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A17345F" w14:textId="77777777" w:rsidR="00B36F9D" w:rsidRDefault="00B36F9D">
      <w:pPr>
        <w:widowControl w:val="0"/>
        <w:autoSpaceDE w:val="0"/>
        <w:autoSpaceDN w:val="0"/>
        <w:adjustRightInd w:val="0"/>
        <w:spacing w:after="0" w:line="200" w:lineRule="exact"/>
        <w:rPr>
          <w:rFonts w:cs="Times New Roman"/>
          <w:sz w:val="24"/>
          <w:szCs w:val="24"/>
        </w:rPr>
      </w:pPr>
    </w:p>
    <w:p w14:paraId="4FBFE622" w14:textId="22E5A7A9" w:rsidR="004B35D9" w:rsidRPr="004B35D9" w:rsidRDefault="004B35D9">
      <w:pPr>
        <w:pStyle w:val="TOC1"/>
        <w:tabs>
          <w:tab w:val="right" w:leader="dot" w:pos="9350"/>
        </w:tabs>
        <w:rPr>
          <w:rFonts w:asciiTheme="minorHAnsi" w:hAnsiTheme="minorHAnsi"/>
          <w:b w:val="0"/>
          <w:caps w:val="0"/>
          <w:noProof/>
          <w:lang w:val="en-US" w:eastAsia="ja-JP"/>
        </w:rPr>
      </w:pPr>
      <w:r>
        <w:rPr>
          <w:rFonts w:cs="Times New Roman"/>
          <w:b w:val="0"/>
          <w:caps w:val="0"/>
        </w:rPr>
        <w:fldChar w:fldCharType="begin"/>
      </w:r>
      <w:r>
        <w:rPr>
          <w:rFonts w:cs="Times New Roman"/>
          <w:b w:val="0"/>
          <w:caps w:val="0"/>
        </w:rPr>
        <w:instrText xml:space="preserve"> TOC \o "1-1" \t "Heading 3;2;Heading 4;3;List Paragraph;2" </w:instrText>
      </w:r>
      <w:r>
        <w:rPr>
          <w:rFonts w:cs="Times New Roman"/>
          <w:b w:val="0"/>
          <w:caps w:val="0"/>
        </w:rPr>
        <w:fldChar w:fldCharType="separate"/>
      </w:r>
      <w:r w:rsidRPr="004B35D9">
        <w:rPr>
          <w:rFonts w:asciiTheme="minorHAnsi" w:hAnsiTheme="minorHAnsi"/>
          <w:noProof/>
          <w:color w:val="000000" w:themeColor="text1"/>
        </w:rPr>
        <w:t>Abstract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0FEC7FE5" w14:textId="152088C9" w:rsidR="004B35D9" w:rsidRPr="004B35D9" w:rsidRDefault="004B35D9">
      <w:pPr>
        <w:pStyle w:val="TOC1"/>
        <w:tabs>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Proposal type</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_Toc286506499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7EF329FD" w14:textId="1C2C3268" w:rsidR="004B35D9" w:rsidRPr="004B35D9" w:rsidRDefault="004B35D9">
      <w:pPr>
        <w:pStyle w:val="TOC1"/>
        <w:tabs>
          <w:tab w:val="left" w:pos="380"/>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The Community’s Use of the IANA</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_Toc286506500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519EB8C8" w14:textId="2EB96231" w:rsidR="004B35D9" w:rsidRPr="004B35D9" w:rsidRDefault="004B35D9">
      <w:pPr>
        <w:pStyle w:val="TOC2"/>
        <w:tabs>
          <w:tab w:val="left" w:pos="557"/>
          <w:tab w:val="right" w:leader="dot" w:pos="9350"/>
        </w:tabs>
        <w:rPr>
          <w:b w:val="0"/>
          <w:noProof/>
          <w:sz w:val="24"/>
          <w:szCs w:val="24"/>
          <w:lang w:val="en-US" w:eastAsia="ja-JP"/>
        </w:rPr>
      </w:pPr>
      <w:r w:rsidRPr="004B35D9">
        <w:rPr>
          <w:rFonts w:cs="Times New Roman"/>
          <w:bCs/>
          <w:noProof/>
        </w:rPr>
        <w:t>I.A</w:t>
      </w:r>
      <w:r w:rsidRPr="004B35D9">
        <w:rPr>
          <w:b w:val="0"/>
          <w:noProof/>
          <w:sz w:val="24"/>
          <w:szCs w:val="24"/>
          <w:lang w:val="en-US" w:eastAsia="ja-JP"/>
        </w:rPr>
        <w:tab/>
      </w:r>
      <w:r w:rsidRPr="004B35D9">
        <w:rPr>
          <w:rFonts w:eastAsiaTheme="majorEastAsia" w:cstheme="majorBidi"/>
          <w:bCs/>
          <w:noProof/>
          <w:color w:val="000000" w:themeColor="text1"/>
        </w:rPr>
        <w:t>Root Zone File Change Request Management – not including delegation and redelegation (NTIA IANA Functions Contract: C.2.9.2.a)</w:t>
      </w:r>
      <w:r w:rsidRPr="004B35D9">
        <w:rPr>
          <w:noProof/>
        </w:rPr>
        <w:tab/>
      </w:r>
      <w:r w:rsidRPr="004B35D9">
        <w:rPr>
          <w:noProof/>
        </w:rPr>
        <w:fldChar w:fldCharType="begin"/>
      </w:r>
      <w:r w:rsidRPr="004B35D9">
        <w:rPr>
          <w:noProof/>
        </w:rPr>
        <w:instrText xml:space="preserve"> PAGEREF _Toc286506501 \h </w:instrText>
      </w:r>
      <w:r w:rsidRPr="004B35D9">
        <w:rPr>
          <w:noProof/>
        </w:rPr>
      </w:r>
      <w:r w:rsidRPr="004B35D9">
        <w:rPr>
          <w:noProof/>
        </w:rPr>
        <w:fldChar w:fldCharType="separate"/>
      </w:r>
      <w:r w:rsidR="00B13493">
        <w:rPr>
          <w:noProof/>
        </w:rPr>
        <w:t>4</w:t>
      </w:r>
      <w:r w:rsidRPr="004B35D9">
        <w:rPr>
          <w:noProof/>
        </w:rPr>
        <w:fldChar w:fldCharType="end"/>
      </w:r>
    </w:p>
    <w:p w14:paraId="5123C3D2" w14:textId="18F8CBA4"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I.B</w:t>
      </w:r>
      <w:r w:rsidRPr="004B35D9">
        <w:rPr>
          <w:b w:val="0"/>
          <w:noProof/>
          <w:sz w:val="24"/>
          <w:szCs w:val="24"/>
          <w:lang w:val="en-US" w:eastAsia="ja-JP"/>
        </w:rPr>
        <w:tab/>
      </w:r>
      <w:r w:rsidRPr="004B35D9">
        <w:rPr>
          <w:rFonts w:eastAsiaTheme="majorEastAsia" w:cstheme="majorBidi"/>
          <w:bCs/>
          <w:noProof/>
          <w:color w:val="000000" w:themeColor="text1"/>
        </w:rPr>
        <w:t>Root Zone “WHOIS” Change Request and Database Management (NTIA IANA Functions Contract: C.2.9.2.b)</w:t>
      </w:r>
      <w:r w:rsidRPr="004B35D9">
        <w:rPr>
          <w:noProof/>
        </w:rPr>
        <w:tab/>
      </w:r>
      <w:r w:rsidRPr="004B35D9">
        <w:rPr>
          <w:noProof/>
        </w:rPr>
        <w:fldChar w:fldCharType="begin"/>
      </w:r>
      <w:r w:rsidRPr="004B35D9">
        <w:rPr>
          <w:noProof/>
        </w:rPr>
        <w:instrText xml:space="preserve"> PAGEREF _Toc286506502 \h </w:instrText>
      </w:r>
      <w:r w:rsidRPr="004B35D9">
        <w:rPr>
          <w:noProof/>
        </w:rPr>
      </w:r>
      <w:r w:rsidRPr="004B35D9">
        <w:rPr>
          <w:noProof/>
        </w:rPr>
        <w:fldChar w:fldCharType="separate"/>
      </w:r>
      <w:r w:rsidR="00B13493">
        <w:rPr>
          <w:noProof/>
        </w:rPr>
        <w:t>5</w:t>
      </w:r>
      <w:r w:rsidRPr="004B35D9">
        <w:rPr>
          <w:noProof/>
        </w:rPr>
        <w:fldChar w:fldCharType="end"/>
      </w:r>
    </w:p>
    <w:p w14:paraId="641C3018" w14:textId="1BA92441" w:rsidR="004B35D9" w:rsidRPr="004B35D9" w:rsidRDefault="004B35D9">
      <w:pPr>
        <w:pStyle w:val="TOC2"/>
        <w:tabs>
          <w:tab w:val="left" w:pos="541"/>
          <w:tab w:val="right" w:leader="dot" w:pos="9350"/>
        </w:tabs>
        <w:rPr>
          <w:b w:val="0"/>
          <w:noProof/>
          <w:sz w:val="24"/>
          <w:szCs w:val="24"/>
          <w:lang w:val="en-US" w:eastAsia="ja-JP"/>
        </w:rPr>
      </w:pPr>
      <w:r w:rsidRPr="004B35D9">
        <w:rPr>
          <w:rFonts w:eastAsiaTheme="majorEastAsia" w:cstheme="majorBidi"/>
          <w:bCs/>
          <w:noProof/>
          <w:color w:val="000000" w:themeColor="text1"/>
        </w:rPr>
        <w:t>I.C</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Country Code Top Level-Domain (ccTLD) (NTIA IANA Functions Contract: C.2.9.2.c)</w:t>
      </w:r>
      <w:r w:rsidRPr="004B35D9">
        <w:rPr>
          <w:noProof/>
        </w:rPr>
        <w:tab/>
      </w:r>
      <w:r w:rsidRPr="004B35D9">
        <w:rPr>
          <w:noProof/>
        </w:rPr>
        <w:fldChar w:fldCharType="begin"/>
      </w:r>
      <w:r w:rsidRPr="004B35D9">
        <w:rPr>
          <w:noProof/>
        </w:rPr>
        <w:instrText xml:space="preserve"> PAGEREF _Toc286506503 \h </w:instrText>
      </w:r>
      <w:r w:rsidRPr="004B35D9">
        <w:rPr>
          <w:noProof/>
        </w:rPr>
      </w:r>
      <w:r w:rsidRPr="004B35D9">
        <w:rPr>
          <w:noProof/>
        </w:rPr>
        <w:fldChar w:fldCharType="separate"/>
      </w:r>
      <w:r w:rsidR="00B13493">
        <w:rPr>
          <w:noProof/>
        </w:rPr>
        <w:t>5</w:t>
      </w:r>
      <w:r w:rsidRPr="004B35D9">
        <w:rPr>
          <w:noProof/>
        </w:rPr>
        <w:fldChar w:fldCharType="end"/>
      </w:r>
    </w:p>
    <w:p w14:paraId="286DFCA2" w14:textId="42E084A4" w:rsidR="004B35D9" w:rsidRPr="004B35D9" w:rsidRDefault="004B35D9">
      <w:pPr>
        <w:pStyle w:val="TOC2"/>
        <w:tabs>
          <w:tab w:val="left" w:pos="567"/>
          <w:tab w:val="right" w:leader="dot" w:pos="9350"/>
        </w:tabs>
        <w:rPr>
          <w:b w:val="0"/>
          <w:noProof/>
          <w:sz w:val="24"/>
          <w:szCs w:val="24"/>
          <w:lang w:val="en-US" w:eastAsia="ja-JP"/>
        </w:rPr>
      </w:pPr>
      <w:r w:rsidRPr="004B35D9">
        <w:rPr>
          <w:rFonts w:eastAsiaTheme="majorEastAsia" w:cstheme="majorBidi"/>
          <w:bCs/>
          <w:noProof/>
          <w:color w:val="000000" w:themeColor="text1"/>
        </w:rPr>
        <w:t>I.D</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Generic Top Level Domain (gTLD) (NTIA IANA Functions Contract: C.2.9.2.d)</w:t>
      </w:r>
      <w:r w:rsidRPr="004B35D9">
        <w:rPr>
          <w:noProof/>
        </w:rPr>
        <w:tab/>
      </w:r>
      <w:r w:rsidRPr="004B35D9">
        <w:rPr>
          <w:noProof/>
        </w:rPr>
        <w:fldChar w:fldCharType="begin"/>
      </w:r>
      <w:r w:rsidRPr="004B35D9">
        <w:rPr>
          <w:noProof/>
        </w:rPr>
        <w:instrText xml:space="preserve"> PAGEREF _Toc286506504 \h </w:instrText>
      </w:r>
      <w:r w:rsidRPr="004B35D9">
        <w:rPr>
          <w:noProof/>
        </w:rPr>
      </w:r>
      <w:r w:rsidRPr="004B35D9">
        <w:rPr>
          <w:noProof/>
        </w:rPr>
        <w:fldChar w:fldCharType="separate"/>
      </w:r>
      <w:r w:rsidR="00B13493">
        <w:rPr>
          <w:noProof/>
        </w:rPr>
        <w:t>5</w:t>
      </w:r>
      <w:r w:rsidRPr="004B35D9">
        <w:rPr>
          <w:noProof/>
        </w:rPr>
        <w:fldChar w:fldCharType="end"/>
      </w:r>
    </w:p>
    <w:p w14:paraId="1E81AC9E" w14:textId="3A4D55CE" w:rsidR="004B35D9" w:rsidRPr="004B35D9" w:rsidRDefault="004B35D9">
      <w:pPr>
        <w:pStyle w:val="TOC2"/>
        <w:tabs>
          <w:tab w:val="left" w:pos="542"/>
          <w:tab w:val="right" w:leader="dot" w:pos="9350"/>
        </w:tabs>
        <w:rPr>
          <w:b w:val="0"/>
          <w:noProof/>
          <w:sz w:val="24"/>
          <w:szCs w:val="24"/>
          <w:lang w:val="en-US" w:eastAsia="ja-JP"/>
        </w:rPr>
      </w:pPr>
      <w:r w:rsidRPr="004B35D9">
        <w:rPr>
          <w:rFonts w:eastAsiaTheme="majorEastAsia" w:cstheme="majorBidi"/>
          <w:bCs/>
          <w:noProof/>
          <w:color w:val="000000" w:themeColor="text1"/>
        </w:rPr>
        <w:t>I.E</w:t>
      </w:r>
      <w:r w:rsidRPr="004B35D9">
        <w:rPr>
          <w:b w:val="0"/>
          <w:noProof/>
          <w:sz w:val="24"/>
          <w:szCs w:val="24"/>
          <w:lang w:val="en-US" w:eastAsia="ja-JP"/>
        </w:rPr>
        <w:tab/>
      </w:r>
      <w:r w:rsidRPr="004B35D9">
        <w:rPr>
          <w:rFonts w:eastAsiaTheme="majorEastAsia" w:cstheme="majorBidi"/>
          <w:bCs/>
          <w:noProof/>
          <w:color w:val="000000" w:themeColor="text1"/>
        </w:rPr>
        <w:t>Redelegation and Operation of the .INT TLD (NTIA IANA Functions Contract: C.2.9.4)</w:t>
      </w:r>
      <w:r w:rsidRPr="004B35D9">
        <w:rPr>
          <w:noProof/>
        </w:rPr>
        <w:tab/>
      </w:r>
      <w:r w:rsidRPr="004B35D9">
        <w:rPr>
          <w:noProof/>
        </w:rPr>
        <w:fldChar w:fldCharType="begin"/>
      </w:r>
      <w:r w:rsidRPr="004B35D9">
        <w:rPr>
          <w:noProof/>
        </w:rPr>
        <w:instrText xml:space="preserve"> PAGEREF _Toc286506505 \h </w:instrText>
      </w:r>
      <w:r w:rsidRPr="004B35D9">
        <w:rPr>
          <w:noProof/>
        </w:rPr>
      </w:r>
      <w:r w:rsidRPr="004B35D9">
        <w:rPr>
          <w:noProof/>
        </w:rPr>
        <w:fldChar w:fldCharType="separate"/>
      </w:r>
      <w:r w:rsidR="00B13493">
        <w:rPr>
          <w:noProof/>
        </w:rPr>
        <w:t>6</w:t>
      </w:r>
      <w:r w:rsidRPr="004B35D9">
        <w:rPr>
          <w:noProof/>
        </w:rPr>
        <w:fldChar w:fldCharType="end"/>
      </w:r>
    </w:p>
    <w:p w14:paraId="6FC7F419" w14:textId="43E18B97" w:rsidR="004B35D9" w:rsidRPr="004B35D9" w:rsidRDefault="004B35D9">
      <w:pPr>
        <w:pStyle w:val="TOC2"/>
        <w:tabs>
          <w:tab w:val="left" w:pos="536"/>
          <w:tab w:val="right" w:leader="dot" w:pos="9350"/>
        </w:tabs>
        <w:rPr>
          <w:b w:val="0"/>
          <w:noProof/>
          <w:sz w:val="24"/>
          <w:szCs w:val="24"/>
          <w:lang w:val="en-US" w:eastAsia="ja-JP"/>
        </w:rPr>
      </w:pPr>
      <w:r w:rsidRPr="004B35D9">
        <w:rPr>
          <w:rFonts w:eastAsiaTheme="majorEastAsia" w:cstheme="majorBidi"/>
          <w:bCs/>
          <w:noProof/>
          <w:color w:val="000000" w:themeColor="text1"/>
        </w:rPr>
        <w:t>I.F</w:t>
      </w:r>
      <w:r w:rsidRPr="004B35D9">
        <w:rPr>
          <w:b w:val="0"/>
          <w:noProof/>
          <w:sz w:val="24"/>
          <w:szCs w:val="24"/>
          <w:lang w:val="en-US" w:eastAsia="ja-JP"/>
        </w:rPr>
        <w:tab/>
      </w:r>
      <w:r w:rsidRPr="004B35D9">
        <w:rPr>
          <w:rFonts w:eastAsiaTheme="majorEastAsia" w:cstheme="majorBidi"/>
          <w:bCs/>
          <w:noProof/>
          <w:color w:val="000000" w:themeColor="text1"/>
        </w:rPr>
        <w:t>Root Domain Name System Security Extensions (DNSSEC) Key Management (NTIA IANA Functions Contract: C.2.9.2.f)</w:t>
      </w:r>
      <w:r w:rsidRPr="004B35D9">
        <w:rPr>
          <w:noProof/>
        </w:rPr>
        <w:tab/>
      </w:r>
      <w:r w:rsidRPr="004B35D9">
        <w:rPr>
          <w:noProof/>
        </w:rPr>
        <w:fldChar w:fldCharType="begin"/>
      </w:r>
      <w:r w:rsidRPr="004B35D9">
        <w:rPr>
          <w:noProof/>
        </w:rPr>
        <w:instrText xml:space="preserve"> PAGEREF _Toc286506506 \h </w:instrText>
      </w:r>
      <w:r w:rsidRPr="004B35D9">
        <w:rPr>
          <w:noProof/>
        </w:rPr>
      </w:r>
      <w:r w:rsidRPr="004B35D9">
        <w:rPr>
          <w:noProof/>
        </w:rPr>
        <w:fldChar w:fldCharType="separate"/>
      </w:r>
      <w:r w:rsidR="00B13493">
        <w:rPr>
          <w:noProof/>
        </w:rPr>
        <w:t>6</w:t>
      </w:r>
      <w:r w:rsidRPr="004B35D9">
        <w:rPr>
          <w:noProof/>
        </w:rPr>
        <w:fldChar w:fldCharType="end"/>
      </w:r>
    </w:p>
    <w:p w14:paraId="64EC66F4" w14:textId="3EB4EBD5" w:rsidR="004B35D9" w:rsidRPr="004B35D9" w:rsidRDefault="004B35D9">
      <w:pPr>
        <w:pStyle w:val="TOC2"/>
        <w:tabs>
          <w:tab w:val="left" w:pos="556"/>
          <w:tab w:val="right" w:leader="dot" w:pos="9350"/>
        </w:tabs>
        <w:rPr>
          <w:b w:val="0"/>
          <w:noProof/>
          <w:sz w:val="24"/>
          <w:szCs w:val="24"/>
          <w:lang w:val="en-US" w:eastAsia="ja-JP"/>
        </w:rPr>
      </w:pPr>
      <w:r w:rsidRPr="004B35D9">
        <w:rPr>
          <w:rFonts w:eastAsiaTheme="majorEastAsia" w:cstheme="majorBidi"/>
          <w:bCs/>
          <w:noProof/>
          <w:color w:val="000000" w:themeColor="text1"/>
        </w:rPr>
        <w:t>I.G</w:t>
      </w:r>
      <w:r w:rsidRPr="004B35D9">
        <w:rPr>
          <w:b w:val="0"/>
          <w:noProof/>
          <w:sz w:val="24"/>
          <w:szCs w:val="24"/>
          <w:lang w:val="en-US" w:eastAsia="ja-JP"/>
        </w:rPr>
        <w:tab/>
      </w:r>
      <w:r w:rsidRPr="004B35D9">
        <w:rPr>
          <w:rFonts w:eastAsiaTheme="majorEastAsia" w:cstheme="majorBidi"/>
          <w:bCs/>
          <w:noProof/>
          <w:color w:val="000000" w:themeColor="text1"/>
        </w:rPr>
        <w:t>Root Zone Automation (NTIA IANA Functions Contract: C.2.9.2.e)</w:t>
      </w:r>
      <w:r w:rsidRPr="004B35D9">
        <w:rPr>
          <w:noProof/>
        </w:rPr>
        <w:tab/>
      </w:r>
      <w:r w:rsidRPr="004B35D9">
        <w:rPr>
          <w:noProof/>
        </w:rPr>
        <w:fldChar w:fldCharType="begin"/>
      </w:r>
      <w:r w:rsidRPr="004B35D9">
        <w:rPr>
          <w:noProof/>
        </w:rPr>
        <w:instrText xml:space="preserve"> PAGEREF _Toc286506507 \h </w:instrText>
      </w:r>
      <w:r w:rsidRPr="004B35D9">
        <w:rPr>
          <w:noProof/>
        </w:rPr>
      </w:r>
      <w:r w:rsidRPr="004B35D9">
        <w:rPr>
          <w:noProof/>
        </w:rPr>
        <w:fldChar w:fldCharType="separate"/>
      </w:r>
      <w:r w:rsidR="00B13493">
        <w:rPr>
          <w:noProof/>
        </w:rPr>
        <w:t>6</w:t>
      </w:r>
      <w:r w:rsidRPr="004B35D9">
        <w:rPr>
          <w:noProof/>
        </w:rPr>
        <w:fldChar w:fldCharType="end"/>
      </w:r>
    </w:p>
    <w:p w14:paraId="5C3692DA" w14:textId="3DC82B43" w:rsidR="004B35D9" w:rsidRPr="004B35D9" w:rsidRDefault="004B35D9">
      <w:pPr>
        <w:pStyle w:val="TOC2"/>
        <w:tabs>
          <w:tab w:val="left" w:pos="571"/>
          <w:tab w:val="right" w:leader="dot" w:pos="9350"/>
        </w:tabs>
        <w:rPr>
          <w:b w:val="0"/>
          <w:noProof/>
          <w:sz w:val="24"/>
          <w:szCs w:val="24"/>
          <w:lang w:val="en-US" w:eastAsia="ja-JP"/>
        </w:rPr>
      </w:pPr>
      <w:r w:rsidRPr="004B35D9">
        <w:rPr>
          <w:rFonts w:eastAsiaTheme="majorEastAsia" w:cstheme="majorBidi"/>
          <w:bCs/>
          <w:noProof/>
          <w:color w:val="000000" w:themeColor="text1"/>
        </w:rPr>
        <w:t>I.H</w:t>
      </w:r>
      <w:r w:rsidRPr="004B35D9">
        <w:rPr>
          <w:b w:val="0"/>
          <w:noProof/>
          <w:sz w:val="24"/>
          <w:szCs w:val="24"/>
          <w:lang w:val="en-US" w:eastAsia="ja-JP"/>
        </w:rPr>
        <w:tab/>
      </w:r>
      <w:r w:rsidRPr="004B35D9">
        <w:rPr>
          <w:rFonts w:eastAsiaTheme="majorEastAsia" w:cstheme="majorBidi"/>
          <w:bCs/>
          <w:noProof/>
          <w:color w:val="000000" w:themeColor="text1"/>
        </w:rPr>
        <w:t>Customer Service Complaint Resolution Process (CSCRP) (NTIA IANA Functions Contract: C.2.9.2.g)</w:t>
      </w:r>
      <w:r w:rsidRPr="004B35D9">
        <w:rPr>
          <w:noProof/>
        </w:rPr>
        <w:tab/>
      </w:r>
      <w:r w:rsidRPr="004B35D9">
        <w:rPr>
          <w:noProof/>
        </w:rPr>
        <w:fldChar w:fldCharType="begin"/>
      </w:r>
      <w:r w:rsidRPr="004B35D9">
        <w:rPr>
          <w:noProof/>
        </w:rPr>
        <w:instrText xml:space="preserve"> PAGEREF _Toc286506508 \h </w:instrText>
      </w:r>
      <w:r w:rsidRPr="004B35D9">
        <w:rPr>
          <w:noProof/>
        </w:rPr>
      </w:r>
      <w:r w:rsidRPr="004B35D9">
        <w:rPr>
          <w:noProof/>
        </w:rPr>
        <w:fldChar w:fldCharType="separate"/>
      </w:r>
      <w:r w:rsidR="00B13493">
        <w:rPr>
          <w:noProof/>
        </w:rPr>
        <w:t>7</w:t>
      </w:r>
      <w:r w:rsidRPr="004B35D9">
        <w:rPr>
          <w:noProof/>
        </w:rPr>
        <w:fldChar w:fldCharType="end"/>
      </w:r>
    </w:p>
    <w:p w14:paraId="34ACAAD5" w14:textId="43307DDC" w:rsidR="004B35D9" w:rsidRPr="004B35D9" w:rsidRDefault="004B35D9">
      <w:pPr>
        <w:pStyle w:val="TOC2"/>
        <w:tabs>
          <w:tab w:val="left" w:pos="496"/>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Pr="004B35D9">
        <w:rPr>
          <w:b w:val="0"/>
          <w:noProof/>
          <w:sz w:val="24"/>
          <w:szCs w:val="24"/>
          <w:lang w:val="en-US" w:eastAsia="ja-JP"/>
        </w:rPr>
        <w:tab/>
      </w:r>
      <w:r w:rsidRPr="004B35D9">
        <w:rPr>
          <w:rFonts w:eastAsiaTheme="majorEastAsia" w:cstheme="majorBidi"/>
          <w:bCs/>
          <w:noProof/>
          <w:color w:val="000000" w:themeColor="text1"/>
        </w:rPr>
        <w:t>Management of the Repository of IDN Practices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_Toc286506509 \h </w:instrText>
      </w:r>
      <w:r w:rsidRPr="004B35D9">
        <w:rPr>
          <w:noProof/>
        </w:rPr>
      </w:r>
      <w:r w:rsidRPr="004B35D9">
        <w:rPr>
          <w:noProof/>
        </w:rPr>
        <w:fldChar w:fldCharType="separate"/>
      </w:r>
      <w:r w:rsidR="00B13493">
        <w:rPr>
          <w:noProof/>
        </w:rPr>
        <w:t>7</w:t>
      </w:r>
      <w:r w:rsidRPr="004B35D9">
        <w:rPr>
          <w:noProof/>
        </w:rPr>
        <w:fldChar w:fldCharType="end"/>
      </w:r>
    </w:p>
    <w:p w14:paraId="5F228DF6" w14:textId="36593691" w:rsidR="004B35D9" w:rsidRPr="004B35D9" w:rsidRDefault="004B35D9">
      <w:pPr>
        <w:pStyle w:val="TOC2"/>
        <w:tabs>
          <w:tab w:val="left" w:pos="494"/>
          <w:tab w:val="right" w:leader="dot" w:pos="9350"/>
        </w:tabs>
        <w:rPr>
          <w:b w:val="0"/>
          <w:noProof/>
          <w:sz w:val="24"/>
          <w:szCs w:val="24"/>
          <w:lang w:val="en-US" w:eastAsia="ja-JP"/>
        </w:rPr>
      </w:pPr>
      <w:r w:rsidRPr="004B35D9">
        <w:rPr>
          <w:rFonts w:eastAsiaTheme="majorEastAsia" w:cstheme="majorBidi"/>
          <w:bCs/>
          <w:noProof/>
          <w:color w:val="000000" w:themeColor="text1"/>
        </w:rPr>
        <w:t>I.J</w:t>
      </w:r>
      <w:r w:rsidRPr="004B35D9">
        <w:rPr>
          <w:b w:val="0"/>
          <w:noProof/>
          <w:sz w:val="24"/>
          <w:szCs w:val="24"/>
          <w:lang w:val="en-US" w:eastAsia="ja-JP"/>
        </w:rPr>
        <w:tab/>
      </w:r>
      <w:r w:rsidRPr="004B35D9">
        <w:rPr>
          <w:rFonts w:eastAsiaTheme="majorEastAsia" w:cstheme="majorBidi"/>
          <w:bCs/>
          <w:noProof/>
          <w:color w:val="000000" w:themeColor="text1"/>
        </w:rPr>
        <w:t>Retirement of the Delegation of De-Allocated ISO 3166-1 ccTLD Codes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_Toc286506510 \h </w:instrText>
      </w:r>
      <w:r w:rsidRPr="004B35D9">
        <w:rPr>
          <w:noProof/>
        </w:rPr>
      </w:r>
      <w:r w:rsidRPr="004B35D9">
        <w:rPr>
          <w:noProof/>
        </w:rPr>
        <w:fldChar w:fldCharType="separate"/>
      </w:r>
      <w:r w:rsidR="00B13493">
        <w:rPr>
          <w:noProof/>
        </w:rPr>
        <w:t>7</w:t>
      </w:r>
      <w:r w:rsidRPr="004B35D9">
        <w:rPr>
          <w:noProof/>
        </w:rPr>
        <w:fldChar w:fldCharType="end"/>
      </w:r>
    </w:p>
    <w:p w14:paraId="4BACF560" w14:textId="2F637671" w:rsidR="004B35D9" w:rsidRPr="004B35D9" w:rsidRDefault="004B35D9">
      <w:pPr>
        <w:pStyle w:val="TOC1"/>
        <w:tabs>
          <w:tab w:val="left" w:pos="463"/>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Existing Pre-Transition Arrangements</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_Toc286506511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9</w:t>
      </w:r>
      <w:r w:rsidRPr="004B35D9">
        <w:rPr>
          <w:rFonts w:asciiTheme="minorHAnsi" w:hAnsiTheme="minorHAnsi"/>
          <w:noProof/>
        </w:rPr>
        <w:fldChar w:fldCharType="end"/>
      </w:r>
    </w:p>
    <w:p w14:paraId="454E4A01" w14:textId="15C3A47F"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II.A</w:t>
      </w:r>
      <w:r w:rsidRPr="004B35D9">
        <w:rPr>
          <w:b w:val="0"/>
          <w:noProof/>
          <w:sz w:val="24"/>
          <w:szCs w:val="24"/>
          <w:lang w:val="en-US" w:eastAsia="ja-JP"/>
        </w:rPr>
        <w:tab/>
      </w:r>
      <w:r w:rsidRPr="004B35D9">
        <w:rPr>
          <w:rFonts w:eastAsiaTheme="majorEastAsia" w:cstheme="majorBidi"/>
          <w:bCs/>
          <w:noProof/>
          <w:color w:val="000000" w:themeColor="text1"/>
        </w:rPr>
        <w:t>Policy Sources</w:t>
      </w:r>
      <w:r w:rsidRPr="004B35D9">
        <w:rPr>
          <w:noProof/>
        </w:rPr>
        <w:tab/>
      </w:r>
      <w:r w:rsidRPr="004B35D9">
        <w:rPr>
          <w:noProof/>
        </w:rPr>
        <w:fldChar w:fldCharType="begin"/>
      </w:r>
      <w:r w:rsidRPr="004B35D9">
        <w:rPr>
          <w:noProof/>
        </w:rPr>
        <w:instrText xml:space="preserve"> PAGEREF _Toc286506512 \h </w:instrText>
      </w:r>
      <w:r w:rsidRPr="004B35D9">
        <w:rPr>
          <w:noProof/>
        </w:rPr>
      </w:r>
      <w:r w:rsidRPr="004B35D9">
        <w:rPr>
          <w:noProof/>
        </w:rPr>
        <w:fldChar w:fldCharType="separate"/>
      </w:r>
      <w:r w:rsidR="00B13493">
        <w:rPr>
          <w:noProof/>
        </w:rPr>
        <w:t>9</w:t>
      </w:r>
      <w:r w:rsidRPr="004B35D9">
        <w:rPr>
          <w:noProof/>
        </w:rPr>
        <w:fldChar w:fldCharType="end"/>
      </w:r>
    </w:p>
    <w:p w14:paraId="6779D1F1" w14:textId="178F23C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.1</w:t>
      </w:r>
      <w:r w:rsidRPr="004B35D9">
        <w:rPr>
          <w:b w:val="0"/>
          <w:noProof/>
          <w:sz w:val="24"/>
          <w:szCs w:val="24"/>
          <w:lang w:val="en-US" w:eastAsia="ja-JP"/>
        </w:rPr>
        <w:tab/>
      </w:r>
      <w:r w:rsidRPr="004B35D9">
        <w:rPr>
          <w:rFonts w:eastAsiaTheme="majorEastAsia" w:cstheme="majorBidi"/>
          <w:bCs/>
          <w:noProof/>
          <w:color w:val="000000" w:themeColor="text1"/>
        </w:rPr>
        <w:t>RFC1591 and Interpretations</w:t>
      </w:r>
      <w:r w:rsidRPr="004B35D9">
        <w:rPr>
          <w:noProof/>
        </w:rPr>
        <w:tab/>
      </w:r>
      <w:r w:rsidRPr="004B35D9">
        <w:rPr>
          <w:noProof/>
        </w:rPr>
        <w:fldChar w:fldCharType="begin"/>
      </w:r>
      <w:r w:rsidRPr="004B35D9">
        <w:rPr>
          <w:noProof/>
        </w:rPr>
        <w:instrText xml:space="preserve"> PAGEREF _Toc286506513 \h </w:instrText>
      </w:r>
      <w:r w:rsidRPr="004B35D9">
        <w:rPr>
          <w:noProof/>
        </w:rPr>
      </w:r>
      <w:r w:rsidRPr="004B35D9">
        <w:rPr>
          <w:noProof/>
        </w:rPr>
        <w:fldChar w:fldCharType="separate"/>
      </w:r>
      <w:r w:rsidR="00B13493">
        <w:rPr>
          <w:noProof/>
        </w:rPr>
        <w:t>9</w:t>
      </w:r>
      <w:r w:rsidRPr="004B35D9">
        <w:rPr>
          <w:noProof/>
        </w:rPr>
        <w:fldChar w:fldCharType="end"/>
      </w:r>
    </w:p>
    <w:p w14:paraId="09CFAC02" w14:textId="695B7D1A"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.2</w:t>
      </w:r>
      <w:r w:rsidRPr="004B35D9">
        <w:rPr>
          <w:b w:val="0"/>
          <w:noProof/>
          <w:sz w:val="24"/>
          <w:szCs w:val="24"/>
          <w:lang w:val="en-US" w:eastAsia="ja-JP"/>
        </w:rPr>
        <w:tab/>
      </w:r>
      <w:r w:rsidRPr="004B35D9">
        <w:rPr>
          <w:rFonts w:eastAsiaTheme="majorEastAsia" w:cstheme="majorBidi"/>
          <w:bCs/>
          <w:noProof/>
          <w:color w:val="000000" w:themeColor="text1"/>
        </w:rPr>
        <w:t>Government Advisory Committee (GAC) - Principles and Guidelines for the Delegation and Administration of Country Code Top Level Domains 2005</w:t>
      </w:r>
      <w:r w:rsidRPr="004B35D9">
        <w:rPr>
          <w:noProof/>
        </w:rPr>
        <w:tab/>
      </w:r>
      <w:r w:rsidRPr="004B35D9">
        <w:rPr>
          <w:noProof/>
        </w:rPr>
        <w:fldChar w:fldCharType="begin"/>
      </w:r>
      <w:r w:rsidRPr="004B35D9">
        <w:rPr>
          <w:noProof/>
        </w:rPr>
        <w:instrText xml:space="preserve"> PAGEREF _Toc286506534 \h </w:instrText>
      </w:r>
      <w:r w:rsidRPr="004B35D9">
        <w:rPr>
          <w:noProof/>
        </w:rPr>
      </w:r>
      <w:r w:rsidRPr="004B35D9">
        <w:rPr>
          <w:noProof/>
        </w:rPr>
        <w:fldChar w:fldCharType="separate"/>
      </w:r>
      <w:r w:rsidR="00B13493">
        <w:rPr>
          <w:noProof/>
        </w:rPr>
        <w:t>10</w:t>
      </w:r>
      <w:r w:rsidRPr="004B35D9">
        <w:rPr>
          <w:noProof/>
        </w:rPr>
        <w:fldChar w:fldCharType="end"/>
      </w:r>
    </w:p>
    <w:p w14:paraId="44FC29D5" w14:textId="75DB2E0D"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.3</w:t>
      </w:r>
      <w:r w:rsidRPr="004B35D9">
        <w:rPr>
          <w:b w:val="0"/>
          <w:noProof/>
          <w:sz w:val="24"/>
          <w:szCs w:val="24"/>
          <w:lang w:val="en-US" w:eastAsia="ja-JP"/>
        </w:rPr>
        <w:tab/>
      </w:r>
      <w:r w:rsidRPr="004B35D9">
        <w:rPr>
          <w:rFonts w:eastAsiaTheme="majorEastAsia" w:cstheme="majorBidi"/>
          <w:bCs/>
          <w:noProof/>
          <w:color w:val="000000" w:themeColor="text1"/>
        </w:rPr>
        <w:t>New gTLD Applicant Guidebook</w:t>
      </w:r>
      <w:r w:rsidRPr="004B35D9">
        <w:rPr>
          <w:noProof/>
        </w:rPr>
        <w:tab/>
      </w:r>
      <w:r w:rsidRPr="004B35D9">
        <w:rPr>
          <w:noProof/>
        </w:rPr>
        <w:fldChar w:fldCharType="begin"/>
      </w:r>
      <w:r w:rsidRPr="004B35D9">
        <w:rPr>
          <w:noProof/>
        </w:rPr>
        <w:instrText xml:space="preserve"> PAGEREF _Toc286506538 \h </w:instrText>
      </w:r>
      <w:r w:rsidRPr="004B35D9">
        <w:rPr>
          <w:noProof/>
        </w:rPr>
      </w:r>
      <w:r w:rsidRPr="004B35D9">
        <w:rPr>
          <w:noProof/>
        </w:rPr>
        <w:fldChar w:fldCharType="separate"/>
      </w:r>
      <w:r w:rsidR="00B13493">
        <w:rPr>
          <w:noProof/>
        </w:rPr>
        <w:t>11</w:t>
      </w:r>
      <w:r w:rsidRPr="004B35D9">
        <w:rPr>
          <w:noProof/>
        </w:rPr>
        <w:fldChar w:fldCharType="end"/>
      </w:r>
    </w:p>
    <w:p w14:paraId="562C23EA" w14:textId="7482A03B"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.4</w:t>
      </w:r>
      <w:r w:rsidRPr="004B35D9">
        <w:rPr>
          <w:b w:val="0"/>
          <w:noProof/>
          <w:sz w:val="24"/>
          <w:szCs w:val="24"/>
          <w:lang w:val="en-US" w:eastAsia="ja-JP"/>
        </w:rPr>
        <w:tab/>
      </w:r>
      <w:r w:rsidRPr="004B35D9">
        <w:rPr>
          <w:rFonts w:eastAsiaTheme="majorEastAsia" w:cstheme="majorBidi"/>
          <w:bCs/>
          <w:noProof/>
          <w:color w:val="000000" w:themeColor="text1"/>
        </w:rPr>
        <w:t>Fast Track (for IDN ccTLDs)</w:t>
      </w:r>
      <w:r w:rsidRPr="004B35D9">
        <w:rPr>
          <w:noProof/>
        </w:rPr>
        <w:tab/>
      </w:r>
      <w:r w:rsidRPr="004B35D9">
        <w:rPr>
          <w:noProof/>
        </w:rPr>
        <w:fldChar w:fldCharType="begin"/>
      </w:r>
      <w:r w:rsidRPr="004B35D9">
        <w:rPr>
          <w:noProof/>
        </w:rPr>
        <w:instrText xml:space="preserve"> PAGEREF _Toc286506543 \h </w:instrText>
      </w:r>
      <w:r w:rsidRPr="004B35D9">
        <w:rPr>
          <w:noProof/>
        </w:rPr>
      </w:r>
      <w:r w:rsidRPr="004B35D9">
        <w:rPr>
          <w:noProof/>
        </w:rPr>
        <w:fldChar w:fldCharType="separate"/>
      </w:r>
      <w:r w:rsidR="00B13493">
        <w:rPr>
          <w:noProof/>
        </w:rPr>
        <w:t>12</w:t>
      </w:r>
      <w:r w:rsidRPr="004B35D9">
        <w:rPr>
          <w:noProof/>
        </w:rPr>
        <w:fldChar w:fldCharType="end"/>
      </w:r>
    </w:p>
    <w:p w14:paraId="7D54A158" w14:textId="783C8926"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II.B</w:t>
      </w:r>
      <w:r w:rsidRPr="004B35D9">
        <w:rPr>
          <w:b w:val="0"/>
          <w:noProof/>
          <w:sz w:val="24"/>
          <w:szCs w:val="24"/>
          <w:lang w:val="en-US" w:eastAsia="ja-JP"/>
        </w:rPr>
        <w:tab/>
      </w:r>
      <w:r w:rsidRPr="004B35D9">
        <w:rPr>
          <w:rFonts w:eastAsiaTheme="majorEastAsia" w:cstheme="majorBidi"/>
          <w:bCs/>
          <w:noProof/>
          <w:color w:val="000000" w:themeColor="text1"/>
        </w:rPr>
        <w:t>Oversight and Accountability</w:t>
      </w:r>
      <w:r w:rsidRPr="004B35D9">
        <w:rPr>
          <w:noProof/>
        </w:rPr>
        <w:tab/>
      </w:r>
      <w:r w:rsidRPr="004B35D9">
        <w:rPr>
          <w:noProof/>
        </w:rPr>
        <w:fldChar w:fldCharType="begin"/>
      </w:r>
      <w:r w:rsidRPr="004B35D9">
        <w:rPr>
          <w:noProof/>
        </w:rPr>
        <w:instrText xml:space="preserve"> PAGEREF _Toc286506551 \h </w:instrText>
      </w:r>
      <w:r w:rsidRPr="004B35D9">
        <w:rPr>
          <w:noProof/>
        </w:rPr>
      </w:r>
      <w:r w:rsidRPr="004B35D9">
        <w:rPr>
          <w:noProof/>
        </w:rPr>
        <w:fldChar w:fldCharType="separate"/>
      </w:r>
      <w:r w:rsidR="00B13493">
        <w:rPr>
          <w:noProof/>
        </w:rPr>
        <w:t>13</w:t>
      </w:r>
      <w:r w:rsidRPr="004B35D9">
        <w:rPr>
          <w:noProof/>
        </w:rPr>
        <w:fldChar w:fldCharType="end"/>
      </w:r>
    </w:p>
    <w:p w14:paraId="32BE9C50" w14:textId="45666F84"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II.B.1</w:t>
      </w:r>
      <w:r w:rsidRPr="004B35D9">
        <w:rPr>
          <w:b w:val="0"/>
          <w:noProof/>
          <w:sz w:val="24"/>
          <w:szCs w:val="24"/>
          <w:lang w:val="en-US" w:eastAsia="ja-JP"/>
        </w:rPr>
        <w:tab/>
      </w:r>
      <w:r w:rsidRPr="004B35D9">
        <w:rPr>
          <w:rFonts w:eastAsiaTheme="majorEastAsia" w:cstheme="majorBidi"/>
          <w:bCs/>
          <w:noProof/>
          <w:color w:val="000000" w:themeColor="text1"/>
        </w:rPr>
        <w:t>Definitions of Oversight and Accountability</w:t>
      </w:r>
      <w:r w:rsidRPr="004B35D9">
        <w:rPr>
          <w:noProof/>
        </w:rPr>
        <w:tab/>
      </w:r>
      <w:r w:rsidRPr="004B35D9">
        <w:rPr>
          <w:noProof/>
        </w:rPr>
        <w:fldChar w:fldCharType="begin"/>
      </w:r>
      <w:r w:rsidRPr="004B35D9">
        <w:rPr>
          <w:noProof/>
        </w:rPr>
        <w:instrText xml:space="preserve"> PAGEREF _Toc286506552 \h </w:instrText>
      </w:r>
      <w:r w:rsidRPr="004B35D9">
        <w:rPr>
          <w:noProof/>
        </w:rPr>
      </w:r>
      <w:r w:rsidRPr="004B35D9">
        <w:rPr>
          <w:noProof/>
        </w:rPr>
        <w:fldChar w:fldCharType="separate"/>
      </w:r>
      <w:r w:rsidR="00B13493">
        <w:rPr>
          <w:noProof/>
        </w:rPr>
        <w:t>13</w:t>
      </w:r>
      <w:r w:rsidRPr="004B35D9">
        <w:rPr>
          <w:noProof/>
        </w:rPr>
        <w:fldChar w:fldCharType="end"/>
      </w:r>
    </w:p>
    <w:p w14:paraId="0CEF539F" w14:textId="05D0E669"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_Toc286506555 \h </w:instrText>
      </w:r>
      <w:r w:rsidRPr="004B35D9">
        <w:rPr>
          <w:noProof/>
        </w:rPr>
      </w:r>
      <w:r w:rsidRPr="004B35D9">
        <w:rPr>
          <w:noProof/>
        </w:rPr>
        <w:fldChar w:fldCharType="separate"/>
      </w:r>
      <w:r w:rsidR="00B13493">
        <w:rPr>
          <w:noProof/>
        </w:rPr>
        <w:t>13</w:t>
      </w:r>
      <w:r w:rsidRPr="004B35D9">
        <w:rPr>
          <w:noProof/>
        </w:rPr>
        <w:fldChar w:fldCharType="end"/>
      </w:r>
    </w:p>
    <w:p w14:paraId="14991489" w14:textId="3A23FA40"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_Toc286506574 \h </w:instrText>
      </w:r>
      <w:r w:rsidRPr="004B35D9">
        <w:rPr>
          <w:noProof/>
        </w:rPr>
      </w:r>
      <w:r w:rsidRPr="004B35D9">
        <w:rPr>
          <w:noProof/>
        </w:rPr>
        <w:fldChar w:fldCharType="separate"/>
      </w:r>
      <w:r w:rsidR="00B13493">
        <w:rPr>
          <w:noProof/>
        </w:rPr>
        <w:t>15</w:t>
      </w:r>
      <w:r w:rsidRPr="004B35D9">
        <w:rPr>
          <w:noProof/>
        </w:rPr>
        <w:fldChar w:fldCharType="end"/>
      </w:r>
    </w:p>
    <w:p w14:paraId="59BA84C7" w14:textId="1144344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_Toc286506582 \h </w:instrText>
      </w:r>
      <w:r w:rsidRPr="004B35D9">
        <w:rPr>
          <w:noProof/>
        </w:rPr>
      </w:r>
      <w:r w:rsidRPr="004B35D9">
        <w:rPr>
          <w:noProof/>
        </w:rPr>
        <w:fldChar w:fldCharType="separate"/>
      </w:r>
      <w:r w:rsidR="00B13493">
        <w:rPr>
          <w:noProof/>
        </w:rPr>
        <w:t>15</w:t>
      </w:r>
      <w:r w:rsidRPr="004B35D9">
        <w:rPr>
          <w:noProof/>
        </w:rPr>
        <w:fldChar w:fldCharType="end"/>
      </w:r>
    </w:p>
    <w:p w14:paraId="5EC35214" w14:textId="009574A3"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II.B.5</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_Toc286506591 \h </w:instrText>
      </w:r>
      <w:r w:rsidRPr="004B35D9">
        <w:rPr>
          <w:noProof/>
        </w:rPr>
      </w:r>
      <w:r w:rsidRPr="004B35D9">
        <w:rPr>
          <w:noProof/>
        </w:rPr>
        <w:fldChar w:fldCharType="separate"/>
      </w:r>
      <w:r w:rsidR="00B13493">
        <w:rPr>
          <w:noProof/>
        </w:rPr>
        <w:t>16</w:t>
      </w:r>
      <w:r w:rsidRPr="004B35D9">
        <w:rPr>
          <w:noProof/>
        </w:rPr>
        <w:fldChar w:fldCharType="end"/>
      </w:r>
    </w:p>
    <w:p w14:paraId="1D9E85B7" w14:textId="00A84E96" w:rsidR="004B35D9" w:rsidRPr="004B35D9" w:rsidRDefault="004B35D9">
      <w:pPr>
        <w:pStyle w:val="TOC1"/>
        <w:tabs>
          <w:tab w:val="left" w:pos="547"/>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Proposed Post-Transition Oversight and Accountability</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_Toc286506605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18</w:t>
      </w:r>
      <w:r w:rsidRPr="004B35D9">
        <w:rPr>
          <w:rFonts w:asciiTheme="minorHAnsi" w:hAnsiTheme="minorHAnsi"/>
          <w:noProof/>
        </w:rPr>
        <w:fldChar w:fldCharType="end"/>
      </w:r>
    </w:p>
    <w:p w14:paraId="657C7F91" w14:textId="53DB7AE7" w:rsidR="004B35D9" w:rsidRPr="004B35D9" w:rsidRDefault="004B35D9">
      <w:pPr>
        <w:pStyle w:val="TOC2"/>
        <w:tabs>
          <w:tab w:val="left" w:pos="627"/>
          <w:tab w:val="right" w:leader="dot" w:pos="9350"/>
        </w:tabs>
        <w:rPr>
          <w:b w:val="0"/>
          <w:noProof/>
          <w:sz w:val="24"/>
          <w:szCs w:val="24"/>
          <w:lang w:val="en-US" w:eastAsia="ja-JP"/>
        </w:rPr>
      </w:pPr>
      <w:r w:rsidRPr="004B35D9">
        <w:rPr>
          <w:rFonts w:eastAsiaTheme="majorEastAsia" w:cstheme="majorBidi"/>
          <w:bCs/>
          <w:noProof/>
          <w:color w:val="000000" w:themeColor="text1"/>
        </w:rPr>
        <w:t>III.A</w:t>
      </w:r>
      <w:r w:rsidRPr="004B35D9">
        <w:rPr>
          <w:b w:val="0"/>
          <w:noProof/>
          <w:sz w:val="24"/>
          <w:szCs w:val="24"/>
          <w:lang w:val="en-US" w:eastAsia="ja-JP"/>
        </w:rPr>
        <w:tab/>
      </w:r>
      <w:r w:rsidRPr="004B35D9">
        <w:rPr>
          <w:rFonts w:eastAsiaTheme="majorEastAsia" w:cstheme="majorBidi"/>
          <w:bCs/>
          <w:noProof/>
          <w:color w:val="000000" w:themeColor="text1"/>
        </w:rPr>
        <w:t>Review of existing oversight and accountability mechanisms post-transition.</w:t>
      </w:r>
      <w:r w:rsidRPr="004B35D9">
        <w:rPr>
          <w:noProof/>
        </w:rPr>
        <w:tab/>
      </w:r>
      <w:r w:rsidRPr="004B35D9">
        <w:rPr>
          <w:noProof/>
        </w:rPr>
        <w:fldChar w:fldCharType="begin"/>
      </w:r>
      <w:r w:rsidRPr="004B35D9">
        <w:rPr>
          <w:noProof/>
        </w:rPr>
        <w:instrText xml:space="preserve"> PAGEREF _Toc286506606 \h </w:instrText>
      </w:r>
      <w:r w:rsidRPr="004B35D9">
        <w:rPr>
          <w:noProof/>
        </w:rPr>
      </w:r>
      <w:r w:rsidRPr="004B35D9">
        <w:rPr>
          <w:noProof/>
        </w:rPr>
        <w:fldChar w:fldCharType="separate"/>
      </w:r>
      <w:r w:rsidR="00B13493">
        <w:rPr>
          <w:noProof/>
        </w:rPr>
        <w:t>18</w:t>
      </w:r>
      <w:r w:rsidRPr="004B35D9">
        <w:rPr>
          <w:noProof/>
        </w:rPr>
        <w:fldChar w:fldCharType="end"/>
      </w:r>
    </w:p>
    <w:p w14:paraId="7436BF74" w14:textId="2606CDEA"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III.A.1</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_Toc286506607 \h </w:instrText>
      </w:r>
      <w:r w:rsidRPr="004B35D9">
        <w:rPr>
          <w:noProof/>
        </w:rPr>
      </w:r>
      <w:r w:rsidRPr="004B35D9">
        <w:rPr>
          <w:noProof/>
        </w:rPr>
        <w:fldChar w:fldCharType="separate"/>
      </w:r>
      <w:r w:rsidR="00B13493">
        <w:rPr>
          <w:noProof/>
        </w:rPr>
        <w:t>18</w:t>
      </w:r>
      <w:r w:rsidRPr="004B35D9">
        <w:rPr>
          <w:noProof/>
        </w:rPr>
        <w:fldChar w:fldCharType="end"/>
      </w:r>
    </w:p>
    <w:p w14:paraId="35B18CCE" w14:textId="6E165B01"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_Toc286506625 \h </w:instrText>
      </w:r>
      <w:r w:rsidRPr="004B35D9">
        <w:rPr>
          <w:noProof/>
        </w:rPr>
      </w:r>
      <w:r w:rsidRPr="004B35D9">
        <w:rPr>
          <w:noProof/>
        </w:rPr>
        <w:fldChar w:fldCharType="separate"/>
      </w:r>
      <w:r w:rsidR="00B13493">
        <w:rPr>
          <w:noProof/>
        </w:rPr>
        <w:t>19</w:t>
      </w:r>
      <w:r w:rsidRPr="004B35D9">
        <w:rPr>
          <w:noProof/>
        </w:rPr>
        <w:fldChar w:fldCharType="end"/>
      </w:r>
    </w:p>
    <w:p w14:paraId="777384DD" w14:textId="6AAE1CC3"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_Toc286506626 \h </w:instrText>
      </w:r>
      <w:r w:rsidRPr="004B35D9">
        <w:rPr>
          <w:noProof/>
        </w:rPr>
      </w:r>
      <w:r w:rsidRPr="004B35D9">
        <w:rPr>
          <w:noProof/>
        </w:rPr>
        <w:fldChar w:fldCharType="separate"/>
      </w:r>
      <w:r w:rsidR="00B13493">
        <w:rPr>
          <w:noProof/>
        </w:rPr>
        <w:t>20</w:t>
      </w:r>
      <w:r w:rsidRPr="004B35D9">
        <w:rPr>
          <w:noProof/>
        </w:rPr>
        <w:fldChar w:fldCharType="end"/>
      </w:r>
    </w:p>
    <w:p w14:paraId="25BCFDCF" w14:textId="34925828"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_Toc286506627 \h </w:instrText>
      </w:r>
      <w:r w:rsidRPr="004B35D9">
        <w:rPr>
          <w:noProof/>
        </w:rPr>
      </w:r>
      <w:r w:rsidRPr="004B35D9">
        <w:rPr>
          <w:noProof/>
        </w:rPr>
        <w:fldChar w:fldCharType="separate"/>
      </w:r>
      <w:r w:rsidR="00B13493">
        <w:rPr>
          <w:noProof/>
        </w:rPr>
        <w:t>20</w:t>
      </w:r>
      <w:r w:rsidRPr="004B35D9">
        <w:rPr>
          <w:noProof/>
        </w:rPr>
        <w:fldChar w:fldCharType="end"/>
      </w:r>
    </w:p>
    <w:p w14:paraId="5E61BAD9" w14:textId="6D4CBEE9"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Transition Implications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_Toc286506628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664A1010" w14:textId="3444DC51"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IV.A</w:t>
      </w:r>
      <w:r w:rsidRPr="004B35D9">
        <w:rPr>
          <w:b w:val="0"/>
          <w:noProof/>
          <w:sz w:val="24"/>
          <w:szCs w:val="24"/>
          <w:lang w:val="en-US" w:eastAsia="ja-JP"/>
        </w:rPr>
        <w:tab/>
      </w:r>
      <w:r w:rsidRPr="004B35D9">
        <w:rPr>
          <w:rFonts w:eastAsiaTheme="majorEastAsia" w:cstheme="majorBidi"/>
          <w:bCs/>
          <w:noProof/>
          <w:color w:val="000000" w:themeColor="text1"/>
        </w:rPr>
        <w:t>Operational requirements to achieve continuity of service throughout the transition – under development</w:t>
      </w:r>
      <w:r w:rsidRPr="004B35D9">
        <w:rPr>
          <w:noProof/>
        </w:rPr>
        <w:tab/>
      </w:r>
      <w:r w:rsidRPr="004B35D9">
        <w:rPr>
          <w:noProof/>
        </w:rPr>
        <w:fldChar w:fldCharType="begin"/>
      </w:r>
      <w:r w:rsidRPr="004B35D9">
        <w:rPr>
          <w:noProof/>
        </w:rPr>
        <w:instrText xml:space="preserve"> PAGEREF _Toc286506629 \h </w:instrText>
      </w:r>
      <w:r w:rsidRPr="004B35D9">
        <w:rPr>
          <w:noProof/>
        </w:rPr>
      </w:r>
      <w:r w:rsidRPr="004B35D9">
        <w:rPr>
          <w:noProof/>
        </w:rPr>
        <w:fldChar w:fldCharType="separate"/>
      </w:r>
      <w:r w:rsidR="00B13493">
        <w:rPr>
          <w:noProof/>
        </w:rPr>
        <w:t>21</w:t>
      </w:r>
      <w:r w:rsidRPr="004B35D9">
        <w:rPr>
          <w:noProof/>
        </w:rPr>
        <w:fldChar w:fldCharType="end"/>
      </w:r>
    </w:p>
    <w:p w14:paraId="425731F8" w14:textId="50C4EA03" w:rsidR="004B35D9" w:rsidRPr="004B35D9" w:rsidRDefault="004B35D9">
      <w:pPr>
        <w:pStyle w:val="TOC1"/>
        <w:tabs>
          <w:tab w:val="left" w:pos="448"/>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NTIA Requirements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2624D01C" w14:textId="2D526615"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Community Process (DRAFT and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22</w:t>
      </w:r>
      <w:r w:rsidRPr="004B35D9">
        <w:rPr>
          <w:rFonts w:asciiTheme="minorHAnsi" w:hAnsiTheme="minorHAnsi"/>
          <w:noProof/>
        </w:rPr>
        <w:fldChar w:fldCharType="end"/>
      </w:r>
    </w:p>
    <w:p w14:paraId="6D5093EB" w14:textId="4D230A2C"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VI.A</w:t>
      </w:r>
      <w:r w:rsidRPr="004B35D9">
        <w:rPr>
          <w:b w:val="0"/>
          <w:noProof/>
          <w:sz w:val="24"/>
          <w:szCs w:val="24"/>
          <w:lang w:val="en-US" w:eastAsia="ja-JP"/>
        </w:rPr>
        <w:tab/>
      </w:r>
      <w:r w:rsidRPr="004B35D9">
        <w:rPr>
          <w:rFonts w:eastAsiaTheme="majorEastAsia" w:cstheme="majorBidi"/>
          <w:bCs/>
          <w:noProof/>
          <w:color w:val="000000" w:themeColor="text1"/>
        </w:rPr>
        <w:t>The steps that were taken to develop the proposal and to determine consensus.</w:t>
      </w:r>
      <w:r w:rsidRPr="004B35D9">
        <w:rPr>
          <w:noProof/>
        </w:rPr>
        <w:tab/>
      </w:r>
      <w:r w:rsidRPr="004B35D9">
        <w:rPr>
          <w:noProof/>
        </w:rPr>
        <w:fldChar w:fldCharType="begin"/>
      </w:r>
      <w:r w:rsidRPr="004B35D9">
        <w:rPr>
          <w:noProof/>
        </w:rPr>
        <w:instrText xml:space="preserve"> PAGEREF _Toc286506632 \h </w:instrText>
      </w:r>
      <w:r w:rsidRPr="004B35D9">
        <w:rPr>
          <w:noProof/>
        </w:rPr>
      </w:r>
      <w:r w:rsidRPr="004B35D9">
        <w:rPr>
          <w:noProof/>
        </w:rPr>
        <w:fldChar w:fldCharType="separate"/>
      </w:r>
      <w:r w:rsidR="00B13493">
        <w:rPr>
          <w:noProof/>
        </w:rPr>
        <w:t>22</w:t>
      </w:r>
      <w:r w:rsidRPr="004B35D9">
        <w:rPr>
          <w:noProof/>
        </w:rPr>
        <w:fldChar w:fldCharType="end"/>
      </w:r>
    </w:p>
    <w:p w14:paraId="47477EBB" w14:textId="544A0BF4"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VI.A.1</w:t>
      </w:r>
      <w:r w:rsidRPr="004B35D9">
        <w:rPr>
          <w:b w:val="0"/>
          <w:noProof/>
          <w:sz w:val="24"/>
          <w:szCs w:val="24"/>
          <w:lang w:val="en-US" w:eastAsia="ja-JP"/>
        </w:rPr>
        <w:tab/>
      </w:r>
      <w:r w:rsidRPr="004B35D9">
        <w:rPr>
          <w:rFonts w:eastAsiaTheme="majorEastAsia" w:cstheme="majorBidi"/>
          <w:bCs/>
          <w:noProof/>
          <w:color w:val="000000" w:themeColor="text1"/>
        </w:rPr>
        <w:t>Establishing the CWG</w:t>
      </w:r>
      <w:r w:rsidRPr="004B35D9">
        <w:rPr>
          <w:noProof/>
        </w:rPr>
        <w:tab/>
      </w:r>
      <w:r w:rsidRPr="004B35D9">
        <w:rPr>
          <w:noProof/>
        </w:rPr>
        <w:fldChar w:fldCharType="begin"/>
      </w:r>
      <w:r w:rsidRPr="004B35D9">
        <w:rPr>
          <w:noProof/>
        </w:rPr>
        <w:instrText xml:space="preserve"> PAGEREF _Toc286506633 \h </w:instrText>
      </w:r>
      <w:r w:rsidRPr="004B35D9">
        <w:rPr>
          <w:noProof/>
        </w:rPr>
      </w:r>
      <w:r w:rsidRPr="004B35D9">
        <w:rPr>
          <w:noProof/>
        </w:rPr>
        <w:fldChar w:fldCharType="separate"/>
      </w:r>
      <w:r w:rsidR="00B13493">
        <w:rPr>
          <w:noProof/>
        </w:rPr>
        <w:t>22</w:t>
      </w:r>
      <w:r w:rsidRPr="004B35D9">
        <w:rPr>
          <w:noProof/>
        </w:rPr>
        <w:fldChar w:fldCharType="end"/>
      </w:r>
    </w:p>
    <w:p w14:paraId="48EF8980" w14:textId="37B984E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VI.A.2</w:t>
      </w:r>
      <w:r w:rsidRPr="004B35D9">
        <w:rPr>
          <w:b w:val="0"/>
          <w:noProof/>
          <w:sz w:val="24"/>
          <w:szCs w:val="24"/>
          <w:lang w:val="en-US" w:eastAsia="ja-JP"/>
        </w:rPr>
        <w:tab/>
      </w:r>
      <w:r w:rsidRPr="004B35D9">
        <w:rPr>
          <w:rFonts w:eastAsiaTheme="majorEastAsia" w:cstheme="majorBidi"/>
          <w:bCs/>
          <w:noProof/>
          <w:color w:val="000000" w:themeColor="text1"/>
        </w:rPr>
        <w:t>Members and Participants</w:t>
      </w:r>
      <w:r w:rsidRPr="004B35D9">
        <w:rPr>
          <w:noProof/>
        </w:rPr>
        <w:tab/>
      </w:r>
      <w:r w:rsidRPr="004B35D9">
        <w:rPr>
          <w:noProof/>
        </w:rPr>
        <w:fldChar w:fldCharType="begin"/>
      </w:r>
      <w:r w:rsidRPr="004B35D9">
        <w:rPr>
          <w:noProof/>
        </w:rPr>
        <w:instrText xml:space="preserve"> PAGEREF _Toc286506635 \h </w:instrText>
      </w:r>
      <w:r w:rsidRPr="004B35D9">
        <w:rPr>
          <w:noProof/>
        </w:rPr>
      </w:r>
      <w:r w:rsidRPr="004B35D9">
        <w:rPr>
          <w:noProof/>
        </w:rPr>
        <w:fldChar w:fldCharType="separate"/>
      </w:r>
      <w:r w:rsidR="00B13493">
        <w:rPr>
          <w:noProof/>
        </w:rPr>
        <w:t>22</w:t>
      </w:r>
      <w:r w:rsidRPr="004B35D9">
        <w:rPr>
          <w:noProof/>
        </w:rPr>
        <w:fldChar w:fldCharType="end"/>
      </w:r>
    </w:p>
    <w:p w14:paraId="0C0CFE4C" w14:textId="632C7605"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VI.A.3</w:t>
      </w:r>
      <w:r w:rsidRPr="004B35D9">
        <w:rPr>
          <w:b w:val="0"/>
          <w:noProof/>
          <w:sz w:val="24"/>
          <w:szCs w:val="24"/>
          <w:lang w:val="en-US" w:eastAsia="ja-JP"/>
        </w:rPr>
        <w:tab/>
      </w:r>
      <w:r w:rsidRPr="004B35D9">
        <w:rPr>
          <w:rFonts w:eastAsiaTheme="majorEastAsia" w:cstheme="majorBidi"/>
          <w:bCs/>
          <w:noProof/>
          <w:color w:val="000000" w:themeColor="text1"/>
        </w:rPr>
        <w:t>Working methods of the CWG</w:t>
      </w:r>
      <w:r w:rsidRPr="004B35D9">
        <w:rPr>
          <w:noProof/>
        </w:rPr>
        <w:tab/>
      </w:r>
      <w:r w:rsidRPr="004B35D9">
        <w:rPr>
          <w:noProof/>
        </w:rPr>
        <w:fldChar w:fldCharType="begin"/>
      </w:r>
      <w:r w:rsidRPr="004B35D9">
        <w:rPr>
          <w:noProof/>
        </w:rPr>
        <w:instrText xml:space="preserve"> PAGEREF _Toc286506637 \h </w:instrText>
      </w:r>
      <w:r w:rsidRPr="004B35D9">
        <w:rPr>
          <w:noProof/>
        </w:rPr>
      </w:r>
      <w:r w:rsidRPr="004B35D9">
        <w:rPr>
          <w:noProof/>
        </w:rPr>
        <w:fldChar w:fldCharType="separate"/>
      </w:r>
      <w:r w:rsidR="00B13493">
        <w:rPr>
          <w:noProof/>
        </w:rPr>
        <w:t>22</w:t>
      </w:r>
      <w:r w:rsidRPr="004B35D9">
        <w:rPr>
          <w:noProof/>
        </w:rPr>
        <w:fldChar w:fldCharType="end"/>
      </w:r>
    </w:p>
    <w:p w14:paraId="146178C6" w14:textId="3BB8916E"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VI.A.4</w:t>
      </w:r>
      <w:r w:rsidRPr="004B35D9">
        <w:rPr>
          <w:b w:val="0"/>
          <w:noProof/>
          <w:sz w:val="24"/>
          <w:szCs w:val="24"/>
          <w:lang w:val="en-US" w:eastAsia="ja-JP"/>
        </w:rPr>
        <w:tab/>
      </w:r>
      <w:r w:rsidRPr="004B35D9">
        <w:rPr>
          <w:rFonts w:eastAsiaTheme="majorEastAsia" w:cstheme="majorBidi"/>
          <w:bCs/>
          <w:noProof/>
          <w:color w:val="000000" w:themeColor="text1"/>
        </w:rPr>
        <w:t>Determining Consensus</w:t>
      </w:r>
      <w:r w:rsidRPr="004B35D9">
        <w:rPr>
          <w:noProof/>
        </w:rPr>
        <w:tab/>
      </w:r>
      <w:r w:rsidRPr="004B35D9">
        <w:rPr>
          <w:noProof/>
        </w:rPr>
        <w:fldChar w:fldCharType="begin"/>
      </w:r>
      <w:r w:rsidRPr="004B35D9">
        <w:rPr>
          <w:noProof/>
        </w:rPr>
        <w:instrText xml:space="preserve"> PAGEREF _Toc286506639 \h </w:instrText>
      </w:r>
      <w:r w:rsidRPr="004B35D9">
        <w:rPr>
          <w:noProof/>
        </w:rPr>
      </w:r>
      <w:r w:rsidRPr="004B35D9">
        <w:rPr>
          <w:noProof/>
        </w:rPr>
        <w:fldChar w:fldCharType="separate"/>
      </w:r>
      <w:r w:rsidR="00B13493">
        <w:rPr>
          <w:noProof/>
        </w:rPr>
        <w:t>22</w:t>
      </w:r>
      <w:r w:rsidRPr="004B35D9">
        <w:rPr>
          <w:noProof/>
        </w:rPr>
        <w:fldChar w:fldCharType="end"/>
      </w:r>
    </w:p>
    <w:p w14:paraId="41E260A5" w14:textId="32B00D37" w:rsidR="004B35D9" w:rsidRPr="004B35D9" w:rsidRDefault="004B35D9">
      <w:pPr>
        <w:pStyle w:val="TOC2"/>
        <w:tabs>
          <w:tab w:val="left" w:pos="613"/>
          <w:tab w:val="right" w:leader="dot" w:pos="9350"/>
        </w:tabs>
        <w:rPr>
          <w:b w:val="0"/>
          <w:noProof/>
          <w:sz w:val="24"/>
          <w:szCs w:val="24"/>
          <w:lang w:val="en-US" w:eastAsia="ja-JP"/>
        </w:rPr>
      </w:pPr>
      <w:r w:rsidRPr="004B35D9">
        <w:rPr>
          <w:rFonts w:cs="Times New Roman"/>
          <w:bCs/>
          <w:noProof/>
        </w:rPr>
        <w:t>VI.B</w:t>
      </w:r>
      <w:r w:rsidRPr="004B35D9">
        <w:rPr>
          <w:b w:val="0"/>
          <w:noProof/>
          <w:sz w:val="24"/>
          <w:szCs w:val="24"/>
          <w:lang w:val="en-US" w:eastAsia="ja-JP"/>
        </w:rPr>
        <w:tab/>
      </w:r>
      <w:r w:rsidRPr="004B35D9">
        <w:rPr>
          <w:rFonts w:eastAsiaTheme="majorEastAsia" w:cstheme="majorBidi"/>
          <w:bCs/>
          <w:noProof/>
          <w:color w:val="000000" w:themeColor="text1"/>
        </w:rPr>
        <w:t>Links to announcements, agendas, mailing lists, consultations and meeting proceedings</w:t>
      </w:r>
      <w:r w:rsidRPr="004B35D9">
        <w:rPr>
          <w:noProof/>
        </w:rPr>
        <w:tab/>
      </w:r>
      <w:r w:rsidRPr="004B35D9">
        <w:rPr>
          <w:noProof/>
        </w:rPr>
        <w:fldChar w:fldCharType="begin"/>
      </w:r>
      <w:r w:rsidRPr="004B35D9">
        <w:rPr>
          <w:noProof/>
        </w:rPr>
        <w:instrText xml:space="preserve"> PAGEREF _Toc286506641 \h </w:instrText>
      </w:r>
      <w:r w:rsidRPr="004B35D9">
        <w:rPr>
          <w:noProof/>
        </w:rPr>
      </w:r>
      <w:r w:rsidRPr="004B35D9">
        <w:rPr>
          <w:noProof/>
        </w:rPr>
        <w:fldChar w:fldCharType="separate"/>
      </w:r>
      <w:r w:rsidR="00B13493">
        <w:rPr>
          <w:noProof/>
        </w:rPr>
        <w:t>22</w:t>
      </w:r>
      <w:r w:rsidRPr="004B35D9">
        <w:rPr>
          <w:noProof/>
        </w:rPr>
        <w:fldChar w:fldCharType="end"/>
      </w:r>
    </w:p>
    <w:p w14:paraId="24A26000" w14:textId="26F7D22C"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VI.B.1</w:t>
      </w:r>
      <w:r w:rsidRPr="004B35D9">
        <w:rPr>
          <w:b w:val="0"/>
          <w:noProof/>
          <w:sz w:val="24"/>
          <w:szCs w:val="24"/>
          <w:lang w:val="en-US" w:eastAsia="ja-JP"/>
        </w:rPr>
        <w:tab/>
      </w:r>
      <w:r w:rsidRPr="004B35D9">
        <w:rPr>
          <w:rFonts w:eastAsiaTheme="majorEastAsia" w:cstheme="majorBidi"/>
          <w:bCs/>
          <w:noProof/>
          <w:color w:val="000000" w:themeColor="text1"/>
        </w:rPr>
        <w:t>Meetings</w:t>
      </w:r>
      <w:r w:rsidRPr="004B35D9">
        <w:rPr>
          <w:noProof/>
        </w:rPr>
        <w:tab/>
      </w:r>
      <w:r w:rsidRPr="004B35D9">
        <w:rPr>
          <w:noProof/>
        </w:rPr>
        <w:fldChar w:fldCharType="begin"/>
      </w:r>
      <w:r w:rsidRPr="004B35D9">
        <w:rPr>
          <w:noProof/>
        </w:rPr>
        <w:instrText xml:space="preserve"> PAGEREF _Toc286506642 \h </w:instrText>
      </w:r>
      <w:r w:rsidRPr="004B35D9">
        <w:rPr>
          <w:noProof/>
        </w:rPr>
      </w:r>
      <w:r w:rsidRPr="004B35D9">
        <w:rPr>
          <w:noProof/>
        </w:rPr>
        <w:fldChar w:fldCharType="separate"/>
      </w:r>
      <w:r w:rsidR="00B13493">
        <w:rPr>
          <w:noProof/>
        </w:rPr>
        <w:t>22</w:t>
      </w:r>
      <w:r w:rsidRPr="004B35D9">
        <w:rPr>
          <w:noProof/>
        </w:rPr>
        <w:fldChar w:fldCharType="end"/>
      </w:r>
    </w:p>
    <w:p w14:paraId="1A76E9C6" w14:textId="0C4697A3"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VI.B.2</w:t>
      </w:r>
      <w:r w:rsidRPr="004B35D9">
        <w:rPr>
          <w:b w:val="0"/>
          <w:noProof/>
          <w:sz w:val="24"/>
          <w:szCs w:val="24"/>
          <w:lang w:val="en-US" w:eastAsia="ja-JP"/>
        </w:rPr>
        <w:tab/>
      </w:r>
      <w:r w:rsidRPr="004B35D9">
        <w:rPr>
          <w:rFonts w:eastAsiaTheme="majorEastAsia" w:cstheme="majorBidi"/>
          <w:bCs/>
          <w:noProof/>
          <w:color w:val="000000" w:themeColor="text1"/>
        </w:rPr>
        <w:t>Public Consultations</w:t>
      </w:r>
      <w:r w:rsidRPr="004B35D9">
        <w:rPr>
          <w:noProof/>
        </w:rPr>
        <w:tab/>
      </w:r>
      <w:r w:rsidRPr="004B35D9">
        <w:rPr>
          <w:noProof/>
        </w:rPr>
        <w:fldChar w:fldCharType="begin"/>
      </w:r>
      <w:r w:rsidRPr="004B35D9">
        <w:rPr>
          <w:noProof/>
        </w:rPr>
        <w:instrText xml:space="preserve"> PAGEREF _Toc286506644 \h </w:instrText>
      </w:r>
      <w:r w:rsidRPr="004B35D9">
        <w:rPr>
          <w:noProof/>
        </w:rPr>
      </w:r>
      <w:r w:rsidRPr="004B35D9">
        <w:rPr>
          <w:noProof/>
        </w:rPr>
        <w:fldChar w:fldCharType="separate"/>
      </w:r>
      <w:r w:rsidR="00B13493">
        <w:rPr>
          <w:noProof/>
        </w:rPr>
        <w:t>22</w:t>
      </w:r>
      <w:r w:rsidRPr="004B35D9">
        <w:rPr>
          <w:noProof/>
        </w:rPr>
        <w:fldChar w:fldCharType="end"/>
      </w:r>
    </w:p>
    <w:p w14:paraId="654305DC" w14:textId="0B33FDCB"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VI.B.3</w:t>
      </w:r>
      <w:r w:rsidRPr="004B35D9">
        <w:rPr>
          <w:b w:val="0"/>
          <w:noProof/>
          <w:sz w:val="24"/>
          <w:szCs w:val="24"/>
          <w:lang w:val="en-US" w:eastAsia="ja-JP"/>
        </w:rPr>
        <w:tab/>
      </w:r>
      <w:r w:rsidRPr="004B35D9">
        <w:rPr>
          <w:rFonts w:eastAsiaTheme="majorEastAsia" w:cstheme="majorBidi"/>
          <w:bCs/>
          <w:noProof/>
          <w:color w:val="000000" w:themeColor="text1"/>
        </w:rPr>
        <w:t>Webinars and other public presentations</w:t>
      </w:r>
      <w:r w:rsidRPr="004B35D9">
        <w:rPr>
          <w:noProof/>
        </w:rPr>
        <w:tab/>
      </w:r>
      <w:r w:rsidRPr="004B35D9">
        <w:rPr>
          <w:noProof/>
        </w:rPr>
        <w:fldChar w:fldCharType="begin"/>
      </w:r>
      <w:r w:rsidRPr="004B35D9">
        <w:rPr>
          <w:noProof/>
        </w:rPr>
        <w:instrText xml:space="preserve"> PAGEREF _Toc286506647 \h </w:instrText>
      </w:r>
      <w:r w:rsidRPr="004B35D9">
        <w:rPr>
          <w:noProof/>
        </w:rPr>
      </w:r>
      <w:r w:rsidRPr="004B35D9">
        <w:rPr>
          <w:noProof/>
        </w:rPr>
        <w:fldChar w:fldCharType="separate"/>
      </w:r>
      <w:r w:rsidR="00B13493">
        <w:rPr>
          <w:noProof/>
        </w:rPr>
        <w:t>22</w:t>
      </w:r>
      <w:r w:rsidRPr="004B35D9">
        <w:rPr>
          <w:noProof/>
        </w:rPr>
        <w:fldChar w:fldCharType="end"/>
      </w:r>
    </w:p>
    <w:p w14:paraId="00D4111E" w14:textId="649C0359" w:rsidR="004B35D9" w:rsidRPr="004B35D9" w:rsidRDefault="004B35D9">
      <w:pPr>
        <w:pStyle w:val="TOC2"/>
        <w:tabs>
          <w:tab w:val="left" w:pos="598"/>
          <w:tab w:val="right" w:leader="dot" w:pos="9350"/>
        </w:tabs>
        <w:rPr>
          <w:b w:val="0"/>
          <w:noProof/>
          <w:sz w:val="24"/>
          <w:szCs w:val="24"/>
          <w:lang w:val="en-US" w:eastAsia="ja-JP"/>
        </w:rPr>
      </w:pPr>
      <w:r w:rsidRPr="004B35D9">
        <w:rPr>
          <w:rFonts w:eastAsiaTheme="majorEastAsia" w:cstheme="majorBidi"/>
          <w:bCs/>
          <w:noProof/>
          <w:color w:val="000000" w:themeColor="text1"/>
        </w:rPr>
        <w:t>VI.C</w:t>
      </w:r>
      <w:r w:rsidRPr="004B35D9">
        <w:rPr>
          <w:b w:val="0"/>
          <w:noProof/>
          <w:sz w:val="24"/>
          <w:szCs w:val="24"/>
          <w:lang w:val="en-US" w:eastAsia="ja-JP"/>
        </w:rPr>
        <w:tab/>
      </w:r>
      <w:r w:rsidRPr="004B35D9">
        <w:rPr>
          <w:rFonts w:eastAsiaTheme="majorEastAsia" w:cstheme="majorBidi"/>
          <w:bCs/>
          <w:noProof/>
          <w:color w:val="000000" w:themeColor="text1"/>
        </w:rPr>
        <w:t>An assessment of the level of consensus behind your community’s proposal, including a description of areas of contention or disagreement.</w:t>
      </w:r>
      <w:r w:rsidRPr="004B35D9">
        <w:rPr>
          <w:noProof/>
        </w:rPr>
        <w:tab/>
      </w:r>
      <w:r w:rsidRPr="004B35D9">
        <w:rPr>
          <w:noProof/>
        </w:rPr>
        <w:fldChar w:fldCharType="begin"/>
      </w:r>
      <w:r w:rsidRPr="004B35D9">
        <w:rPr>
          <w:noProof/>
        </w:rPr>
        <w:instrText xml:space="preserve"> PAGEREF _Toc286506649 \h </w:instrText>
      </w:r>
      <w:r w:rsidRPr="004B35D9">
        <w:rPr>
          <w:noProof/>
        </w:rPr>
      </w:r>
      <w:r w:rsidRPr="004B35D9">
        <w:rPr>
          <w:noProof/>
        </w:rPr>
        <w:fldChar w:fldCharType="separate"/>
      </w:r>
      <w:r w:rsidR="00B13493">
        <w:rPr>
          <w:noProof/>
        </w:rPr>
        <w:t>22</w:t>
      </w:r>
      <w:r w:rsidRPr="004B35D9">
        <w:rPr>
          <w:noProof/>
        </w:rPr>
        <w:fldChar w:fldCharType="end"/>
      </w:r>
    </w:p>
    <w:p w14:paraId="3C236ACB" w14:textId="27B28086" w:rsidR="00E8132F" w:rsidRDefault="004B35D9">
      <w:pPr>
        <w:widowControl w:val="0"/>
        <w:autoSpaceDE w:val="0"/>
        <w:autoSpaceDN w:val="0"/>
        <w:adjustRightInd w:val="0"/>
        <w:spacing w:after="0" w:line="200" w:lineRule="exact"/>
        <w:rPr>
          <w:ins w:id="1" w:author="Marika Konings" w:date="2015-03-16T16:38:00Z"/>
          <w:rFonts w:cs="Times New Roman"/>
          <w:sz w:val="24"/>
          <w:szCs w:val="24"/>
        </w:rPr>
      </w:pPr>
      <w:r>
        <w:rPr>
          <w:rFonts w:asciiTheme="majorHAnsi" w:hAnsiTheme="majorHAnsi" w:cs="Times New Roman"/>
          <w:b/>
          <w:caps/>
          <w:sz w:val="24"/>
          <w:szCs w:val="24"/>
        </w:rPr>
        <w:fldChar w:fldCharType="end"/>
      </w:r>
    </w:p>
    <w:p w14:paraId="2740EA2B" w14:textId="37D58998" w:rsidR="00B36F9D" w:rsidRPr="00E8132F" w:rsidRDefault="00E8132F" w:rsidP="00E8132F">
      <w:pPr>
        <w:pStyle w:val="TOC1"/>
        <w:tabs>
          <w:tab w:val="left" w:pos="448"/>
          <w:tab w:val="right" w:leader="dot" w:pos="9350"/>
        </w:tabs>
        <w:rPr>
          <w:rFonts w:asciiTheme="minorHAnsi" w:hAnsiTheme="minorHAnsi" w:cs="Times New Roman"/>
          <w:noProof/>
          <w:color w:val="000000" w:themeColor="text1"/>
        </w:rPr>
      </w:pPr>
      <w:ins w:id="2" w:author="Marika Konings" w:date="2015-03-16T16:37:00Z">
        <w:r w:rsidRPr="00E8132F">
          <w:rPr>
            <w:rFonts w:asciiTheme="minorHAnsi" w:hAnsiTheme="minorHAnsi" w:cs="Times New Roman"/>
            <w:noProof/>
            <w:color w:val="000000" w:themeColor="text1"/>
          </w:rPr>
          <w:t>Appendix A</w:t>
        </w:r>
      </w:ins>
      <w:ins w:id="3" w:author="Marika Konings" w:date="2015-03-16T16:38:00Z">
        <w:r w:rsidRPr="00E8132F">
          <w:rPr>
            <w:rFonts w:asciiTheme="minorHAnsi" w:hAnsiTheme="minorHAnsi" w:cs="Times New Roman"/>
            <w:noProof/>
            <w:color w:val="000000" w:themeColor="text1"/>
          </w:rPr>
          <w:t xml:space="preserve"> - </w:t>
        </w:r>
      </w:ins>
      <w:ins w:id="4" w:author="Marika Konings" w:date="2015-03-16T16:39:00Z">
        <w:r w:rsidRPr="00E8132F">
          <w:rPr>
            <w:rFonts w:asciiTheme="minorHAnsi" w:eastAsiaTheme="majorEastAsia" w:hAnsiTheme="minorHAnsi" w:cstheme="majorBidi"/>
            <w:bCs/>
            <w:caps w:val="0"/>
            <w:noProof/>
            <w:color w:val="000000" w:themeColor="text1"/>
            <w:rPrChange w:id="5" w:author="Marika Konings" w:date="2015-03-16T16:39:00Z">
              <w:rPr>
                <w:rFonts w:asciiTheme="minorHAnsi" w:hAnsiTheme="minorHAnsi" w:cs="Times New Roman"/>
                <w:noProof/>
                <w:color w:val="000000" w:themeColor="text1"/>
              </w:rPr>
            </w:rPrChange>
          </w:rPr>
          <w:t>Baseline Requirements for DNSSEC in the Authoritative Root Zone</w:t>
        </w:r>
      </w:ins>
    </w:p>
    <w:p w14:paraId="529CDBD2" w14:textId="77777777" w:rsidR="00B36F9D" w:rsidRDefault="00B36F9D">
      <w:pPr>
        <w:widowControl w:val="0"/>
        <w:autoSpaceDE w:val="0"/>
        <w:autoSpaceDN w:val="0"/>
        <w:adjustRightInd w:val="0"/>
        <w:spacing w:after="0" w:line="200" w:lineRule="exact"/>
        <w:rPr>
          <w:rFonts w:cs="Times New Roman"/>
          <w:sz w:val="24"/>
          <w:szCs w:val="24"/>
        </w:rPr>
      </w:pPr>
    </w:p>
    <w:p w14:paraId="6DBCA02D" w14:textId="72D8E527" w:rsidR="00316250" w:rsidRPr="000365E6" w:rsidRDefault="00316250" w:rsidP="00C5589C">
      <w:pPr>
        <w:widowControl w:val="0"/>
        <w:autoSpaceDE w:val="0"/>
        <w:autoSpaceDN w:val="0"/>
        <w:adjustRightInd w:val="0"/>
        <w:spacing w:after="0" w:line="200" w:lineRule="exact"/>
        <w:rPr>
          <w:rFonts w:cs="Times New Roman"/>
          <w:sz w:val="24"/>
          <w:szCs w:val="24"/>
        </w:rPr>
        <w:sectPr w:rsidR="00316250" w:rsidRPr="000365E6">
          <w:footerReference w:type="even" r:id="rId8"/>
          <w:footerReference w:type="default" r:id="rId9"/>
          <w:pgSz w:w="12240" w:h="15840"/>
          <w:pgMar w:top="1388" w:right="1440" w:bottom="1440" w:left="1440" w:header="720" w:footer="720" w:gutter="0"/>
          <w:cols w:space="720" w:equalWidth="0">
            <w:col w:w="9360"/>
          </w:cols>
          <w:noEndnote/>
        </w:sectPr>
      </w:pPr>
    </w:p>
    <w:p w14:paraId="25DC1119"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6" w:name="page2"/>
      <w:bookmarkEnd w:id="6"/>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1286AB42" w14:textId="10F2DCEA" w:rsidR="00316250" w:rsidRPr="000365E6" w:rsidRDefault="005C2C9F" w:rsidP="0010034D">
      <w:pPr>
        <w:pStyle w:val="Heading1"/>
        <w:spacing w:before="240"/>
      </w:pPr>
      <w:bookmarkStart w:id="7" w:name="_Toc286506498"/>
      <w:r w:rsidRPr="000C19D3">
        <w:rPr>
          <w:rFonts w:asciiTheme="minorHAnsi" w:hAnsiTheme="minorHAnsi"/>
          <w:color w:val="000000" w:themeColor="text1"/>
        </w:rPr>
        <w:t>Abstract</w:t>
      </w:r>
      <w:bookmarkEnd w:id="7"/>
    </w:p>
    <w:p w14:paraId="5364CC68" w14:textId="77777777" w:rsidR="00316250" w:rsidRPr="0010034D" w:rsidRDefault="005C2C9F">
      <w:pPr>
        <w:widowControl w:val="0"/>
        <w:overflowPunct w:val="0"/>
        <w:autoSpaceDE w:val="0"/>
        <w:autoSpaceDN w:val="0"/>
        <w:adjustRightInd w:val="0"/>
        <w:spacing w:after="0" w:line="296" w:lineRule="auto"/>
        <w:ind w:right="280"/>
        <w:rPr>
          <w:rFonts w:cs="Times New Roman"/>
          <w:sz w:val="20"/>
          <w:szCs w:val="20"/>
        </w:rPr>
      </w:pPr>
      <w:r w:rsidRPr="0010034D">
        <w:rPr>
          <w:rFonts w:cs="Helvetica"/>
          <w:color w:val="0B0B0B"/>
          <w:sz w:val="20"/>
          <w:szCs w:val="20"/>
        </w:rPr>
        <w:t xml:space="preserve">This document is a response from the Internet Number Community to the IANA Stewardship Transition Coordination Group (ICG) Request for Proposals made on September 8, 2014. </w:t>
      </w:r>
    </w:p>
    <w:p w14:paraId="5D028BEB" w14:textId="77777777" w:rsidR="00316250" w:rsidRPr="0010034D" w:rsidRDefault="00316250">
      <w:pPr>
        <w:widowControl w:val="0"/>
        <w:autoSpaceDE w:val="0"/>
        <w:autoSpaceDN w:val="0"/>
        <w:adjustRightInd w:val="0"/>
        <w:spacing w:after="0" w:line="103" w:lineRule="exact"/>
        <w:rPr>
          <w:rFonts w:cs="Times New Roman"/>
          <w:sz w:val="20"/>
          <w:szCs w:val="20"/>
        </w:rPr>
      </w:pPr>
    </w:p>
    <w:p w14:paraId="45BEA3EB" w14:textId="77777777" w:rsidR="00316250" w:rsidRPr="0010034D" w:rsidRDefault="005C2C9F">
      <w:pPr>
        <w:widowControl w:val="0"/>
        <w:overflowPunct w:val="0"/>
        <w:autoSpaceDE w:val="0"/>
        <w:autoSpaceDN w:val="0"/>
        <w:adjustRightInd w:val="0"/>
        <w:spacing w:after="0" w:line="332" w:lineRule="auto"/>
        <w:ind w:right="20"/>
        <w:rPr>
          <w:rFonts w:cs="Times New Roman"/>
          <w:sz w:val="20"/>
          <w:szCs w:val="20"/>
        </w:rPr>
      </w:pPr>
      <w:r w:rsidRPr="00063F26">
        <w:rPr>
          <w:rFonts w:cs="Helvetica"/>
          <w:color w:val="0B0B0B"/>
          <w:sz w:val="20"/>
          <w:szCs w:val="20"/>
        </w:rPr>
        <w:t>Please note that an appendix, including uncommon acronyms and defined terms, is included at the end of this document.</w:t>
      </w:r>
    </w:p>
    <w:p w14:paraId="5B78A1FB" w14:textId="5011B607" w:rsidR="00316250" w:rsidRPr="000365E6" w:rsidRDefault="005C2C9F" w:rsidP="0010034D">
      <w:pPr>
        <w:pStyle w:val="Heading1"/>
        <w:spacing w:before="240"/>
      </w:pPr>
      <w:bookmarkStart w:id="8" w:name="_Toc286506499"/>
      <w:r w:rsidRPr="000C19D3">
        <w:rPr>
          <w:rFonts w:asciiTheme="minorHAnsi" w:hAnsiTheme="minorHAnsi" w:cs="Times New Roman"/>
          <w:color w:val="000000" w:themeColor="text1"/>
          <w:sz w:val="24"/>
          <w:szCs w:val="24"/>
        </w:rPr>
        <w:t>Proposal type</w:t>
      </w:r>
      <w:bookmarkEnd w:id="8"/>
    </w:p>
    <w:p w14:paraId="3DEB06D4"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pPr>
        <w:widowControl w:val="0"/>
        <w:autoSpaceDE w:val="0"/>
        <w:autoSpaceDN w:val="0"/>
        <w:adjustRightInd w:val="0"/>
        <w:spacing w:after="0" w:line="227" w:lineRule="exact"/>
        <w:rPr>
          <w:rFonts w:cs="Times New Roman"/>
          <w:sz w:val="24"/>
          <w:szCs w:val="24"/>
        </w:rPr>
      </w:pPr>
    </w:p>
    <w:p w14:paraId="36FA6624" w14:textId="77777777" w:rsidR="00316250" w:rsidRPr="000365E6" w:rsidRDefault="005C2C9F">
      <w:pPr>
        <w:widowControl w:val="0"/>
        <w:tabs>
          <w:tab w:val="left" w:pos="2500"/>
          <w:tab w:val="left" w:pos="4840"/>
        </w:tabs>
        <w:autoSpaceDE w:val="0"/>
        <w:autoSpaceDN w:val="0"/>
        <w:adjustRightInd w:val="0"/>
        <w:spacing w:after="0" w:line="240" w:lineRule="auto"/>
        <w:ind w:left="720"/>
        <w:rPr>
          <w:rFonts w:cs="Times New Roman"/>
          <w:sz w:val="24"/>
          <w:szCs w:val="24"/>
        </w:rPr>
      </w:pPr>
      <w:proofErr w:type="gramStart"/>
      <w:r w:rsidRPr="000365E6">
        <w:rPr>
          <w:rFonts w:cs="Helvetica"/>
          <w:color w:val="0B0B0B"/>
          <w:sz w:val="20"/>
          <w:szCs w:val="20"/>
        </w:rPr>
        <w:t xml:space="preserve">[ </w:t>
      </w:r>
      <w:r w:rsidR="00F908EA" w:rsidRPr="000365E6">
        <w:rPr>
          <w:rFonts w:cs="Helvetica"/>
          <w:color w:val="0B0B0B"/>
          <w:sz w:val="20"/>
          <w:szCs w:val="20"/>
        </w:rPr>
        <w:t>X</w:t>
      </w:r>
      <w:proofErr w:type="gramEnd"/>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196BE014" w14:textId="6CE21777" w:rsidR="00316250" w:rsidRPr="000C19D3"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9" w:name="_Toc286506500"/>
      <w:r w:rsidRPr="000C19D3">
        <w:rPr>
          <w:rFonts w:asciiTheme="minorHAnsi" w:hAnsiTheme="minorHAnsi" w:cs="Times New Roman"/>
          <w:color w:val="000000" w:themeColor="text1"/>
          <w:sz w:val="24"/>
          <w:szCs w:val="24"/>
        </w:rPr>
        <w:t>The Community’s Use of the IANA</w:t>
      </w:r>
      <w:bookmarkEnd w:id="9"/>
    </w:p>
    <w:p w14:paraId="5A802399"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00E2979A" w14:textId="77777777" w:rsidR="00316250" w:rsidRPr="000365E6" w:rsidRDefault="005C2C9F" w:rsidP="0010034D">
      <w:pPr>
        <w:widowControl w:val="0"/>
        <w:overflowPunct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pPr>
        <w:widowControl w:val="0"/>
        <w:autoSpaceDE w:val="0"/>
        <w:autoSpaceDN w:val="0"/>
        <w:adjustRightInd w:val="0"/>
        <w:spacing w:after="0" w:line="52" w:lineRule="exact"/>
        <w:rPr>
          <w:rFonts w:cs="Times New Roman"/>
          <w:sz w:val="24"/>
          <w:szCs w:val="24"/>
        </w:rPr>
      </w:pPr>
    </w:p>
    <w:p w14:paraId="648B6357" w14:textId="38AB1516"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w:t>
      </w:r>
      <w:proofErr w:type="gramStart"/>
      <w:r w:rsidRPr="000365E6">
        <w:rPr>
          <w:rFonts w:cs="Helvetica"/>
          <w:i/>
          <w:iCs/>
          <w:color w:val="0B0B0B"/>
          <w:sz w:val="20"/>
          <w:szCs w:val="20"/>
        </w:rPr>
        <w:t>activity.</w:t>
      </w:r>
      <w:proofErr w:type="gramEnd"/>
      <w:r w:rsidRPr="000365E6">
        <w:rPr>
          <w:rFonts w:cs="Helvetica"/>
          <w:i/>
          <w:iCs/>
          <w:color w:val="0B0B0B"/>
          <w:sz w:val="20"/>
          <w:szCs w:val="20"/>
        </w:rPr>
        <w:t xml:space="preserve"> </w:t>
      </w:r>
    </w:p>
    <w:p w14:paraId="44493951" w14:textId="77777777" w:rsidR="00316250"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5CAD67FA" w14:textId="0539110C" w:rsidR="00316250" w:rsidRPr="000C19D3" w:rsidRDefault="0018491D" w:rsidP="000C19D3">
      <w:pPr>
        <w:pStyle w:val="ListParagraph"/>
        <w:widowControl w:val="0"/>
        <w:numPr>
          <w:ilvl w:val="0"/>
          <w:numId w:val="36"/>
        </w:numPr>
        <w:tabs>
          <w:tab w:val="left" w:pos="880"/>
        </w:tabs>
        <w:autoSpaceDE w:val="0"/>
        <w:autoSpaceDN w:val="0"/>
        <w:adjustRightInd w:val="0"/>
        <w:spacing w:after="0" w:line="240" w:lineRule="auto"/>
        <w:rPr>
          <w:rFonts w:cs="Times New Roman"/>
          <w:sz w:val="24"/>
          <w:szCs w:val="24"/>
        </w:rPr>
      </w:pPr>
      <w:bookmarkStart w:id="10" w:name="_Toc286506501"/>
      <w:r w:rsidRPr="000C19D3">
        <w:rPr>
          <w:rStyle w:val="Heading3Char"/>
          <w:rFonts w:asciiTheme="minorHAnsi" w:hAnsiTheme="minorHAnsi"/>
          <w:color w:val="000000" w:themeColor="text1"/>
        </w:rPr>
        <w:t xml:space="preserve">Root Zone File Change Request Management – not including delegation and </w:t>
      </w:r>
      <w:proofErr w:type="spellStart"/>
      <w:r w:rsidRPr="000C19D3">
        <w:rPr>
          <w:rStyle w:val="Heading3Char"/>
          <w:rFonts w:asciiTheme="minorHAnsi" w:hAnsiTheme="minorHAnsi"/>
          <w:color w:val="000000" w:themeColor="text1"/>
        </w:rPr>
        <w:t>redelegation</w:t>
      </w:r>
      <w:proofErr w:type="spellEnd"/>
      <w:r w:rsidRPr="000C19D3">
        <w:rPr>
          <w:rStyle w:val="Heading3Char"/>
          <w:rFonts w:asciiTheme="minorHAnsi" w:hAnsiTheme="minorHAnsi"/>
          <w:color w:val="000000" w:themeColor="text1"/>
        </w:rPr>
        <w:t xml:space="preserve"> (NTIA IANA Functions Contract: C.2.9.2.a)</w:t>
      </w:r>
      <w:bookmarkEnd w:id="10"/>
    </w:p>
    <w:p w14:paraId="037AC88D" w14:textId="77777777" w:rsidR="00316250" w:rsidRPr="000365E6" w:rsidRDefault="00316250">
      <w:pPr>
        <w:widowControl w:val="0"/>
        <w:autoSpaceDE w:val="0"/>
        <w:autoSpaceDN w:val="0"/>
        <w:adjustRightInd w:val="0"/>
        <w:spacing w:after="0" w:line="236" w:lineRule="exact"/>
        <w:rPr>
          <w:rFonts w:cs="Times New Roman"/>
          <w:sz w:val="24"/>
          <w:szCs w:val="24"/>
        </w:rPr>
      </w:pPr>
    </w:p>
    <w:p w14:paraId="186C7DD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w:t>
      </w:r>
    </w:p>
    <w:p w14:paraId="1523CEC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19BFD0C8"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6EB93623" w14:textId="77777777" w:rsidR="00316250"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w:t>
      </w:r>
      <w:r w:rsidR="000365E6" w:rsidRPr="000365E6">
        <w:rPr>
          <w:rFonts w:cs="Helvetica"/>
          <w:color w:val="0B0B0B"/>
          <w:sz w:val="20"/>
          <w:szCs w:val="20"/>
        </w:rPr>
        <w:t xml:space="preserve"> on a large number of protocols</w:t>
      </w:r>
    </w:p>
    <w:p w14:paraId="07FD9E98" w14:textId="77777777" w:rsidR="00B36F9D"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pPr>
    </w:p>
    <w:p w14:paraId="27B9DFA6" w14:textId="77777777" w:rsidR="00B36F9D" w:rsidRPr="000365E6"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sectPr w:rsidR="00B36F9D" w:rsidRPr="000365E6">
          <w:pgSz w:w="12240" w:h="15840"/>
          <w:pgMar w:top="1388" w:right="1460" w:bottom="767" w:left="1440" w:header="720" w:footer="720" w:gutter="0"/>
          <w:cols w:space="720" w:equalWidth="0">
            <w:col w:w="9340"/>
          </w:cols>
          <w:noEndnote/>
        </w:sectPr>
      </w:pPr>
    </w:p>
    <w:p w14:paraId="525EC05E" w14:textId="7DC68085"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 w:name="_Toc286506502"/>
      <w:r w:rsidRPr="00C5589C">
        <w:rPr>
          <w:rStyle w:val="Heading3Char"/>
          <w:rFonts w:asciiTheme="minorHAnsi" w:hAnsiTheme="minorHAnsi"/>
          <w:color w:val="000000" w:themeColor="text1"/>
        </w:rPr>
        <w:t>Root Zone “WHOIS” Change Request and Database Management (NTIA IANA Functions Contract: C.2.9.2.b)</w:t>
      </w:r>
      <w:bookmarkEnd w:id="11"/>
    </w:p>
    <w:p w14:paraId="1806C678" w14:textId="77777777" w:rsidR="00316250" w:rsidRPr="000365E6" w:rsidRDefault="00316250">
      <w:pPr>
        <w:widowControl w:val="0"/>
        <w:autoSpaceDE w:val="0"/>
        <w:autoSpaceDN w:val="0"/>
        <w:adjustRightInd w:val="0"/>
        <w:spacing w:after="0" w:line="309" w:lineRule="exact"/>
        <w:rPr>
          <w:rFonts w:cs="Times New Roman"/>
          <w:sz w:val="24"/>
          <w:szCs w:val="24"/>
        </w:rPr>
      </w:pPr>
    </w:p>
    <w:p w14:paraId="56F8A7C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and secondary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for the TLD; the corresponding names of such </w:t>
      </w:r>
      <w:proofErr w:type="spellStart"/>
      <w:r w:rsidRPr="000365E6">
        <w:rPr>
          <w:rFonts w:cs="Helvetica"/>
          <w:color w:val="0B0B0B"/>
          <w:sz w:val="20"/>
          <w:szCs w:val="20"/>
        </w:rPr>
        <w:t>nameservers</w:t>
      </w:r>
      <w:proofErr w:type="spellEnd"/>
      <w:r w:rsidRPr="000365E6">
        <w:rPr>
          <w:rFonts w:cs="Helvetica"/>
          <w:color w:val="0B0B0B"/>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IANA shall receive and process root zone “WHOIS” change requests for TLDs.</w:t>
      </w:r>
    </w:p>
    <w:p w14:paraId="1C499AB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4EC1505F"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693529F2"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name servers).</w:t>
      </w:r>
    </w:p>
    <w:p w14:paraId="37971629" w14:textId="77777777" w:rsidR="00316250" w:rsidRPr="000365E6" w:rsidRDefault="00316250">
      <w:pPr>
        <w:widowControl w:val="0"/>
        <w:autoSpaceDE w:val="0"/>
        <w:autoSpaceDN w:val="0"/>
        <w:adjustRightInd w:val="0"/>
        <w:spacing w:after="0" w:line="305" w:lineRule="exact"/>
        <w:rPr>
          <w:rFonts w:cs="Times New Roman"/>
          <w:sz w:val="24"/>
          <w:szCs w:val="24"/>
          <w:lang w:val="en-US"/>
        </w:rPr>
      </w:pPr>
    </w:p>
    <w:p w14:paraId="3A39F64A" w14:textId="23DA57B1"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 w:name="_Toc286506503"/>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Country Code Top Level-Domain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(NTIA IANA Functions Contract: C.2.9.2.c)</w:t>
      </w:r>
      <w:bookmarkEnd w:id="12"/>
    </w:p>
    <w:p w14:paraId="5CAA5517"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0D8F35E4" w14:textId="00033AA5"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registry (including IDN </w:t>
      </w:r>
      <w:proofErr w:type="spellStart"/>
      <w:r w:rsidRPr="000365E6">
        <w:rPr>
          <w:rFonts w:cs="Helvetica"/>
          <w:color w:val="0B0B0B"/>
          <w:sz w:val="20"/>
          <w:szCs w:val="20"/>
        </w:rPr>
        <w:t>ccTLDs</w:t>
      </w:r>
      <w:proofErr w:type="spellEnd"/>
      <w:r w:rsidRPr="000365E6">
        <w:rPr>
          <w:rFonts w:cs="Helvetica"/>
          <w:color w:val="0B0B0B"/>
          <w:sz w:val="20"/>
          <w:szCs w:val="20"/>
        </w:rPr>
        <w:t xml:space="preserve">). IANA applies existing policy frameworks in processing requests related to the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of a </w:t>
      </w:r>
      <w:proofErr w:type="spellStart"/>
      <w:r w:rsidRPr="000365E6">
        <w:rPr>
          <w:rFonts w:cs="Helvetica"/>
          <w:color w:val="0B0B0B"/>
          <w:sz w:val="20"/>
          <w:szCs w:val="20"/>
        </w:rPr>
        <w:t>ccTLD</w:t>
      </w:r>
      <w:proofErr w:type="spellEnd"/>
      <w:r w:rsidRPr="000365E6">
        <w:rPr>
          <w:rFonts w:cs="Helvetica"/>
          <w:color w:val="0B0B0B"/>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commentRangeStart w:id="13"/>
      <w:r w:rsidRPr="0010034D">
        <w:rPr>
          <w:rFonts w:cs="Helvetica"/>
          <w:color w:val="0B0B0B"/>
          <w:sz w:val="20"/>
          <w:szCs w:val="20"/>
          <w:highlight w:val="lightGray"/>
        </w:rPr>
        <w:t>ICANN</w:t>
      </w:r>
      <w:commentRangeEnd w:id="13"/>
      <w:r w:rsidR="0010034D">
        <w:rPr>
          <w:rStyle w:val="CommentReference"/>
        </w:rPr>
        <w:commentReference w:id="13"/>
      </w:r>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commentRangeStart w:id="14"/>
      <w:r w:rsidRPr="000365E6">
        <w:rPr>
          <w:rFonts w:cs="Helvetica"/>
          <w:color w:val="0B0B0B"/>
          <w:sz w:val="20"/>
          <w:szCs w:val="20"/>
        </w:rPr>
        <w:t>ICANN</w:t>
      </w:r>
      <w:commentRangeEnd w:id="14"/>
      <w:r w:rsidR="0010034D">
        <w:rPr>
          <w:rStyle w:val="CommentReference"/>
        </w:rPr>
        <w:commentReference w:id="14"/>
      </w:r>
      <w:r w:rsidRPr="000365E6">
        <w:rPr>
          <w:rFonts w:cs="Helvetica"/>
          <w:color w:val="0B0B0B"/>
          <w:sz w:val="20"/>
          <w:szCs w:val="20"/>
        </w:rPr>
        <w:t xml:space="preserve"> shall also take into account the relevant national frameworks and applicable laws of the jurisdiction that the TLD registry serves.</w:t>
      </w:r>
    </w:p>
    <w:p w14:paraId="4A1319D5"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59D2EE73"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0C12851A" w14:textId="77777777" w:rsidR="00316250"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BE8240B"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3BBAB96" w14:textId="1004A08C" w:rsidR="00316250"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5" w:name="page4"/>
      <w:bookmarkStart w:id="16" w:name="_Toc286506504"/>
      <w:bookmarkEnd w:id="15"/>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Generic Top Level Domain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(NTIA IANA Functions Contract: C.2.9.2.d)</w:t>
      </w:r>
      <w:bookmarkEnd w:id="16"/>
    </w:p>
    <w:p w14:paraId="11B2816C" w14:textId="77777777" w:rsidR="008E5030" w:rsidRPr="008E5030" w:rsidRDefault="008E5030" w:rsidP="00C5589C">
      <w:pPr>
        <w:keepNext/>
        <w:widowControl w:val="0"/>
        <w:tabs>
          <w:tab w:val="left" w:pos="880"/>
        </w:tabs>
        <w:overflowPunct w:val="0"/>
        <w:autoSpaceDE w:val="0"/>
        <w:autoSpaceDN w:val="0"/>
        <w:adjustRightInd w:val="0"/>
        <w:spacing w:after="0" w:line="240" w:lineRule="auto"/>
        <w:ind w:left="900" w:right="420" w:hanging="900"/>
        <w:rPr>
          <w:rFonts w:cs="Times New Roman"/>
          <w:sz w:val="24"/>
          <w:szCs w:val="24"/>
        </w:rPr>
      </w:pPr>
    </w:p>
    <w:p w14:paraId="081BBD3E" w14:textId="77777777" w:rsidR="00316250" w:rsidRPr="000365E6" w:rsidRDefault="00316250" w:rsidP="00C5589C">
      <w:pPr>
        <w:keepNext/>
        <w:widowControl w:val="0"/>
        <w:autoSpaceDE w:val="0"/>
        <w:autoSpaceDN w:val="0"/>
        <w:adjustRightInd w:val="0"/>
        <w:spacing w:after="0" w:line="47" w:lineRule="exact"/>
        <w:rPr>
          <w:rFonts w:cs="Times New Roman"/>
          <w:sz w:val="24"/>
          <w:szCs w:val="24"/>
        </w:rPr>
      </w:pPr>
    </w:p>
    <w:p w14:paraId="2B379F0F"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registry. IANA verifies that all requests related to the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of </w:t>
      </w:r>
      <w:proofErr w:type="spellStart"/>
      <w:r w:rsidRPr="000365E6">
        <w:rPr>
          <w:rFonts w:cs="Helvetica"/>
          <w:color w:val="0B0B0B"/>
          <w:sz w:val="20"/>
          <w:szCs w:val="20"/>
        </w:rPr>
        <w:t>gTLDs</w:t>
      </w:r>
      <w:proofErr w:type="spellEnd"/>
      <w:r w:rsidRPr="000365E6">
        <w:rPr>
          <w:rFonts w:cs="Helvetica"/>
          <w:color w:val="0B0B0B"/>
          <w:sz w:val="20"/>
          <w:szCs w:val="20"/>
        </w:rPr>
        <w:t xml:space="preserve"> are consistent with the procedures developed by ICANN. In making a delegation or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recommendation IANA must provide documentation in the form of a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Report verifying that ICANN followed its own policy framework including specific documentation demonstrating how the process provided the opportunity for input from relevant stakeholders and was supportive of the global public interest. </w:t>
      </w:r>
    </w:p>
    <w:p w14:paraId="0FDDCA62"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w:t>
      </w:r>
    </w:p>
    <w:p w14:paraId="4AA9D377"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proofErr w:type="gramStart"/>
      <w:r w:rsidRPr="000365E6">
        <w:rPr>
          <w:rFonts w:cs="Helvetica"/>
          <w:color w:val="0B0B0B"/>
          <w:sz w:val="20"/>
          <w:szCs w:val="20"/>
        </w:rPr>
        <w:t>, ,</w:t>
      </w:r>
      <w:proofErr w:type="gramEnd"/>
      <w:r w:rsidRPr="000365E6">
        <w:rPr>
          <w:rFonts w:cs="Helvetica"/>
          <w:color w:val="0B0B0B"/>
          <w:sz w:val="20"/>
          <w:szCs w:val="20"/>
        </w:rPr>
        <w:t xml:space="preserve"> Root Zone WHOIS database.</w:t>
      </w:r>
    </w:p>
    <w:p w14:paraId="7022491B"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E5B7895" w14:textId="77777777" w:rsidR="00316250" w:rsidRPr="000365E6" w:rsidRDefault="00316250" w:rsidP="0018491D">
      <w:pPr>
        <w:widowControl w:val="0"/>
        <w:autoSpaceDE w:val="0"/>
        <w:autoSpaceDN w:val="0"/>
        <w:adjustRightInd w:val="0"/>
        <w:spacing w:after="0" w:line="240" w:lineRule="auto"/>
        <w:ind w:left="360"/>
        <w:rPr>
          <w:rFonts w:cs="Times New Roman"/>
          <w:sz w:val="24"/>
          <w:szCs w:val="24"/>
        </w:rPr>
      </w:pPr>
    </w:p>
    <w:p w14:paraId="6BD59051" w14:textId="550AFDFB"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7" w:name="_Toc286506505"/>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and Operation of the .INT TLD (NTIA IANA Functions Contract: C.2.9.4)</w:t>
      </w:r>
      <w:bookmarkEnd w:id="17"/>
    </w:p>
    <w:p w14:paraId="7B0E5EF2"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715D5CED"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25C2E969"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p>
    <w:p w14:paraId="4181179E"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1073E444"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4908AC57"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6CC862D0" w14:textId="20E0C78F"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8" w:name="_Toc286506506"/>
      <w:r w:rsidRPr="00C5589C">
        <w:rPr>
          <w:rStyle w:val="Heading3Char"/>
          <w:rFonts w:asciiTheme="minorHAnsi" w:hAnsiTheme="minorHAnsi"/>
          <w:color w:val="000000" w:themeColor="text1"/>
        </w:rPr>
        <w:t>Root Domain Name System Security Extensions (DNSSEC) Key Management (NTIA IANA Functions Contract: C.2.9.2.f)</w:t>
      </w:r>
      <w:bookmarkEnd w:id="18"/>
    </w:p>
    <w:p w14:paraId="5E83C444"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000D448A"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 and publishing the KSK (key signing key), which is then used to digitally sign the root zone and ensure that TLDs are able to communicate securely.</w:t>
      </w:r>
    </w:p>
    <w:p w14:paraId="180B21D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7E1D5E4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Key Signing Key (KSK).</w:t>
      </w:r>
    </w:p>
    <w:p w14:paraId="47B62A3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327D7930"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129EE2AF" w14:textId="466B4544"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9" w:name="_Toc286506507"/>
      <w:r w:rsidRPr="00C5589C">
        <w:rPr>
          <w:rStyle w:val="Heading3Char"/>
          <w:rFonts w:asciiTheme="minorHAnsi" w:hAnsiTheme="minorHAnsi"/>
          <w:color w:val="000000" w:themeColor="text1"/>
        </w:rPr>
        <w:t>Root Zone Automation (NTIA IANA Functions Contract: C.2.9.2.e)</w:t>
      </w:r>
      <w:bookmarkEnd w:id="19"/>
    </w:p>
    <w:p w14:paraId="746B088C" w14:textId="77777777" w:rsidR="003A6065" w:rsidRPr="000365E6" w:rsidRDefault="003A6065" w:rsidP="003A6065">
      <w:pPr>
        <w:widowControl w:val="0"/>
        <w:autoSpaceDE w:val="0"/>
        <w:autoSpaceDN w:val="0"/>
        <w:adjustRightInd w:val="0"/>
        <w:spacing w:after="0" w:line="231" w:lineRule="exact"/>
        <w:rPr>
          <w:rFonts w:cs="Times New Roman"/>
          <w:sz w:val="24"/>
          <w:szCs w:val="24"/>
        </w:rPr>
      </w:pPr>
    </w:p>
    <w:p w14:paraId="4933CCCF"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must which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p w14:paraId="6344F50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7798AA6"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3CC8F279"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040AE294"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0A2FA58" w14:textId="558830C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0" w:name="_Toc286506508"/>
      <w:r w:rsidRPr="00C5589C">
        <w:rPr>
          <w:rStyle w:val="Heading3Char"/>
          <w:rFonts w:asciiTheme="minorHAnsi" w:hAnsiTheme="minorHAnsi"/>
          <w:color w:val="000000" w:themeColor="text1"/>
        </w:rPr>
        <w:t>Customer Service Complaint Resolution Process (CSCRP) (NTIA IANA Functions Contract: C.2.9.2.g)</w:t>
      </w:r>
      <w:bookmarkEnd w:id="20"/>
    </w:p>
    <w:p w14:paraId="776ACCB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573D9FDD"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Process for IANA function customers to submit complaints for timely resolution that follows industry best practice and includes a reasonable timeframe for resolution.</w:t>
      </w:r>
    </w:p>
    <w:p w14:paraId="722AD17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b/>
          <w:color w:val="0B0B0B"/>
          <w:sz w:val="20"/>
          <w:szCs w:val="20"/>
        </w:rPr>
        <w:t>c</w:t>
      </w:r>
      <w:r w:rsidRPr="000365E6">
        <w:rPr>
          <w:rFonts w:cs="Helvetica"/>
          <w:color w:val="0B0B0B"/>
          <w:sz w:val="20"/>
          <w:szCs w:val="20"/>
        </w:rPr>
        <w:t>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FB225C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205F5C6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05693FBA"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1BE87A8" w14:textId="48E7043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1" w:name="_Toc286506509"/>
      <w:r w:rsidRPr="00C5589C">
        <w:rPr>
          <w:rStyle w:val="Heading3Char"/>
          <w:rFonts w:asciiTheme="minorHAnsi" w:hAnsiTheme="minorHAnsi"/>
          <w:color w:val="000000" w:themeColor="text1"/>
        </w:rPr>
        <w:t>Management of the Repository of IDN Practices (IANA service or activity beyond the scope of the IANA functions contract)</w:t>
      </w:r>
      <w:bookmarkEnd w:id="21"/>
    </w:p>
    <w:p w14:paraId="7566FDA3"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0B1D4C9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 It is specifically,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7E10897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5B77363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07677948"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27A47375"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6AEE2119" w14:textId="52076B82"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2" w:name="_Toc286506510"/>
      <w:r w:rsidRPr="00C5589C">
        <w:rPr>
          <w:rStyle w:val="Heading3Char"/>
          <w:rFonts w:asciiTheme="minorHAnsi" w:hAnsiTheme="minorHAnsi"/>
          <w:color w:val="000000" w:themeColor="text1"/>
        </w:rPr>
        <w:t xml:space="preserve">Retirement of the Delegation of De-Allocated ISO 3166-1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xml:space="preserve"> Codes (IANA service or activity beyond the scope of the IANA functions contract)</w:t>
      </w:r>
      <w:bookmarkEnd w:id="22"/>
    </w:p>
    <w:p w14:paraId="4C78B4D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4DBF7AFE" w14:textId="2965EDA3" w:rsidR="003A6065" w:rsidRPr="000365E6" w:rsidRDefault="003A6065" w:rsidP="00D82B99">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00D82B99" w:rsidRPr="00D82B99">
        <w:rPr>
          <w:rFonts w:cs="Helvetica"/>
          <w:color w:val="0B0B0B"/>
          <w:sz w:val="20"/>
          <w:szCs w:val="20"/>
        </w:rPr>
        <w:t xml:space="preserve">Retire ISO3166-1 entries from active use as </w:t>
      </w:r>
      <w:proofErr w:type="spellStart"/>
      <w:r w:rsidR="00D82B99" w:rsidRPr="00D82B99">
        <w:rPr>
          <w:rFonts w:cs="Helvetica"/>
          <w:color w:val="0B0B0B"/>
          <w:sz w:val="20"/>
          <w:szCs w:val="20"/>
        </w:rPr>
        <w:t>ccTLDs</w:t>
      </w:r>
      <w:proofErr w:type="spellEnd"/>
      <w:r w:rsidR="00D82B99" w:rsidRPr="00D82B99">
        <w:rPr>
          <w:rFonts w:cs="Helvetica"/>
          <w:color w:val="0B0B0B"/>
          <w:sz w:val="20"/>
          <w:szCs w:val="20"/>
        </w:rPr>
        <w:t xml:space="preserve"> if the ISO3166-1 entry is no longer allocated.</w:t>
      </w:r>
    </w:p>
    <w:p w14:paraId="45DE5404"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7D49ECF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w:t>
      </w:r>
    </w:p>
    <w:p w14:paraId="18141BC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3DC71C68"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1A99A7C3"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1440" w:bottom="767" w:left="1440" w:header="720" w:footer="720" w:gutter="0"/>
          <w:cols w:space="720" w:equalWidth="0">
            <w:col w:w="9360"/>
          </w:cols>
          <w:noEndnote/>
        </w:sectPr>
      </w:pPr>
    </w:p>
    <w:p w14:paraId="13C59F7C" w14:textId="78584C31" w:rsidR="00316250" w:rsidRPr="00C5589C" w:rsidRDefault="005C2C9F" w:rsidP="00063F26">
      <w:pPr>
        <w:pStyle w:val="Heading1"/>
        <w:numPr>
          <w:ilvl w:val="0"/>
          <w:numId w:val="34"/>
        </w:numPr>
        <w:spacing w:before="240"/>
        <w:ind w:hanging="180"/>
        <w:rPr>
          <w:rFonts w:asciiTheme="minorHAnsi" w:hAnsiTheme="minorHAnsi" w:cs="Times New Roman"/>
          <w:color w:val="000000" w:themeColor="text1"/>
          <w:sz w:val="24"/>
          <w:szCs w:val="24"/>
        </w:rPr>
      </w:pPr>
      <w:bookmarkStart w:id="23" w:name="page5"/>
      <w:bookmarkStart w:id="24" w:name="_Toc286506511"/>
      <w:bookmarkEnd w:id="23"/>
      <w:r w:rsidRPr="00C5589C">
        <w:rPr>
          <w:rFonts w:asciiTheme="minorHAnsi" w:hAnsiTheme="minorHAnsi" w:cs="Times New Roman"/>
          <w:color w:val="000000" w:themeColor="text1"/>
          <w:sz w:val="24"/>
          <w:szCs w:val="24"/>
        </w:rPr>
        <w:t>Existing Pre-Transition Arrangements</w:t>
      </w:r>
      <w:bookmarkEnd w:id="24"/>
    </w:p>
    <w:p w14:paraId="1F84220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2B193E8E"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02819E4A"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1A2220C" w14:textId="77777777" w:rsidR="00316250" w:rsidRPr="000365E6" w:rsidRDefault="00316250">
      <w:pPr>
        <w:widowControl w:val="0"/>
        <w:autoSpaceDE w:val="0"/>
        <w:autoSpaceDN w:val="0"/>
        <w:adjustRightInd w:val="0"/>
        <w:spacing w:after="0" w:line="234" w:lineRule="exact"/>
        <w:rPr>
          <w:rFonts w:cs="Times New Roman"/>
          <w:sz w:val="24"/>
          <w:szCs w:val="24"/>
        </w:rPr>
      </w:pPr>
    </w:p>
    <w:p w14:paraId="040103CD" w14:textId="55898EB6"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5" w:name="_Toc286506512"/>
      <w:r w:rsidRPr="00C5589C">
        <w:rPr>
          <w:rStyle w:val="Heading3Char"/>
          <w:rFonts w:asciiTheme="minorHAnsi" w:hAnsiTheme="minorHAnsi"/>
          <w:color w:val="000000" w:themeColor="text1"/>
        </w:rPr>
        <w:t>Policy Sources</w:t>
      </w:r>
      <w:bookmarkEnd w:id="25"/>
    </w:p>
    <w:p w14:paraId="35FB86FF"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0D76AEF8" w14:textId="77777777" w:rsidR="00316250" w:rsidRPr="000365E6" w:rsidRDefault="005C2C9F">
      <w:pPr>
        <w:widowControl w:val="0"/>
        <w:overflowPunct w:val="0"/>
        <w:autoSpaceDE w:val="0"/>
        <w:autoSpaceDN w:val="0"/>
        <w:adjustRightInd w:val="0"/>
        <w:spacing w:after="0" w:line="279" w:lineRule="auto"/>
        <w:ind w:right="100"/>
        <w:rPr>
          <w:rFonts w:cs="Times New Roman"/>
          <w:sz w:val="24"/>
          <w:szCs w:val="24"/>
        </w:rPr>
      </w:pPr>
      <w:r w:rsidRPr="000365E6">
        <w:rPr>
          <w:rFonts w:cs="Helvetica"/>
          <w:i/>
          <w:iCs/>
          <w:color w:val="0B0B0B"/>
          <w:sz w:val="20"/>
          <w:szCs w:val="20"/>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66C68D4B"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affected. </w:t>
      </w:r>
    </w:p>
    <w:p w14:paraId="6A276A02"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51AC0EC"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336"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6E67CA50"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1EC96230"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2EC8A07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1C16EBD"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54C2439E"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3BA8E103" w14:textId="1934D26F" w:rsidR="00316250" w:rsidRPr="00C5589C" w:rsidRDefault="003A6065" w:rsidP="00887D74">
      <w:pPr>
        <w:pStyle w:val="ListParagraph"/>
        <w:keepNext/>
        <w:widowControl w:val="0"/>
        <w:numPr>
          <w:ilvl w:val="1"/>
          <w:numId w:val="65"/>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6" w:name="_Toc286506513"/>
      <w:r w:rsidRPr="00C5589C">
        <w:rPr>
          <w:rStyle w:val="Heading3Char"/>
          <w:rFonts w:asciiTheme="minorHAnsi" w:hAnsiTheme="minorHAnsi"/>
          <w:color w:val="000000" w:themeColor="text1"/>
        </w:rPr>
        <w:t>RFC1591 and Interpretations</w:t>
      </w:r>
      <w:bookmarkEnd w:id="26"/>
    </w:p>
    <w:p w14:paraId="4A2E61B9" w14:textId="77777777" w:rsidR="000365E6" w:rsidRPr="00576B83" w:rsidRDefault="000365E6" w:rsidP="001B4F7A">
      <w:pPr>
        <w:pStyle w:val="CWGbody"/>
        <w:numPr>
          <w:ilvl w:val="0"/>
          <w:numId w:val="27"/>
        </w:numPr>
        <w:ind w:left="720"/>
        <w:rPr>
          <w:sz w:val="20"/>
          <w:szCs w:val="20"/>
        </w:rPr>
      </w:pPr>
      <w:r w:rsidRPr="00576B83">
        <w:rPr>
          <w:b/>
          <w:sz w:val="20"/>
          <w:szCs w:val="20"/>
        </w:rPr>
        <w:t xml:space="preserve">Which IANA functions (identified in Section 1) are affected: </w:t>
      </w:r>
      <w:r w:rsidRPr="00576B83">
        <w:rPr>
          <w:sz w:val="20"/>
          <w:szCs w:val="20"/>
        </w:rPr>
        <w:t xml:space="preserve">All functions which apply to </w:t>
      </w:r>
      <w:proofErr w:type="spellStart"/>
      <w:r w:rsidRPr="00576B83">
        <w:rPr>
          <w:sz w:val="20"/>
          <w:szCs w:val="20"/>
        </w:rPr>
        <w:t>ccTLDs</w:t>
      </w:r>
      <w:proofErr w:type="spellEnd"/>
      <w:r w:rsidRPr="00576B83">
        <w:rPr>
          <w:sz w:val="20"/>
          <w:szCs w:val="20"/>
        </w:rPr>
        <w:t xml:space="preserve"> and can modify the root zone database or its WHOIS </w:t>
      </w:r>
      <w:proofErr w:type="gramStart"/>
      <w:r w:rsidRPr="00576B83">
        <w:rPr>
          <w:sz w:val="20"/>
          <w:szCs w:val="20"/>
        </w:rPr>
        <w:t>database.</w:t>
      </w:r>
      <w:proofErr w:type="gramEnd"/>
    </w:p>
    <w:p w14:paraId="7067D24B" w14:textId="77777777" w:rsidR="000365E6" w:rsidRPr="00C5589C" w:rsidRDefault="000365E6" w:rsidP="00C5589C">
      <w:pPr>
        <w:pStyle w:val="ListParagraph"/>
        <w:numPr>
          <w:ilvl w:val="0"/>
          <w:numId w:val="27"/>
        </w:numPr>
        <w:ind w:left="720"/>
        <w:rPr>
          <w:rFonts w:eastAsia="Times New Roman" w:cs="Helvetica"/>
          <w:b/>
          <w:sz w:val="20"/>
          <w:szCs w:val="20"/>
        </w:rPr>
      </w:pPr>
      <w:bookmarkStart w:id="27" w:name="_Toc286506514"/>
      <w:r w:rsidRPr="00C5589C">
        <w:rPr>
          <w:rFonts w:eastAsia="Times New Roman" w:cs="Helvetica"/>
          <w:b/>
          <w:sz w:val="20"/>
          <w:szCs w:val="20"/>
        </w:rPr>
        <w:t>A description of how policy is developed and established and who is involved in policy development and establishment:</w:t>
      </w:r>
      <w:bookmarkEnd w:id="27"/>
    </w:p>
    <w:p w14:paraId="59FB6A26" w14:textId="77777777" w:rsidR="000365E6" w:rsidRPr="00576B83" w:rsidRDefault="000365E6" w:rsidP="000365E6">
      <w:pPr>
        <w:pStyle w:val="ListParagraph"/>
        <w:ind w:left="360"/>
        <w:rPr>
          <w:rFonts w:eastAsia="Times New Roman" w:cs="Helvetica"/>
          <w:sz w:val="20"/>
          <w:szCs w:val="20"/>
          <w:lang w:eastAsia="en-CA"/>
        </w:rPr>
      </w:pPr>
    </w:p>
    <w:p w14:paraId="1D242B05" w14:textId="249FE45E" w:rsidR="000365E6" w:rsidRPr="00576B83" w:rsidRDefault="000365E6" w:rsidP="000365E6">
      <w:pPr>
        <w:pStyle w:val="ListParagraph"/>
        <w:ind w:left="360"/>
        <w:rPr>
          <w:rFonts w:eastAsia="Times New Roman" w:cs="Helvetica"/>
          <w:sz w:val="20"/>
          <w:szCs w:val="20"/>
          <w:lang w:eastAsia="en-CA"/>
        </w:rPr>
      </w:pPr>
      <w:bookmarkStart w:id="28" w:name="_Toc286506515"/>
      <w:r w:rsidRPr="00576B83">
        <w:rPr>
          <w:rFonts w:eastAsia="Times New Roman" w:cs="Helvetica"/>
          <w:sz w:val="20"/>
          <w:szCs w:val="20"/>
          <w:lang w:eastAsia="en-CA"/>
        </w:rPr>
        <w:t xml:space="preserve">This document was written in 1994 as a "Request </w:t>
      </w:r>
      <w:proofErr w:type="gramStart"/>
      <w:r w:rsidRPr="00576B83">
        <w:rPr>
          <w:rFonts w:eastAsia="Times New Roman" w:cs="Helvetica"/>
          <w:sz w:val="20"/>
          <w:szCs w:val="20"/>
          <w:lang w:eastAsia="en-CA"/>
        </w:rPr>
        <w:t>For</w:t>
      </w:r>
      <w:proofErr w:type="gramEnd"/>
      <w:r w:rsidRPr="00576B83">
        <w:rPr>
          <w:rFonts w:eastAsia="Times New Roman" w:cs="Helvetica"/>
          <w:sz w:val="20"/>
          <w:szCs w:val="20"/>
          <w:lang w:eastAsia="en-CA"/>
        </w:rPr>
        <w:t xml:space="preserve"> Comments" (RFC) by the original IANA Functions Operator Jon </w:t>
      </w:r>
      <w:proofErr w:type="spellStart"/>
      <w:r w:rsidRPr="00576B83">
        <w:rPr>
          <w:rFonts w:eastAsia="Times New Roman" w:cs="Helvetica"/>
          <w:sz w:val="20"/>
          <w:szCs w:val="20"/>
          <w:lang w:eastAsia="en-CA"/>
        </w:rPr>
        <w:t>Postel</w:t>
      </w:r>
      <w:proofErr w:type="spellEnd"/>
      <w:r w:rsidRPr="00576B83">
        <w:rPr>
          <w:rFonts w:eastAsia="Times New Roman" w:cs="Helvetica"/>
          <w:sz w:val="20"/>
          <w:szCs w:val="20"/>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28"/>
    </w:p>
    <w:p w14:paraId="0F9311EC" w14:textId="77777777" w:rsidR="000365E6" w:rsidRPr="00576B83" w:rsidRDefault="000365E6" w:rsidP="000365E6">
      <w:pPr>
        <w:pStyle w:val="ListParagraph"/>
        <w:ind w:left="360"/>
        <w:rPr>
          <w:rFonts w:eastAsia="Times New Roman" w:cs="Helvetica"/>
          <w:sz w:val="20"/>
          <w:szCs w:val="20"/>
          <w:lang w:eastAsia="en-CA"/>
        </w:rPr>
      </w:pPr>
    </w:p>
    <w:p w14:paraId="18233991" w14:textId="77777777" w:rsidR="000365E6" w:rsidRPr="00576B83" w:rsidRDefault="000365E6" w:rsidP="000365E6">
      <w:pPr>
        <w:pStyle w:val="ListParagraph"/>
        <w:ind w:left="360"/>
        <w:rPr>
          <w:rFonts w:eastAsia="Times New Roman" w:cs="Helvetica"/>
          <w:sz w:val="20"/>
          <w:szCs w:val="20"/>
          <w:lang w:eastAsia="en-CA"/>
        </w:rPr>
      </w:pPr>
      <w:bookmarkStart w:id="29" w:name="_Toc286506516"/>
      <w:r w:rsidRPr="00576B83">
        <w:rPr>
          <w:rFonts w:eastAsia="Times New Roman" w:cs="Helvetica"/>
          <w:sz w:val="20"/>
          <w:szCs w:val="20"/>
          <w:lang w:eastAsia="en-CA"/>
        </w:rPr>
        <w:t>This document was not meant to be a policy document but came to be regarded as such over time. Although this is a static document (there is no process for updating it) there have been two significant attempts to “interpret” it so it can be more easily applied to the current context:</w:t>
      </w:r>
      <w:bookmarkEnd w:id="29"/>
    </w:p>
    <w:p w14:paraId="1A64374F" w14:textId="77777777" w:rsidR="000365E6" w:rsidRPr="00576B83" w:rsidRDefault="000365E6" w:rsidP="000365E6">
      <w:pPr>
        <w:pStyle w:val="ListParagraph"/>
        <w:ind w:left="360"/>
        <w:rPr>
          <w:rFonts w:eastAsia="Times New Roman" w:cs="Helvetica"/>
          <w:sz w:val="20"/>
          <w:szCs w:val="20"/>
          <w:lang w:eastAsia="en-CA"/>
        </w:rPr>
      </w:pPr>
    </w:p>
    <w:p w14:paraId="11AA9E0E"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30" w:name="_Toc286506517"/>
      <w:r w:rsidRPr="00576B83">
        <w:rPr>
          <w:rFonts w:eastAsia="Times New Roman" w:cs="Helvetica"/>
          <w:sz w:val="20"/>
          <w:szCs w:val="20"/>
          <w:lang w:eastAsia="en-CA"/>
        </w:rPr>
        <w:t>Internet Coordination Policy 1 (ICP-1)</w:t>
      </w:r>
      <w:bookmarkEnd w:id="30"/>
    </w:p>
    <w:p w14:paraId="597E3615" w14:textId="77777777" w:rsidR="000365E6" w:rsidRPr="00576B83" w:rsidRDefault="000365E6" w:rsidP="000365E6">
      <w:pPr>
        <w:pStyle w:val="ListParagraph"/>
        <w:ind w:left="792"/>
        <w:rPr>
          <w:rFonts w:eastAsia="Times New Roman" w:cs="Helvetica"/>
          <w:sz w:val="20"/>
          <w:szCs w:val="20"/>
          <w:lang w:eastAsia="en-CA"/>
        </w:rPr>
      </w:pPr>
    </w:p>
    <w:p w14:paraId="59EDA9E8" w14:textId="77777777" w:rsidR="000365E6" w:rsidRPr="00576B83" w:rsidRDefault="000365E6" w:rsidP="000365E6">
      <w:pPr>
        <w:pStyle w:val="ListParagraph"/>
        <w:ind w:left="792"/>
        <w:rPr>
          <w:rFonts w:eastAsia="Times New Roman" w:cs="Helvetica"/>
          <w:sz w:val="20"/>
          <w:szCs w:val="20"/>
          <w:lang w:eastAsia="en-CA"/>
        </w:rPr>
      </w:pPr>
      <w:bookmarkStart w:id="31" w:name="_Toc286506518"/>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31"/>
    </w:p>
    <w:p w14:paraId="0D9C00CD" w14:textId="77777777" w:rsidR="000365E6" w:rsidRPr="00576B83" w:rsidRDefault="000365E6" w:rsidP="000365E6">
      <w:pPr>
        <w:pStyle w:val="ListParagraph"/>
        <w:ind w:left="792"/>
        <w:rPr>
          <w:rFonts w:eastAsia="Times New Roman" w:cs="Helvetica"/>
          <w:sz w:val="20"/>
          <w:szCs w:val="20"/>
          <w:lang w:eastAsia="en-CA"/>
        </w:rPr>
      </w:pPr>
    </w:p>
    <w:p w14:paraId="34D771F2" w14:textId="48FF40EF" w:rsidR="000365E6" w:rsidRPr="00576B83" w:rsidRDefault="00F41B2D" w:rsidP="000365E6">
      <w:pPr>
        <w:pStyle w:val="ListParagraph"/>
        <w:ind w:left="792"/>
        <w:rPr>
          <w:rFonts w:eastAsia="Times New Roman" w:cs="Helvetica"/>
          <w:sz w:val="20"/>
          <w:szCs w:val="20"/>
          <w:lang w:eastAsia="en-CA"/>
        </w:rPr>
      </w:pPr>
      <w:bookmarkStart w:id="32" w:name="_Toc286506519"/>
      <w:r>
        <w:rPr>
          <w:rFonts w:eastAsia="Times New Roman" w:cs="Helvetica"/>
          <w:sz w:val="20"/>
          <w:szCs w:val="20"/>
          <w:lang w:eastAsia="en-CA"/>
        </w:rPr>
        <w:t xml:space="preserve">The ICP-1 document was a </w:t>
      </w:r>
      <w:r w:rsidR="000365E6" w:rsidRPr="00576B83">
        <w:rPr>
          <w:rFonts w:eastAsia="Times New Roman" w:cs="Helvetica"/>
          <w:sz w:val="20"/>
          <w:szCs w:val="20"/>
          <w:lang w:eastAsia="en-CA"/>
        </w:rPr>
        <w:t xml:space="preserve">source of significant friction between ICANN and the </w:t>
      </w:r>
      <w:proofErr w:type="spellStart"/>
      <w:r w:rsidR="000365E6" w:rsidRPr="00576B83">
        <w:rPr>
          <w:rFonts w:eastAsia="Times New Roman" w:cs="Helvetica"/>
          <w:sz w:val="20"/>
          <w:szCs w:val="20"/>
          <w:lang w:eastAsia="en-CA"/>
        </w:rPr>
        <w:t>ccTLD</w:t>
      </w:r>
      <w:proofErr w:type="spellEnd"/>
      <w:r w:rsidR="000365E6" w:rsidRPr="00576B83">
        <w:rPr>
          <w:rFonts w:eastAsia="Times New Roman" w:cs="Helvetica"/>
          <w:sz w:val="20"/>
          <w:szCs w:val="20"/>
          <w:lang w:eastAsia="en-CA"/>
        </w:rPr>
        <w:t xml:space="preserve"> community </w:t>
      </w:r>
      <w:r>
        <w:rPr>
          <w:rFonts w:eastAsia="Times New Roman" w:cs="Helvetica"/>
          <w:sz w:val="20"/>
          <w:szCs w:val="20"/>
          <w:lang w:eastAsia="en-CA"/>
        </w:rPr>
        <w:t xml:space="preserve">and </w:t>
      </w:r>
      <w:r w:rsidR="000365E6" w:rsidRPr="00576B83">
        <w:rPr>
          <w:rFonts w:eastAsia="Times New Roman" w:cs="Helvetica"/>
          <w:sz w:val="20"/>
          <w:szCs w:val="20"/>
          <w:lang w:eastAsia="en-CA"/>
        </w:rPr>
        <w:t xml:space="preserve">the </w:t>
      </w:r>
      <w:proofErr w:type="spellStart"/>
      <w:r w:rsidR="000365E6" w:rsidRPr="00576B83">
        <w:rPr>
          <w:rFonts w:eastAsia="Times New Roman" w:cs="Helvetica"/>
          <w:sz w:val="20"/>
          <w:szCs w:val="20"/>
          <w:lang w:eastAsia="en-CA"/>
        </w:rPr>
        <w:t>ccNSO</w:t>
      </w:r>
      <w:proofErr w:type="spellEnd"/>
      <w:r w:rsidR="000365E6" w:rsidRPr="00576B83">
        <w:rPr>
          <w:rFonts w:eastAsia="Times New Roman" w:cs="Helvetica"/>
          <w:sz w:val="20"/>
          <w:szCs w:val="20"/>
          <w:lang w:eastAsia="en-CA"/>
        </w:rPr>
        <w:t xml:space="preserve"> formally rejected the </w:t>
      </w:r>
      <w:r>
        <w:rPr>
          <w:rFonts w:eastAsia="Times New Roman" w:cs="Helvetica"/>
          <w:sz w:val="20"/>
          <w:szCs w:val="20"/>
          <w:lang w:eastAsia="en-CA"/>
        </w:rPr>
        <w:t xml:space="preserve">ICP-1 </w:t>
      </w:r>
      <w:r w:rsidR="000365E6" w:rsidRPr="00576B83">
        <w:rPr>
          <w:rFonts w:eastAsia="Times New Roman" w:cs="Helvetica"/>
          <w:sz w:val="20"/>
          <w:szCs w:val="20"/>
          <w:lang w:eastAsia="en-CA"/>
        </w:rPr>
        <w:t xml:space="preserve">document </w:t>
      </w:r>
      <w:r>
        <w:rPr>
          <w:rFonts w:eastAsia="Times New Roman" w:cs="Helvetica"/>
          <w:sz w:val="20"/>
          <w:szCs w:val="20"/>
          <w:lang w:eastAsia="en-CA"/>
        </w:rPr>
        <w:t xml:space="preserve">(final report of the </w:t>
      </w:r>
      <w:proofErr w:type="spellStart"/>
      <w:r>
        <w:rPr>
          <w:rFonts w:eastAsia="Times New Roman" w:cs="Helvetica"/>
          <w:sz w:val="20"/>
          <w:szCs w:val="20"/>
          <w:lang w:eastAsia="en-CA"/>
        </w:rPr>
        <w:t>ccNSO’s</w:t>
      </w:r>
      <w:proofErr w:type="spellEnd"/>
      <w:r>
        <w:rPr>
          <w:rFonts w:eastAsia="Times New Roman" w:cs="Helvetica"/>
          <w:sz w:val="20"/>
          <w:szCs w:val="20"/>
          <w:lang w:eastAsia="en-CA"/>
        </w:rPr>
        <w:t xml:space="preserve"> DRD working group or DRDWG) </w:t>
      </w:r>
      <w:r w:rsidR="000365E6" w:rsidRPr="00576B83">
        <w:rPr>
          <w:rFonts w:eastAsia="Times New Roman" w:cs="Helvetica"/>
          <w:sz w:val="20"/>
          <w:szCs w:val="20"/>
          <w:lang w:eastAsia="en-CA"/>
        </w:rPr>
        <w:t>arguing that it modified policy but did not meet the requirements for doing so at the time of its introduction in 1999.</w:t>
      </w:r>
      <w:bookmarkEnd w:id="32"/>
      <w:r w:rsidR="000365E6" w:rsidRPr="00576B83">
        <w:rPr>
          <w:rFonts w:eastAsia="Times New Roman" w:cs="Helvetica"/>
          <w:sz w:val="20"/>
          <w:szCs w:val="20"/>
          <w:lang w:eastAsia="en-CA"/>
        </w:rPr>
        <w:t xml:space="preserve"> </w:t>
      </w:r>
    </w:p>
    <w:p w14:paraId="483B109A" w14:textId="77777777" w:rsidR="000365E6" w:rsidRPr="00576B83" w:rsidRDefault="000365E6" w:rsidP="000365E6">
      <w:pPr>
        <w:pStyle w:val="ListParagraph"/>
        <w:ind w:left="360"/>
        <w:rPr>
          <w:rFonts w:eastAsia="Times New Roman" w:cs="Helvetica"/>
          <w:sz w:val="20"/>
          <w:szCs w:val="20"/>
          <w:lang w:eastAsia="en-CA"/>
        </w:rPr>
      </w:pPr>
    </w:p>
    <w:p w14:paraId="1CF8CCEC"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33" w:name="_Toc286506520"/>
      <w:r w:rsidRPr="00576B83">
        <w:rPr>
          <w:rFonts w:eastAsia="Times New Roman" w:cs="Helvetica"/>
          <w:sz w:val="20"/>
          <w:szCs w:val="20"/>
          <w:lang w:eastAsia="en-CA"/>
        </w:rPr>
        <w:t>Framework Of Interpretation Working Group (FOIWG) Recommendations</w:t>
      </w:r>
      <w:bookmarkEnd w:id="33"/>
    </w:p>
    <w:p w14:paraId="0FDA3F92" w14:textId="77777777" w:rsidR="000365E6" w:rsidRPr="00576B83" w:rsidRDefault="000365E6" w:rsidP="000365E6">
      <w:pPr>
        <w:pStyle w:val="ListParagraph"/>
        <w:ind w:left="792"/>
        <w:rPr>
          <w:rFonts w:eastAsia="Times New Roman" w:cs="Helvetica"/>
          <w:sz w:val="20"/>
          <w:szCs w:val="20"/>
          <w:lang w:eastAsia="en-CA"/>
        </w:rPr>
      </w:pPr>
    </w:p>
    <w:p w14:paraId="42C5829B" w14:textId="036AF289" w:rsidR="000365E6" w:rsidRPr="00576B83" w:rsidRDefault="000365E6" w:rsidP="000365E6">
      <w:pPr>
        <w:pStyle w:val="ListParagraph"/>
        <w:ind w:left="792"/>
        <w:rPr>
          <w:rFonts w:eastAsia="Times New Roman" w:cs="Helvetica"/>
          <w:sz w:val="20"/>
          <w:szCs w:val="20"/>
          <w:lang w:eastAsia="en-CA"/>
        </w:rPr>
      </w:pPr>
      <w:bookmarkStart w:id="34" w:name="_Toc286506521"/>
      <w:r w:rsidRPr="00576B83">
        <w:rPr>
          <w:rFonts w:eastAsia="Times New Roman" w:cs="Helvetica"/>
          <w:sz w:val="20"/>
          <w:szCs w:val="20"/>
          <w:lang w:eastAsia="en-CA"/>
        </w:rPr>
        <w:t xml:space="preserve">A follow on to the </w:t>
      </w:r>
      <w:proofErr w:type="spellStart"/>
      <w:r w:rsidRPr="00576B83">
        <w:rPr>
          <w:rFonts w:eastAsia="Times New Roman" w:cs="Helvetica"/>
          <w:sz w:val="20"/>
          <w:szCs w:val="20"/>
          <w:lang w:eastAsia="en-CA"/>
        </w:rPr>
        <w:t>ccNSO’s</w:t>
      </w:r>
      <w:proofErr w:type="spellEnd"/>
      <w:r w:rsidRPr="00576B83">
        <w:rPr>
          <w:rFonts w:eastAsia="Times New Roman" w:cs="Helvetica"/>
          <w:sz w:val="20"/>
          <w:szCs w:val="20"/>
          <w:lang w:eastAsia="en-CA"/>
        </w:rPr>
        <w:t xml:space="preserve"> Delegation and </w:t>
      </w:r>
      <w:proofErr w:type="spellStart"/>
      <w:r w:rsidRPr="00576B83">
        <w:rPr>
          <w:rFonts w:eastAsia="Times New Roman" w:cs="Helvetica"/>
          <w:sz w:val="20"/>
          <w:szCs w:val="20"/>
          <w:lang w:eastAsia="en-CA"/>
        </w:rPr>
        <w:t>Redelegation</w:t>
      </w:r>
      <w:proofErr w:type="spellEnd"/>
      <w:r w:rsidRPr="00576B83">
        <w:rPr>
          <w:rFonts w:eastAsia="Times New Roman" w:cs="Helvetica"/>
          <w:sz w:val="20"/>
          <w:szCs w:val="20"/>
          <w:lang w:eastAsia="en-CA"/>
        </w:rPr>
        <w:t xml:space="preserve"> Working Group (DRDWG), the FOIWG was joint effort between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and the GAC that also involved representatives from a number of ICANN communities to add colour and depth to RFC1591. In its final report it made a number of recommendations which clarify the intent</w:t>
      </w:r>
      <w:r w:rsidR="00F41B2D">
        <w:rPr>
          <w:rFonts w:eastAsia="Times New Roman" w:cs="Helvetica"/>
          <w:sz w:val="20"/>
          <w:szCs w:val="20"/>
          <w:lang w:eastAsia="en-CA"/>
        </w:rPr>
        <w:t>ion</w:t>
      </w:r>
      <w:r w:rsidRPr="00576B83">
        <w:rPr>
          <w:rFonts w:eastAsia="Times New Roman" w:cs="Helvetica"/>
          <w:sz w:val="20"/>
          <w:szCs w:val="20"/>
          <w:lang w:eastAsia="en-CA"/>
        </w:rPr>
        <w:t xml:space="preserve"> of RFC1591 </w:t>
      </w:r>
      <w:r w:rsidR="00F41B2D">
        <w:rPr>
          <w:rFonts w:eastAsia="Times New Roman" w:cs="Helvetica"/>
          <w:sz w:val="20"/>
          <w:szCs w:val="20"/>
          <w:lang w:eastAsia="en-CA"/>
        </w:rPr>
        <w:t>with</w:t>
      </w:r>
      <w:r w:rsidRPr="00576B83">
        <w:rPr>
          <w:rFonts w:eastAsia="Times New Roman" w:cs="Helvetica"/>
          <w:sz w:val="20"/>
          <w:szCs w:val="20"/>
          <w:lang w:eastAsia="en-CA"/>
        </w:rPr>
        <w:t>in the current context.</w:t>
      </w:r>
      <w:bookmarkEnd w:id="34"/>
    </w:p>
    <w:p w14:paraId="2E30417C" w14:textId="77777777" w:rsidR="000365E6" w:rsidRPr="00576B83" w:rsidRDefault="000365E6" w:rsidP="000365E6">
      <w:pPr>
        <w:pStyle w:val="ListParagraph"/>
        <w:ind w:left="792"/>
        <w:rPr>
          <w:rFonts w:eastAsia="Times New Roman" w:cs="Helvetica"/>
          <w:sz w:val="20"/>
          <w:szCs w:val="20"/>
          <w:lang w:eastAsia="en-CA"/>
        </w:rPr>
      </w:pPr>
    </w:p>
    <w:p w14:paraId="0C4D0F56" w14:textId="77777777" w:rsidR="000365E6" w:rsidRPr="00576B83" w:rsidRDefault="000365E6" w:rsidP="000365E6">
      <w:pPr>
        <w:pStyle w:val="ListParagraph"/>
        <w:ind w:left="792"/>
        <w:rPr>
          <w:rFonts w:eastAsia="Times New Roman" w:cs="Helvetica"/>
          <w:sz w:val="20"/>
          <w:szCs w:val="20"/>
          <w:lang w:eastAsia="en-CA"/>
        </w:rPr>
      </w:pPr>
      <w:bookmarkStart w:id="35" w:name="_Toc286506522"/>
      <w:r w:rsidRPr="00576B83">
        <w:rPr>
          <w:rFonts w:eastAsia="Times New Roman" w:cs="Helvetica"/>
          <w:sz w:val="20"/>
          <w:szCs w:val="20"/>
          <w:lang w:eastAsia="en-CA"/>
        </w:rPr>
        <w:t xml:space="preserve">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endorsed the FOIWG’s Final Report in February 2015 and transmitted it to the ICANN Board.</w:t>
      </w:r>
      <w:bookmarkEnd w:id="35"/>
    </w:p>
    <w:p w14:paraId="03520F31" w14:textId="77777777" w:rsidR="000365E6" w:rsidRPr="00576B83" w:rsidRDefault="000365E6" w:rsidP="000365E6">
      <w:pPr>
        <w:pStyle w:val="ListParagraph"/>
        <w:ind w:left="792"/>
        <w:rPr>
          <w:rFonts w:eastAsia="Times New Roman" w:cs="Helvetica"/>
          <w:sz w:val="20"/>
          <w:szCs w:val="20"/>
          <w:lang w:eastAsia="en-CA"/>
        </w:rPr>
      </w:pPr>
    </w:p>
    <w:p w14:paraId="7E1D8012" w14:textId="77777777" w:rsidR="000365E6" w:rsidRPr="00E419A8" w:rsidRDefault="000365E6" w:rsidP="00C5589C">
      <w:pPr>
        <w:pStyle w:val="ListParagraph"/>
        <w:numPr>
          <w:ilvl w:val="1"/>
          <w:numId w:val="27"/>
        </w:numPr>
        <w:rPr>
          <w:rFonts w:eastAsia="Times New Roman" w:cs="Helvetica"/>
          <w:b/>
          <w:sz w:val="20"/>
          <w:szCs w:val="20"/>
          <w:lang w:eastAsia="en-CA"/>
        </w:rPr>
      </w:pPr>
      <w:bookmarkStart w:id="36" w:name="_Toc286506523"/>
      <w:r w:rsidRPr="00E419A8">
        <w:rPr>
          <w:rFonts w:eastAsia="Times New Roman" w:cs="Helvetica"/>
          <w:b/>
          <w:sz w:val="20"/>
          <w:szCs w:val="20"/>
          <w:lang w:eastAsia="en-CA"/>
        </w:rPr>
        <w:t>A description of how disputes about policy are resolved:</w:t>
      </w:r>
      <w:bookmarkEnd w:id="36"/>
    </w:p>
    <w:p w14:paraId="4CC7385D" w14:textId="77777777" w:rsidR="000365E6" w:rsidRPr="00576B83" w:rsidRDefault="000365E6" w:rsidP="000365E6">
      <w:pPr>
        <w:pStyle w:val="ListParagraph"/>
        <w:ind w:left="360"/>
        <w:rPr>
          <w:rFonts w:eastAsia="Times New Roman" w:cs="Helvetica"/>
          <w:sz w:val="20"/>
          <w:szCs w:val="20"/>
          <w:lang w:eastAsia="en-CA"/>
        </w:rPr>
      </w:pPr>
    </w:p>
    <w:p w14:paraId="11CA2214" w14:textId="77777777" w:rsidR="00612BAE" w:rsidRDefault="00612BAE" w:rsidP="000365E6">
      <w:pPr>
        <w:pStyle w:val="ListParagraph"/>
        <w:ind w:left="360"/>
        <w:rPr>
          <w:rFonts w:eastAsia="Times New Roman" w:cs="Helvetica"/>
          <w:sz w:val="20"/>
          <w:szCs w:val="20"/>
          <w:lang w:eastAsia="en-CA"/>
        </w:rPr>
      </w:pPr>
      <w:bookmarkStart w:id="37" w:name="_Toc286506524"/>
      <w:r>
        <w:rPr>
          <w:rFonts w:eastAsia="Times New Roman" w:cs="Helvetica"/>
          <w:sz w:val="20"/>
          <w:szCs w:val="20"/>
          <w:lang w:eastAsia="en-CA"/>
        </w:rPr>
        <w:t>Section 3.4 of RFC1591 provided for a dispute resolution mechanism however the body listed in the document does not currently exist.</w:t>
      </w:r>
      <w:bookmarkEnd w:id="37"/>
    </w:p>
    <w:p w14:paraId="128A0806" w14:textId="77777777" w:rsidR="00612BAE" w:rsidRDefault="00612BAE" w:rsidP="000365E6">
      <w:pPr>
        <w:pStyle w:val="ListParagraph"/>
        <w:ind w:left="360"/>
        <w:rPr>
          <w:rFonts w:eastAsia="Times New Roman" w:cs="Helvetica"/>
          <w:sz w:val="20"/>
          <w:szCs w:val="20"/>
          <w:lang w:eastAsia="en-CA"/>
        </w:rPr>
      </w:pPr>
    </w:p>
    <w:p w14:paraId="54628ED8" w14:textId="77777777" w:rsidR="000365E6" w:rsidRPr="00576B83" w:rsidRDefault="000365E6" w:rsidP="000365E6">
      <w:pPr>
        <w:pStyle w:val="ListParagraph"/>
        <w:ind w:left="360"/>
        <w:rPr>
          <w:rFonts w:eastAsia="Times New Roman" w:cs="Helvetica"/>
          <w:sz w:val="20"/>
          <w:szCs w:val="20"/>
          <w:lang w:eastAsia="en-CA"/>
        </w:rPr>
      </w:pPr>
      <w:bookmarkStart w:id="38" w:name="_Toc286506525"/>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 xml:space="preserve">to </w:t>
      </w:r>
      <w:proofErr w:type="spellStart"/>
      <w:r w:rsidRPr="00576B83">
        <w:rPr>
          <w:rFonts w:eastAsia="Times New Roman" w:cs="Helvetica"/>
          <w:sz w:val="20"/>
          <w:szCs w:val="20"/>
          <w:lang w:eastAsia="en-CA"/>
        </w:rPr>
        <w:t>ccTLDs</w:t>
      </w:r>
      <w:proofErr w:type="spellEnd"/>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contracts which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38"/>
    </w:p>
    <w:p w14:paraId="640EC4F1" w14:textId="77777777" w:rsidR="000365E6" w:rsidRPr="00576B83" w:rsidRDefault="000365E6" w:rsidP="000365E6">
      <w:pPr>
        <w:pStyle w:val="ListParagraph"/>
        <w:ind w:left="360"/>
        <w:rPr>
          <w:rFonts w:eastAsia="Times New Roman" w:cs="Helvetica"/>
          <w:sz w:val="20"/>
          <w:szCs w:val="20"/>
          <w:lang w:eastAsia="en-CA"/>
        </w:rPr>
      </w:pPr>
    </w:p>
    <w:p w14:paraId="25A62E8A" w14:textId="3DC2E311" w:rsidR="000365E6" w:rsidRPr="00576B83" w:rsidRDefault="000365E6" w:rsidP="000365E6">
      <w:pPr>
        <w:pStyle w:val="ListParagraph"/>
        <w:ind w:left="360"/>
        <w:rPr>
          <w:rFonts w:eastAsia="Times New Roman" w:cs="Helvetica"/>
          <w:sz w:val="20"/>
          <w:szCs w:val="20"/>
          <w:lang w:eastAsia="en-CA"/>
        </w:rPr>
      </w:pPr>
      <w:bookmarkStart w:id="39" w:name="_Toc286506526"/>
      <w:r w:rsidRPr="00576B83">
        <w:rPr>
          <w:rFonts w:eastAsia="Times New Roman" w:cs="Helvetica"/>
          <w:sz w:val="20"/>
          <w:szCs w:val="20"/>
          <w:lang w:eastAsia="en-CA"/>
        </w:rPr>
        <w:t xml:space="preserve">For those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w:t>
      </w:r>
      <w:r w:rsidR="00F41B2D">
        <w:rPr>
          <w:rFonts w:eastAsia="Times New Roman" w:cs="Helvetica"/>
          <w:sz w:val="20"/>
          <w:szCs w:val="20"/>
          <w:lang w:eastAsia="en-CA"/>
        </w:rPr>
        <w:t>that</w:t>
      </w:r>
      <w:r w:rsidRPr="00576B83">
        <w:rPr>
          <w:rFonts w:eastAsia="Times New Roman" w:cs="Helvetica"/>
          <w:sz w:val="20"/>
          <w:szCs w:val="20"/>
          <w:lang w:eastAsia="en-CA"/>
        </w:rPr>
        <w:t xml:space="preserve"> do not have a contract </w:t>
      </w:r>
      <w:r w:rsidR="00F41B2D">
        <w:rPr>
          <w:rFonts w:eastAsia="Times New Roman" w:cs="Helvetica"/>
          <w:sz w:val="20"/>
          <w:szCs w:val="20"/>
          <w:lang w:eastAsia="en-CA"/>
        </w:rPr>
        <w:t xml:space="preserve">with ICANN </w:t>
      </w:r>
      <w:r w:rsidRPr="00576B83">
        <w:rPr>
          <w:rFonts w:eastAsia="Times New Roman" w:cs="Helvetica"/>
          <w:sz w:val="20"/>
          <w:szCs w:val="20"/>
          <w:lang w:eastAsia="en-CA"/>
        </w:rPr>
        <w:t xml:space="preserve">which specifies dispute resolution mechanisms the only options available </w:t>
      </w:r>
      <w:r w:rsidR="00F41B2D">
        <w:rPr>
          <w:rFonts w:eastAsia="Times New Roman" w:cs="Helvetica"/>
          <w:sz w:val="20"/>
          <w:szCs w:val="20"/>
          <w:lang w:eastAsia="en-CA"/>
        </w:rPr>
        <w:t xml:space="preserve">to them </w:t>
      </w:r>
      <w:r w:rsidRPr="00576B83">
        <w:rPr>
          <w:rFonts w:eastAsia="Times New Roman" w:cs="Helvetica"/>
          <w:sz w:val="20"/>
          <w:szCs w:val="20"/>
          <w:lang w:eastAsia="en-CA"/>
        </w:rPr>
        <w:t>are the ICANN Ombudsman or the ICANN Bylaws relating to the Independent Review of ICANN Board Actions</w:t>
      </w:r>
      <w:r w:rsidR="00E419A8">
        <w:rPr>
          <w:rFonts w:eastAsia="Times New Roman" w:cs="Helvetica"/>
          <w:sz w:val="20"/>
          <w:szCs w:val="20"/>
          <w:lang w:eastAsia="en-CA"/>
        </w:rPr>
        <w:t xml:space="preserve"> (which </w:t>
      </w:r>
      <w:r w:rsidR="00F41B2D">
        <w:rPr>
          <w:rFonts w:eastAsia="Times New Roman" w:cs="Helvetica"/>
          <w:sz w:val="20"/>
          <w:szCs w:val="20"/>
          <w:lang w:eastAsia="en-CA"/>
        </w:rPr>
        <w:t xml:space="preserve">would </w:t>
      </w:r>
      <w:r w:rsidR="00E419A8">
        <w:rPr>
          <w:rFonts w:eastAsia="Times New Roman" w:cs="Helvetica"/>
          <w:sz w:val="20"/>
          <w:szCs w:val="20"/>
          <w:lang w:eastAsia="en-CA"/>
        </w:rPr>
        <w:t xml:space="preserve">only apply to </w:t>
      </w:r>
      <w:r w:rsidR="00F41B2D">
        <w:rPr>
          <w:rFonts w:eastAsia="Times New Roman" w:cs="Helvetica"/>
          <w:sz w:val="20"/>
          <w:szCs w:val="20"/>
          <w:lang w:eastAsia="en-CA"/>
        </w:rPr>
        <w:t xml:space="preserve">the relevant Board action i.e. </w:t>
      </w:r>
      <w:r w:rsidR="00E419A8">
        <w:rPr>
          <w:rFonts w:eastAsia="Times New Roman" w:cs="Helvetica"/>
          <w:sz w:val="20"/>
          <w:szCs w:val="20"/>
          <w:lang w:eastAsia="en-CA"/>
        </w:rPr>
        <w:t>d</w:t>
      </w:r>
      <w:r w:rsidR="00565065">
        <w:rPr>
          <w:rFonts w:eastAsia="Times New Roman" w:cs="Helvetica"/>
          <w:sz w:val="20"/>
          <w:szCs w:val="20"/>
          <w:lang w:eastAsia="en-CA"/>
        </w:rPr>
        <w:t xml:space="preserve">elegations and </w:t>
      </w:r>
      <w:proofErr w:type="spellStart"/>
      <w:r w:rsidR="00565065">
        <w:rPr>
          <w:rFonts w:eastAsia="Times New Roman" w:cs="Helvetica"/>
          <w:sz w:val="20"/>
          <w:szCs w:val="20"/>
          <w:lang w:eastAsia="en-CA"/>
        </w:rPr>
        <w:t>redelegations</w:t>
      </w:r>
      <w:proofErr w:type="spellEnd"/>
      <w:r w:rsidR="00F41B2D">
        <w:rPr>
          <w:rFonts w:eastAsia="Times New Roman" w:cs="Helvetica"/>
          <w:sz w:val="20"/>
          <w:szCs w:val="20"/>
          <w:lang w:eastAsia="en-CA"/>
        </w:rPr>
        <w:t xml:space="preserve"> in this case</w:t>
      </w:r>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w:t>
      </w:r>
      <w:proofErr w:type="spellStart"/>
      <w:r w:rsidR="00E419A8">
        <w:rPr>
          <w:rFonts w:eastAsia="Times New Roman" w:cs="Helvetica"/>
          <w:sz w:val="20"/>
          <w:szCs w:val="20"/>
          <w:lang w:eastAsia="en-CA"/>
        </w:rPr>
        <w:t>ccTLDs</w:t>
      </w:r>
      <w:proofErr w:type="spellEnd"/>
      <w:r w:rsidR="00E419A8">
        <w:rPr>
          <w:rFonts w:eastAsia="Times New Roman" w:cs="Helvetica"/>
          <w:sz w:val="20"/>
          <w:szCs w:val="20"/>
          <w:lang w:eastAsia="en-CA"/>
        </w:rPr>
        <w:t xml:space="preserve"> as being of limited value.</w:t>
      </w:r>
      <w:bookmarkEnd w:id="39"/>
    </w:p>
    <w:p w14:paraId="73542791" w14:textId="77777777" w:rsidR="000365E6" w:rsidRPr="00576B83" w:rsidRDefault="000365E6" w:rsidP="000365E6">
      <w:pPr>
        <w:pStyle w:val="ListParagraph"/>
        <w:ind w:left="360"/>
        <w:rPr>
          <w:rFonts w:eastAsia="Times New Roman" w:cs="Helvetica"/>
          <w:sz w:val="20"/>
          <w:szCs w:val="20"/>
          <w:lang w:eastAsia="en-CA"/>
        </w:rPr>
      </w:pPr>
    </w:p>
    <w:p w14:paraId="7E7ED1CB" w14:textId="77777777" w:rsidR="000365E6" w:rsidRDefault="000365E6" w:rsidP="000365E6">
      <w:pPr>
        <w:pStyle w:val="ListParagraph"/>
        <w:ind w:left="360"/>
        <w:rPr>
          <w:rFonts w:eastAsia="Times New Roman" w:cs="Helvetica"/>
          <w:sz w:val="20"/>
          <w:szCs w:val="20"/>
          <w:lang w:eastAsia="en-CA"/>
        </w:rPr>
      </w:pPr>
      <w:bookmarkStart w:id="40" w:name="_Toc286506527"/>
      <w:r w:rsidRPr="00576B83">
        <w:rPr>
          <w:rFonts w:eastAsia="Times New Roman" w:cs="Helvetica"/>
          <w:sz w:val="20"/>
          <w:szCs w:val="20"/>
          <w:lang w:eastAsia="en-CA"/>
        </w:rPr>
        <w:t xml:space="preserve">There are additional sources of accountability for the limited number of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w:t>
      </w:r>
      <w:r w:rsidR="00E419A8">
        <w:rPr>
          <w:rFonts w:eastAsia="Times New Roman" w:cs="Helvetica"/>
          <w:sz w:val="20"/>
          <w:szCs w:val="20"/>
          <w:lang w:eastAsia="en-CA"/>
        </w:rPr>
        <w:t xml:space="preserve"> These typically use the ICC.</w:t>
      </w:r>
      <w:bookmarkEnd w:id="40"/>
    </w:p>
    <w:p w14:paraId="62435D25" w14:textId="77777777" w:rsidR="00E443EF" w:rsidRDefault="00E443EF" w:rsidP="000365E6">
      <w:pPr>
        <w:pStyle w:val="ListParagraph"/>
        <w:ind w:left="360"/>
        <w:rPr>
          <w:rFonts w:eastAsia="Times New Roman" w:cs="Helvetica"/>
          <w:sz w:val="20"/>
          <w:szCs w:val="20"/>
          <w:lang w:eastAsia="en-CA"/>
        </w:rPr>
      </w:pPr>
    </w:p>
    <w:p w14:paraId="4D592CC8" w14:textId="77777777" w:rsidR="00E443EF" w:rsidRDefault="00E443EF" w:rsidP="00E443EF">
      <w:pPr>
        <w:pStyle w:val="ListParagraph"/>
        <w:numPr>
          <w:ilvl w:val="0"/>
          <w:numId w:val="30"/>
        </w:numPr>
        <w:rPr>
          <w:rFonts w:eastAsia="Times New Roman" w:cs="Helvetica"/>
          <w:b/>
          <w:sz w:val="20"/>
          <w:szCs w:val="20"/>
          <w:lang w:eastAsia="en-CA"/>
        </w:rPr>
      </w:pPr>
      <w:bookmarkStart w:id="41" w:name="_Toc286506528"/>
      <w:r w:rsidRPr="00E443EF">
        <w:rPr>
          <w:rFonts w:eastAsia="Times New Roman" w:cs="Helvetica"/>
          <w:b/>
          <w:sz w:val="20"/>
          <w:szCs w:val="20"/>
          <w:lang w:eastAsia="en-CA"/>
        </w:rPr>
        <w:t>References to documentation of policy development and dispute resolution processes</w:t>
      </w:r>
      <w:bookmarkEnd w:id="41"/>
      <w:r>
        <w:rPr>
          <w:rFonts w:eastAsia="Times New Roman" w:cs="Helvetica"/>
          <w:b/>
          <w:sz w:val="20"/>
          <w:szCs w:val="20"/>
          <w:lang w:eastAsia="en-CA"/>
        </w:rPr>
        <w:br/>
      </w:r>
    </w:p>
    <w:p w14:paraId="7117D469" w14:textId="77777777" w:rsidR="00E443EF" w:rsidRDefault="00E443EF" w:rsidP="00E443EF">
      <w:pPr>
        <w:pStyle w:val="ListParagraph"/>
        <w:numPr>
          <w:ilvl w:val="1"/>
          <w:numId w:val="30"/>
        </w:numPr>
        <w:rPr>
          <w:rFonts w:eastAsia="Times New Roman" w:cs="Helvetica"/>
          <w:sz w:val="20"/>
          <w:szCs w:val="20"/>
          <w:lang w:eastAsia="en-CA"/>
        </w:rPr>
      </w:pPr>
      <w:bookmarkStart w:id="42" w:name="_Toc286506529"/>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2" w:history="1">
        <w:r w:rsidRPr="00BC7A7D">
          <w:rPr>
            <w:rStyle w:val="Hyperlink"/>
            <w:rFonts w:eastAsia="Times New Roman" w:cs="Helvetica"/>
            <w:sz w:val="20"/>
            <w:szCs w:val="20"/>
            <w:lang w:eastAsia="en-CA"/>
          </w:rPr>
          <w:t>https://www.ietf.org/rfc/rfc1591.txt</w:t>
        </w:r>
        <w:bookmarkEnd w:id="42"/>
      </w:hyperlink>
      <w:r>
        <w:rPr>
          <w:rFonts w:eastAsia="Times New Roman" w:cs="Helvetica"/>
          <w:sz w:val="20"/>
          <w:szCs w:val="20"/>
          <w:lang w:eastAsia="en-CA"/>
        </w:rPr>
        <w:t xml:space="preserve"> </w:t>
      </w:r>
    </w:p>
    <w:p w14:paraId="3A3CC598" w14:textId="77777777" w:rsidR="00E443EF" w:rsidRDefault="00E443EF" w:rsidP="00E443EF">
      <w:pPr>
        <w:pStyle w:val="ListParagraph"/>
        <w:numPr>
          <w:ilvl w:val="1"/>
          <w:numId w:val="30"/>
        </w:numPr>
        <w:rPr>
          <w:rFonts w:eastAsia="Times New Roman" w:cs="Helvetica"/>
          <w:sz w:val="20"/>
          <w:szCs w:val="20"/>
          <w:lang w:val="fr-CA" w:eastAsia="en-CA"/>
        </w:rPr>
      </w:pPr>
      <w:bookmarkStart w:id="43" w:name="_Toc286506530"/>
      <w:r w:rsidRPr="00E443EF">
        <w:rPr>
          <w:rFonts w:eastAsia="Times New Roman" w:cs="Helvetica"/>
          <w:sz w:val="20"/>
          <w:szCs w:val="20"/>
          <w:lang w:val="fr-CA" w:eastAsia="en-CA"/>
        </w:rPr>
        <w:t xml:space="preserve">ICP 1 - </w:t>
      </w:r>
      <w:hyperlink r:id="rId13" w:history="1">
        <w:r w:rsidRPr="00BC7A7D">
          <w:rPr>
            <w:rStyle w:val="Hyperlink"/>
            <w:rFonts w:eastAsia="Times New Roman" w:cs="Helvetica"/>
            <w:sz w:val="20"/>
            <w:szCs w:val="20"/>
            <w:lang w:val="fr-CA" w:eastAsia="en-CA"/>
          </w:rPr>
          <w:t>https://www.icann.org/icp/icp-1.htm</w:t>
        </w:r>
        <w:bookmarkEnd w:id="43"/>
      </w:hyperlink>
      <w:r>
        <w:rPr>
          <w:rFonts w:eastAsia="Times New Roman" w:cs="Helvetica"/>
          <w:sz w:val="20"/>
          <w:szCs w:val="20"/>
          <w:lang w:val="fr-CA" w:eastAsia="en-CA"/>
        </w:rPr>
        <w:t xml:space="preserve"> </w:t>
      </w:r>
    </w:p>
    <w:p w14:paraId="48751F07" w14:textId="77777777" w:rsidR="00E443EF" w:rsidRDefault="00E443EF" w:rsidP="00E443EF">
      <w:pPr>
        <w:pStyle w:val="ListParagraph"/>
        <w:numPr>
          <w:ilvl w:val="1"/>
          <w:numId w:val="30"/>
        </w:numPr>
        <w:rPr>
          <w:rFonts w:eastAsia="Times New Roman" w:cs="Helvetica"/>
          <w:sz w:val="20"/>
          <w:szCs w:val="20"/>
          <w:lang w:eastAsia="en-CA"/>
        </w:rPr>
      </w:pPr>
      <w:bookmarkStart w:id="44" w:name="_Toc286506531"/>
      <w:r w:rsidRPr="00E443EF">
        <w:rPr>
          <w:rFonts w:eastAsia="Times New Roman" w:cs="Helvetica"/>
          <w:sz w:val="20"/>
          <w:szCs w:val="20"/>
          <w:lang w:eastAsia="en-CA"/>
        </w:rPr>
        <w:t xml:space="preserve">FOIWG Final Report - </w:t>
      </w:r>
      <w:hyperlink r:id="rId14" w:history="1">
        <w:r w:rsidRPr="00BC7A7D">
          <w:rPr>
            <w:rStyle w:val="Hyperlink"/>
            <w:rFonts w:eastAsia="Times New Roman" w:cs="Helvetica"/>
            <w:sz w:val="20"/>
            <w:szCs w:val="20"/>
            <w:lang w:eastAsia="en-CA"/>
          </w:rPr>
          <w:t>http://ccnso.icann.org/workinggroups/foi-final-resolutions-11feb15-en.pdf</w:t>
        </w:r>
        <w:bookmarkEnd w:id="44"/>
      </w:hyperlink>
      <w:r>
        <w:rPr>
          <w:rFonts w:eastAsia="Times New Roman" w:cs="Helvetica"/>
          <w:sz w:val="20"/>
          <w:szCs w:val="20"/>
          <w:lang w:eastAsia="en-CA"/>
        </w:rPr>
        <w:t xml:space="preserve"> </w:t>
      </w:r>
    </w:p>
    <w:p w14:paraId="50341BF8" w14:textId="77777777" w:rsidR="00565065" w:rsidRDefault="00565065" w:rsidP="00565065">
      <w:pPr>
        <w:pStyle w:val="ListParagraph"/>
        <w:widowControl w:val="0"/>
        <w:numPr>
          <w:ilvl w:val="1"/>
          <w:numId w:val="30"/>
        </w:numPr>
        <w:autoSpaceDE w:val="0"/>
        <w:autoSpaceDN w:val="0"/>
        <w:adjustRightInd w:val="0"/>
        <w:spacing w:after="0" w:line="240" w:lineRule="auto"/>
        <w:rPr>
          <w:rFonts w:cs="Helvetica"/>
          <w:bCs/>
          <w:color w:val="0B0B0B"/>
          <w:sz w:val="20"/>
          <w:szCs w:val="20"/>
        </w:rPr>
      </w:pPr>
      <w:bookmarkStart w:id="45" w:name="_Toc286506532"/>
      <w:r>
        <w:rPr>
          <w:rFonts w:cs="Helvetica"/>
          <w:bCs/>
          <w:color w:val="0B0B0B"/>
          <w:sz w:val="20"/>
          <w:szCs w:val="20"/>
        </w:rPr>
        <w:t xml:space="preserve">Independent Review Panel (IRP) - </w:t>
      </w:r>
      <w:hyperlink r:id="rId15" w:history="1">
        <w:r w:rsidRPr="00BC7A7D">
          <w:rPr>
            <w:rStyle w:val="Hyperlink"/>
            <w:rFonts w:cs="Helvetica"/>
            <w:bCs/>
            <w:sz w:val="20"/>
            <w:szCs w:val="20"/>
          </w:rPr>
          <w:t>https://www.icann.org/resources/pages/irp-2012-02-25-en</w:t>
        </w:r>
        <w:bookmarkEnd w:id="45"/>
      </w:hyperlink>
      <w:r>
        <w:rPr>
          <w:rFonts w:cs="Helvetica"/>
          <w:bCs/>
          <w:color w:val="0B0B0B"/>
          <w:sz w:val="20"/>
          <w:szCs w:val="20"/>
        </w:rPr>
        <w:t xml:space="preserve"> </w:t>
      </w:r>
    </w:p>
    <w:p w14:paraId="7A21DD6B" w14:textId="77777777" w:rsidR="00565065" w:rsidRPr="00E443EF" w:rsidRDefault="00565065" w:rsidP="00565065">
      <w:pPr>
        <w:pStyle w:val="ListParagraph"/>
        <w:numPr>
          <w:ilvl w:val="1"/>
          <w:numId w:val="30"/>
        </w:numPr>
        <w:rPr>
          <w:rFonts w:eastAsia="Times New Roman" w:cs="Helvetica"/>
          <w:sz w:val="20"/>
          <w:szCs w:val="20"/>
          <w:lang w:eastAsia="en-CA"/>
        </w:rPr>
      </w:pPr>
      <w:bookmarkStart w:id="46" w:name="_Toc286506533"/>
      <w:r>
        <w:rPr>
          <w:rFonts w:cs="Helvetica"/>
          <w:bCs/>
          <w:color w:val="0B0B0B"/>
          <w:sz w:val="20"/>
          <w:szCs w:val="20"/>
        </w:rPr>
        <w:t xml:space="preserve">ICANN Ombudsman - </w:t>
      </w:r>
      <w:hyperlink r:id="rId16" w:anchor="AnnexB" w:history="1">
        <w:r w:rsidRPr="00BC7A7D">
          <w:rPr>
            <w:rStyle w:val="Hyperlink"/>
            <w:rFonts w:cs="Helvetica"/>
            <w:bCs/>
            <w:sz w:val="20"/>
            <w:szCs w:val="20"/>
          </w:rPr>
          <w:t>https://www.icann.org/resources/pages/governance/bylaws-en#AnnexB</w:t>
        </w:r>
        <w:bookmarkEnd w:id="46"/>
      </w:hyperlink>
    </w:p>
    <w:p w14:paraId="00385A65" w14:textId="77777777" w:rsidR="001B4F7A" w:rsidRDefault="001B4F7A">
      <w:pPr>
        <w:widowControl w:val="0"/>
        <w:autoSpaceDE w:val="0"/>
        <w:autoSpaceDN w:val="0"/>
        <w:adjustRightInd w:val="0"/>
        <w:spacing w:after="0" w:line="240" w:lineRule="auto"/>
        <w:rPr>
          <w:rFonts w:cs="Helvetica"/>
          <w:b/>
          <w:bCs/>
          <w:color w:val="0B0B0B"/>
          <w:sz w:val="24"/>
          <w:szCs w:val="24"/>
        </w:rPr>
      </w:pPr>
    </w:p>
    <w:p w14:paraId="0CF0865F" w14:textId="45DD79B0" w:rsidR="004523E1" w:rsidRPr="00C5589C" w:rsidRDefault="001B4F7A"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r>
        <w:rPr>
          <w:rStyle w:val="Heading3Char"/>
          <w:rFonts w:asciiTheme="minorHAnsi" w:hAnsiTheme="minorHAnsi"/>
          <w:color w:val="000000" w:themeColor="text1"/>
        </w:rPr>
        <w:t xml:space="preserve"> </w:t>
      </w:r>
      <w:bookmarkStart w:id="47" w:name="_Toc286506534"/>
      <w:r w:rsidR="00743FFA" w:rsidRPr="00C5589C">
        <w:rPr>
          <w:rStyle w:val="Heading3Char"/>
          <w:rFonts w:asciiTheme="minorHAnsi" w:hAnsiTheme="minorHAnsi"/>
          <w:color w:val="000000" w:themeColor="text1"/>
        </w:rPr>
        <w:t xml:space="preserve">Government Advisory Committee (GAC) - </w:t>
      </w:r>
      <w:r w:rsidR="006F7EE4" w:rsidRPr="00C5589C">
        <w:rPr>
          <w:rStyle w:val="Heading3Char"/>
          <w:rFonts w:asciiTheme="minorHAnsi" w:hAnsiTheme="minorHAnsi"/>
          <w:color w:val="000000" w:themeColor="text1"/>
        </w:rPr>
        <w:t>Principles and Guidelines for the Delegation and Administration of Country Code Top Level Domains</w:t>
      </w:r>
      <w:r w:rsidR="005167B2" w:rsidRPr="00C5589C">
        <w:rPr>
          <w:rStyle w:val="Heading3Char"/>
          <w:rFonts w:asciiTheme="minorHAnsi" w:hAnsiTheme="minorHAnsi"/>
          <w:color w:val="000000" w:themeColor="text1"/>
        </w:rPr>
        <w:t xml:space="preserve"> 2005</w:t>
      </w:r>
      <w:bookmarkEnd w:id="47"/>
    </w:p>
    <w:p w14:paraId="025FAE67" w14:textId="77777777" w:rsidR="007056C7" w:rsidRPr="007056C7" w:rsidRDefault="006353AE" w:rsidP="00C5589C">
      <w:pPr>
        <w:pStyle w:val="CWGbody"/>
        <w:ind w:left="360"/>
        <w:rPr>
          <w:sz w:val="20"/>
          <w:szCs w:val="20"/>
        </w:rPr>
      </w:pPr>
      <w:r>
        <w:rPr>
          <w:sz w:val="20"/>
          <w:szCs w:val="20"/>
        </w:rPr>
        <w:t>T</w:t>
      </w:r>
      <w:r w:rsidR="007056C7" w:rsidRPr="007056C7">
        <w:rPr>
          <w:sz w:val="20"/>
          <w:szCs w:val="20"/>
        </w:rPr>
        <w:t>he GAC’s ‘</w:t>
      </w:r>
      <w:r w:rsidR="007056C7" w:rsidRPr="007056C7">
        <w:rPr>
          <w:i/>
          <w:sz w:val="20"/>
          <w:szCs w:val="20"/>
        </w:rPr>
        <w:t>Principles and Guidelines for the Delegation and Administration of Country Code Top Level Domains</w:t>
      </w:r>
      <w:r w:rsidR="007056C7" w:rsidRPr="007056C7">
        <w:rPr>
          <w:sz w:val="20"/>
          <w:szCs w:val="20"/>
        </w:rPr>
        <w:t>’ (also known as the GAC Principles 2005), which the GAC regards as formal “Advice” to the ICANN Board and as such is subject to the Bylaws provisions regarding such Advice at the time of submission</w:t>
      </w:r>
      <w:r w:rsidR="007056C7" w:rsidRPr="007056C7">
        <w:rPr>
          <w:rStyle w:val="FootnoteReference"/>
          <w:sz w:val="20"/>
          <w:szCs w:val="20"/>
        </w:rPr>
        <w:footnoteReference w:id="1"/>
      </w:r>
      <w:r w:rsidR="007056C7" w:rsidRPr="007056C7">
        <w:rPr>
          <w:sz w:val="20"/>
          <w:szCs w:val="20"/>
        </w:rPr>
        <w:t xml:space="preserve"> (</w:t>
      </w:r>
      <w:r w:rsidR="007056C7" w:rsidRPr="007056C7">
        <w:rPr>
          <w:rStyle w:val="Hyperlink"/>
          <w:sz w:val="20"/>
          <w:szCs w:val="20"/>
        </w:rPr>
        <w:t>)</w:t>
      </w:r>
      <w:r w:rsidR="007056C7" w:rsidRPr="007056C7">
        <w:rPr>
          <w:sz w:val="20"/>
          <w:szCs w:val="20"/>
        </w:rPr>
        <w:t xml:space="preserve"> .</w:t>
      </w:r>
    </w:p>
    <w:p w14:paraId="2BB256A3" w14:textId="77777777" w:rsidR="007056C7" w:rsidRPr="007056C7" w:rsidRDefault="007056C7" w:rsidP="00C5589C">
      <w:pPr>
        <w:pStyle w:val="CWGbody"/>
        <w:ind w:left="360"/>
        <w:rPr>
          <w:sz w:val="20"/>
          <w:szCs w:val="20"/>
        </w:rPr>
      </w:pPr>
      <w:r w:rsidRPr="007056C7">
        <w:rPr>
          <w:sz w:val="20"/>
          <w:szCs w:val="20"/>
        </w:rPr>
        <w:t>This Advice was developed privately by the GAC and the first version of these principles was published in 2000 and later revised to produce the 2005 version.</w:t>
      </w:r>
    </w:p>
    <w:p w14:paraId="73B282C2" w14:textId="77777777" w:rsidR="007056C7" w:rsidRPr="007056C7" w:rsidRDefault="007056C7" w:rsidP="00C5589C">
      <w:pPr>
        <w:pStyle w:val="CWGbody"/>
        <w:ind w:left="360"/>
        <w:rPr>
          <w:sz w:val="20"/>
          <w:szCs w:val="20"/>
        </w:rPr>
      </w:pPr>
      <w:r w:rsidRPr="007056C7">
        <w:rPr>
          <w:sz w:val="20"/>
          <w:szCs w:val="20"/>
        </w:rPr>
        <w:t xml:space="preserve">Section 1.2 of this document highlights one of the key principles for governments with respect to the management of the </w:t>
      </w:r>
      <w:proofErr w:type="spellStart"/>
      <w:r w:rsidRPr="007056C7">
        <w:rPr>
          <w:sz w:val="20"/>
          <w:szCs w:val="20"/>
        </w:rPr>
        <w:t>ccTLDs</w:t>
      </w:r>
      <w:proofErr w:type="spellEnd"/>
      <w:r w:rsidRPr="007056C7">
        <w:rPr>
          <w:sz w:val="20"/>
          <w:szCs w:val="20"/>
        </w:rPr>
        <w:t xml:space="preserve"> associated with their country or territory code:</w:t>
      </w:r>
    </w:p>
    <w:p w14:paraId="224F4ABC" w14:textId="77777777" w:rsidR="007056C7" w:rsidRPr="007056C7" w:rsidRDefault="007056C7" w:rsidP="007056C7">
      <w:pPr>
        <w:spacing w:before="100" w:beforeAutospacing="1" w:after="100" w:afterAutospacing="1" w:line="240" w:lineRule="auto"/>
        <w:ind w:left="720"/>
        <w:rPr>
          <w:rFonts w:eastAsia="Times New Roman" w:cs="Times New Roman"/>
          <w:i/>
          <w:sz w:val="20"/>
          <w:szCs w:val="20"/>
        </w:rPr>
      </w:pPr>
      <w:r w:rsidRPr="007056C7">
        <w:rPr>
          <w:rFonts w:eastAsia="Times New Roman" w:cs="Times New Roman"/>
          <w:i/>
          <w:sz w:val="20"/>
          <w:szCs w:val="20"/>
        </w:rPr>
        <w:t xml:space="preserve">1.2. The main principle is the principle of subsidiarity. </w:t>
      </w:r>
      <w:proofErr w:type="spellStart"/>
      <w:proofErr w:type="gramStart"/>
      <w:r w:rsidRPr="007056C7">
        <w:rPr>
          <w:rFonts w:eastAsia="Times New Roman" w:cs="Times New Roman"/>
          <w:i/>
          <w:sz w:val="20"/>
          <w:szCs w:val="20"/>
        </w:rPr>
        <w:t>ccTLD</w:t>
      </w:r>
      <w:proofErr w:type="spellEnd"/>
      <w:proofErr w:type="gramEnd"/>
      <w:r w:rsidRPr="007056C7">
        <w:rPr>
          <w:rFonts w:eastAsia="Times New Roman" w:cs="Times New Roman"/>
          <w:i/>
          <w:sz w:val="20"/>
          <w:szCs w:val="20"/>
        </w:rPr>
        <w:t xml:space="preserve"> policy should be set locally, unless it can be shown that the issue has global impact and needs to be resolved in an international framework. Most of the </w:t>
      </w:r>
      <w:proofErr w:type="spellStart"/>
      <w:r w:rsidRPr="007056C7">
        <w:rPr>
          <w:rFonts w:eastAsia="Times New Roman" w:cs="Times New Roman"/>
          <w:i/>
          <w:sz w:val="20"/>
          <w:szCs w:val="20"/>
        </w:rPr>
        <w:t>ccTLD</w:t>
      </w:r>
      <w:proofErr w:type="spellEnd"/>
      <w:r w:rsidRPr="007056C7">
        <w:rPr>
          <w:rFonts w:eastAsia="Times New Roman" w:cs="Times New Roman"/>
          <w:i/>
          <w:sz w:val="20"/>
          <w:szCs w:val="20"/>
        </w:rPr>
        <w:t xml:space="preserve"> policy issues are local in nature and should therefore be addressed by the local Internet Community, according to national law. </w:t>
      </w:r>
    </w:p>
    <w:p w14:paraId="56F2C452" w14:textId="77777777" w:rsidR="007056C7" w:rsidRPr="007056C7" w:rsidRDefault="007056C7" w:rsidP="00C5589C">
      <w:pPr>
        <w:pStyle w:val="CWGbody"/>
        <w:ind w:left="720" w:hanging="360"/>
        <w:rPr>
          <w:sz w:val="20"/>
          <w:szCs w:val="20"/>
        </w:rPr>
      </w:pPr>
      <w:r w:rsidRPr="007056C7">
        <w:rPr>
          <w:sz w:val="20"/>
          <w:szCs w:val="20"/>
        </w:rPr>
        <w:t xml:space="preserve">Also section 7.1 of this document can be directly relevant to delegation and </w:t>
      </w:r>
      <w:proofErr w:type="spellStart"/>
      <w:r w:rsidRPr="007056C7">
        <w:rPr>
          <w:sz w:val="20"/>
          <w:szCs w:val="20"/>
        </w:rPr>
        <w:t>redelegation</w:t>
      </w:r>
      <w:proofErr w:type="spellEnd"/>
      <w:r w:rsidRPr="007056C7">
        <w:rPr>
          <w:sz w:val="20"/>
          <w:szCs w:val="20"/>
        </w:rPr>
        <w:t xml:space="preserve"> of a </w:t>
      </w:r>
      <w:proofErr w:type="spellStart"/>
      <w:r w:rsidRPr="007056C7">
        <w:rPr>
          <w:sz w:val="20"/>
          <w:szCs w:val="20"/>
        </w:rPr>
        <w:t>ccTLD</w:t>
      </w:r>
      <w:proofErr w:type="spellEnd"/>
      <w:r w:rsidRPr="007056C7">
        <w:rPr>
          <w:sz w:val="20"/>
          <w:szCs w:val="20"/>
        </w:rPr>
        <w:t>:</w:t>
      </w:r>
    </w:p>
    <w:p w14:paraId="3A625635" w14:textId="77777777" w:rsidR="007056C7" w:rsidRPr="007056C7" w:rsidRDefault="007056C7" w:rsidP="007056C7">
      <w:pPr>
        <w:pStyle w:val="CWGbody"/>
        <w:ind w:left="720"/>
        <w:rPr>
          <w:i/>
          <w:sz w:val="20"/>
          <w:szCs w:val="20"/>
        </w:rPr>
      </w:pPr>
      <w:r w:rsidRPr="007056C7">
        <w:rPr>
          <w:i/>
          <w:sz w:val="20"/>
          <w:szCs w:val="20"/>
        </w:rPr>
        <w:t xml:space="preserve">7.1. Principle </w:t>
      </w:r>
    </w:p>
    <w:p w14:paraId="6991EF9D" w14:textId="77777777" w:rsidR="007056C7" w:rsidRPr="007056C7" w:rsidRDefault="007056C7" w:rsidP="007056C7">
      <w:pPr>
        <w:pStyle w:val="CWGbody"/>
        <w:ind w:left="720"/>
        <w:rPr>
          <w:i/>
          <w:sz w:val="20"/>
          <w:szCs w:val="20"/>
        </w:rPr>
      </w:pPr>
      <w:r w:rsidRPr="007056C7">
        <w:rPr>
          <w:i/>
          <w:sz w:val="20"/>
          <w:szCs w:val="20"/>
        </w:rPr>
        <w:t xml:space="preserve">Delegation and </w:t>
      </w:r>
      <w:proofErr w:type="spellStart"/>
      <w:r w:rsidRPr="007056C7">
        <w:rPr>
          <w:i/>
          <w:sz w:val="20"/>
          <w:szCs w:val="20"/>
        </w:rPr>
        <w:t>redelegation</w:t>
      </w:r>
      <w:proofErr w:type="spellEnd"/>
      <w:r w:rsidRPr="007056C7">
        <w:rPr>
          <w:i/>
          <w:sz w:val="20"/>
          <w:szCs w:val="20"/>
        </w:rPr>
        <w:t xml:space="preserve"> is a national issue and should be resolved nationally and in accordance with national laws, taking into account the views of all local stakeholders and the rights of the existing </w:t>
      </w:r>
      <w:proofErr w:type="spellStart"/>
      <w:r w:rsidRPr="007056C7">
        <w:rPr>
          <w:i/>
          <w:sz w:val="20"/>
          <w:szCs w:val="20"/>
        </w:rPr>
        <w:t>ccTLD</w:t>
      </w:r>
      <w:proofErr w:type="spellEnd"/>
      <w:r w:rsidRPr="007056C7">
        <w:rPr>
          <w:i/>
          <w:sz w:val="20"/>
          <w:szCs w:val="20"/>
        </w:rPr>
        <w:t xml:space="preserve"> Registry. Once a final formal decision has been reached, ICANN should act promptly to initiate the process of delegation or </w:t>
      </w:r>
      <w:proofErr w:type="spellStart"/>
      <w:r w:rsidRPr="007056C7">
        <w:rPr>
          <w:i/>
          <w:sz w:val="20"/>
          <w:szCs w:val="20"/>
        </w:rPr>
        <w:t>redelegation</w:t>
      </w:r>
      <w:proofErr w:type="spellEnd"/>
      <w:r w:rsidRPr="007056C7">
        <w:rPr>
          <w:i/>
          <w:sz w:val="20"/>
          <w:szCs w:val="20"/>
        </w:rPr>
        <w:t xml:space="preserve"> in line with authoritative instructions showing the basis for the decision.</w:t>
      </w:r>
    </w:p>
    <w:p w14:paraId="1EA25B5D" w14:textId="77777777" w:rsidR="00F575CA" w:rsidRPr="00F575CA" w:rsidRDefault="007056C7" w:rsidP="00C5589C">
      <w:pPr>
        <w:pStyle w:val="CWGbody"/>
        <w:numPr>
          <w:ilvl w:val="1"/>
          <w:numId w:val="27"/>
        </w:numPr>
        <w:rPr>
          <w:sz w:val="20"/>
          <w:szCs w:val="20"/>
        </w:rPr>
      </w:pPr>
      <w:r w:rsidRPr="00576B83">
        <w:rPr>
          <w:b/>
          <w:sz w:val="20"/>
          <w:szCs w:val="20"/>
        </w:rPr>
        <w:t>Which IANA functions (identif</w:t>
      </w:r>
      <w:r w:rsidR="00F575CA">
        <w:rPr>
          <w:b/>
          <w:sz w:val="20"/>
          <w:szCs w:val="20"/>
        </w:rPr>
        <w:t xml:space="preserve">ied in Section 1) are </w:t>
      </w:r>
      <w:proofErr w:type="gramStart"/>
      <w:r w:rsidR="00F575CA">
        <w:rPr>
          <w:b/>
          <w:sz w:val="20"/>
          <w:szCs w:val="20"/>
        </w:rPr>
        <w:t>affected.</w:t>
      </w:r>
      <w:proofErr w:type="gramEnd"/>
    </w:p>
    <w:p w14:paraId="5597C5E4" w14:textId="77777777" w:rsidR="007056C7" w:rsidRDefault="00743FFA" w:rsidP="00C5589C">
      <w:pPr>
        <w:pStyle w:val="CWGbody"/>
        <w:ind w:left="360"/>
        <w:rPr>
          <w:sz w:val="20"/>
          <w:szCs w:val="20"/>
        </w:rPr>
      </w:pPr>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ccTLDs</w:t>
      </w:r>
      <w:proofErr w:type="spellEnd"/>
      <w:r w:rsidR="006353AE">
        <w:rPr>
          <w:sz w:val="20"/>
          <w:szCs w:val="20"/>
        </w:rPr>
        <w:t>.</w:t>
      </w:r>
    </w:p>
    <w:p w14:paraId="3A8FA421" w14:textId="77777777" w:rsidR="007056C7" w:rsidRPr="004B35D9" w:rsidRDefault="007056C7" w:rsidP="004B35D9">
      <w:pPr>
        <w:pStyle w:val="ListParagraph"/>
        <w:numPr>
          <w:ilvl w:val="0"/>
          <w:numId w:val="63"/>
        </w:numPr>
        <w:rPr>
          <w:b/>
        </w:rPr>
      </w:pPr>
      <w:bookmarkStart w:id="48" w:name="_Toc286506535"/>
      <w:r w:rsidRPr="004B35D9">
        <w:rPr>
          <w:b/>
        </w:rPr>
        <w:t>A description of how policy is developed and established and who is involved in policy development and establishment:</w:t>
      </w:r>
      <w:bookmarkEnd w:id="48"/>
    </w:p>
    <w:p w14:paraId="339859D6" w14:textId="77777777" w:rsidR="007056C7" w:rsidRDefault="007056C7" w:rsidP="00C5589C">
      <w:pPr>
        <w:pStyle w:val="CWGbody"/>
        <w:ind w:left="360"/>
        <w:rPr>
          <w:sz w:val="20"/>
          <w:szCs w:val="20"/>
        </w:rPr>
      </w:pPr>
      <w:r>
        <w:rPr>
          <w:sz w:val="20"/>
          <w:szCs w:val="20"/>
        </w:rPr>
        <w:t xml:space="preserve">Local laws applicable to </w:t>
      </w:r>
      <w:proofErr w:type="spellStart"/>
      <w:r>
        <w:rPr>
          <w:sz w:val="20"/>
          <w:szCs w:val="20"/>
        </w:rPr>
        <w:t>ccTLDs</w:t>
      </w:r>
      <w:proofErr w:type="spellEnd"/>
      <w:r>
        <w:rPr>
          <w:sz w:val="20"/>
          <w:szCs w:val="20"/>
        </w:rPr>
        <w:t xml:space="preserve">, or IDN </w:t>
      </w:r>
      <w:proofErr w:type="spellStart"/>
      <w:r>
        <w:rPr>
          <w:sz w:val="20"/>
          <w:szCs w:val="20"/>
        </w:rPr>
        <w:t>ccTLDs</w:t>
      </w:r>
      <w:proofErr w:type="spellEnd"/>
      <w:r>
        <w:rPr>
          <w:sz w:val="20"/>
          <w:szCs w:val="20"/>
        </w:rPr>
        <w:t>, associated with a specific country or territory are developed by the governments of those countries or territories.</w:t>
      </w:r>
    </w:p>
    <w:p w14:paraId="76BB2408" w14:textId="77777777" w:rsidR="007056C7" w:rsidRDefault="007056C7" w:rsidP="007056C7">
      <w:pPr>
        <w:pStyle w:val="CWGbody"/>
        <w:numPr>
          <w:ilvl w:val="0"/>
          <w:numId w:val="32"/>
        </w:numPr>
        <w:rPr>
          <w:b/>
          <w:sz w:val="20"/>
          <w:szCs w:val="20"/>
        </w:rPr>
      </w:pPr>
      <w:r w:rsidRPr="00E419A8">
        <w:rPr>
          <w:b/>
          <w:sz w:val="20"/>
          <w:szCs w:val="20"/>
        </w:rPr>
        <w:t>A description of how disputes about policy are resolved:</w:t>
      </w:r>
    </w:p>
    <w:p w14:paraId="04623714" w14:textId="77777777" w:rsidR="007056C7" w:rsidRPr="00DF6C56" w:rsidRDefault="007056C7" w:rsidP="00C5589C">
      <w:pPr>
        <w:ind w:left="360"/>
        <w:rPr>
          <w:rFonts w:eastAsia="Times New Roman" w:cs="Helvetica"/>
          <w:b/>
          <w:sz w:val="20"/>
          <w:szCs w:val="20"/>
        </w:rPr>
      </w:pPr>
      <w:r>
        <w:rPr>
          <w:rFonts w:eastAsia="Times New Roman" w:cs="Helvetica"/>
          <w:sz w:val="20"/>
          <w:szCs w:val="20"/>
        </w:rPr>
        <w:t>Disputes can be handled in courts of competent jurisdiction.</w:t>
      </w:r>
    </w:p>
    <w:p w14:paraId="46E7AA98" w14:textId="77777777" w:rsidR="007056C7" w:rsidRDefault="007056C7" w:rsidP="00C5589C">
      <w:pPr>
        <w:pStyle w:val="ListParagraph"/>
        <w:numPr>
          <w:ilvl w:val="1"/>
          <w:numId w:val="27"/>
        </w:numPr>
        <w:rPr>
          <w:rFonts w:eastAsia="Times New Roman" w:cs="Helvetica"/>
          <w:b/>
          <w:sz w:val="20"/>
          <w:szCs w:val="20"/>
          <w:lang w:eastAsia="en-CA"/>
        </w:rPr>
      </w:pPr>
      <w:bookmarkStart w:id="49" w:name="_Toc286506536"/>
      <w:r w:rsidRPr="00E443EF">
        <w:rPr>
          <w:rFonts w:eastAsia="Times New Roman" w:cs="Helvetica"/>
          <w:b/>
          <w:sz w:val="20"/>
          <w:szCs w:val="20"/>
          <w:lang w:eastAsia="en-CA"/>
        </w:rPr>
        <w:t>References to documentation of policy development and dispute resolution processes</w:t>
      </w:r>
      <w:bookmarkEnd w:id="49"/>
    </w:p>
    <w:p w14:paraId="40886921" w14:textId="77777777" w:rsidR="00F575CA" w:rsidRDefault="00F575CA" w:rsidP="00F575CA">
      <w:pPr>
        <w:pStyle w:val="ListParagraph"/>
        <w:ind w:left="360"/>
        <w:rPr>
          <w:rFonts w:eastAsia="Times New Roman" w:cs="Helvetica"/>
          <w:b/>
          <w:sz w:val="20"/>
          <w:szCs w:val="20"/>
          <w:lang w:eastAsia="en-CA"/>
        </w:rPr>
      </w:pPr>
    </w:p>
    <w:p w14:paraId="4C35DDA5" w14:textId="77777777" w:rsidR="007056C7" w:rsidRPr="006353AE" w:rsidRDefault="007056C7" w:rsidP="006353AE">
      <w:pPr>
        <w:pStyle w:val="ListParagraph"/>
        <w:numPr>
          <w:ilvl w:val="1"/>
          <w:numId w:val="27"/>
        </w:numPr>
        <w:rPr>
          <w:rFonts w:eastAsia="Times New Roman" w:cs="Helvetica"/>
          <w:b/>
          <w:sz w:val="20"/>
          <w:szCs w:val="20"/>
          <w:lang w:val="fr-CA" w:eastAsia="en-CA"/>
        </w:rPr>
      </w:pPr>
      <w:bookmarkStart w:id="50" w:name="_Toc286506537"/>
      <w:r w:rsidRPr="006353AE">
        <w:rPr>
          <w:rFonts w:eastAsia="Times New Roman" w:cs="Helvetica"/>
          <w:sz w:val="20"/>
          <w:szCs w:val="20"/>
          <w:lang w:val="fr-CA" w:eastAsia="en-CA"/>
        </w:rPr>
        <w:t xml:space="preserve">GAC </w:t>
      </w:r>
      <w:proofErr w:type="spellStart"/>
      <w:r w:rsidRPr="006353AE">
        <w:rPr>
          <w:rFonts w:eastAsia="Times New Roman" w:cs="Helvetica"/>
          <w:sz w:val="20"/>
          <w:szCs w:val="20"/>
          <w:lang w:val="fr-CA" w:eastAsia="en-CA"/>
        </w:rPr>
        <w:t>Principles</w:t>
      </w:r>
      <w:proofErr w:type="spellEnd"/>
      <w:r w:rsidRPr="006353AE">
        <w:rPr>
          <w:rFonts w:eastAsia="Times New Roman" w:cs="Helvetica"/>
          <w:sz w:val="20"/>
          <w:szCs w:val="20"/>
          <w:lang w:val="fr-CA" w:eastAsia="en-CA"/>
        </w:rPr>
        <w:t xml:space="preserve"> 2005 - </w:t>
      </w:r>
      <w:hyperlink r:id="rId17" w:history="1">
        <w:r w:rsidR="006353AE"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50"/>
      </w:hyperlink>
      <w:r w:rsidR="006353AE">
        <w:rPr>
          <w:rFonts w:eastAsia="Times New Roman" w:cs="Helvetica"/>
          <w:sz w:val="20"/>
          <w:szCs w:val="20"/>
          <w:lang w:val="fr-CA" w:eastAsia="en-CA"/>
        </w:rPr>
        <w:t xml:space="preserve"> </w:t>
      </w:r>
    </w:p>
    <w:p w14:paraId="4984E7CB" w14:textId="77777777" w:rsidR="007056C7" w:rsidRPr="006353AE" w:rsidRDefault="007056C7" w:rsidP="007056C7">
      <w:pPr>
        <w:pStyle w:val="ListParagraph"/>
        <w:ind w:left="792"/>
        <w:rPr>
          <w:rFonts w:eastAsia="Times New Roman" w:cs="Helvetica"/>
          <w:b/>
          <w:sz w:val="20"/>
          <w:szCs w:val="20"/>
          <w:lang w:val="fr-CA" w:eastAsia="en-CA"/>
        </w:rPr>
      </w:pPr>
    </w:p>
    <w:p w14:paraId="0ABD4352" w14:textId="71721EEF"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51" w:name="_Toc286506538"/>
      <w:r w:rsidRPr="00C5589C">
        <w:rPr>
          <w:rStyle w:val="Heading3Char"/>
          <w:rFonts w:asciiTheme="minorHAnsi" w:hAnsiTheme="minorHAnsi"/>
          <w:color w:val="000000" w:themeColor="text1"/>
        </w:rPr>
        <w:t xml:space="preserve">New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xml:space="preserve"> Applicant Guidebook</w:t>
      </w:r>
      <w:bookmarkEnd w:id="51"/>
    </w:p>
    <w:p w14:paraId="19CC5BD6" w14:textId="77777777" w:rsidR="00743FFA" w:rsidRPr="00F575CA" w:rsidRDefault="00743FFA"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4FEBD950" w14:textId="77777777" w:rsidR="00743FFA" w:rsidRDefault="00B10567" w:rsidP="00C5589C">
      <w:pPr>
        <w:pStyle w:val="CWGbody"/>
        <w:ind w:left="360"/>
        <w:rPr>
          <w:sz w:val="20"/>
          <w:szCs w:val="20"/>
        </w:rPr>
      </w:pPr>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gTLDs</w:t>
      </w:r>
      <w:proofErr w:type="spellEnd"/>
      <w:r w:rsidR="00743FFA">
        <w:rPr>
          <w:sz w:val="20"/>
          <w:szCs w:val="20"/>
        </w:rPr>
        <w:t>.</w:t>
      </w:r>
    </w:p>
    <w:p w14:paraId="25FCB139" w14:textId="77777777" w:rsidR="00743FFA" w:rsidRPr="00576B83" w:rsidRDefault="00743FFA" w:rsidP="00C5589C">
      <w:pPr>
        <w:pStyle w:val="ListParagraph"/>
        <w:numPr>
          <w:ilvl w:val="1"/>
          <w:numId w:val="27"/>
        </w:numPr>
        <w:rPr>
          <w:rFonts w:eastAsia="Times New Roman" w:cs="Helvetica"/>
          <w:b/>
          <w:sz w:val="20"/>
          <w:szCs w:val="20"/>
          <w:lang w:eastAsia="en-CA"/>
        </w:rPr>
      </w:pPr>
      <w:bookmarkStart w:id="52" w:name="_Toc286506539"/>
      <w:r w:rsidRPr="00576B83">
        <w:rPr>
          <w:rFonts w:eastAsia="Times New Roman" w:cs="Helvetica"/>
          <w:b/>
          <w:sz w:val="20"/>
          <w:szCs w:val="20"/>
          <w:lang w:eastAsia="en-CA"/>
        </w:rPr>
        <w:t>A description of how policy is developed and established and who is involved in policy development and establishment:</w:t>
      </w:r>
      <w:bookmarkEnd w:id="52"/>
    </w:p>
    <w:p w14:paraId="6A27A568" w14:textId="77777777" w:rsidR="00743FFA" w:rsidRDefault="00743FFA" w:rsidP="00C5589C">
      <w:pPr>
        <w:ind w:left="360"/>
        <w:rPr>
          <w:rFonts w:eastAsia="Times New Roman" w:cs="Helvetica"/>
          <w:sz w:val="20"/>
          <w:szCs w:val="20"/>
        </w:rPr>
      </w:pPr>
      <w:r>
        <w:rPr>
          <w:rFonts w:eastAsia="Times New Roman" w:cs="Helvetica"/>
          <w:sz w:val="20"/>
          <w:szCs w:val="20"/>
        </w:rPr>
        <w:t>This is a complex and well described process that would dwarf this document and as such will not be included.</w:t>
      </w:r>
    </w:p>
    <w:p w14:paraId="0E016E7C" w14:textId="77777777" w:rsidR="00743FFA" w:rsidRPr="00743FFA" w:rsidRDefault="00743FFA" w:rsidP="00C5589C">
      <w:pPr>
        <w:pStyle w:val="CWGbody"/>
        <w:ind w:left="360"/>
        <w:rPr>
          <w:b/>
          <w:sz w:val="20"/>
          <w:szCs w:val="20"/>
        </w:rPr>
      </w:pPr>
      <w:r>
        <w:rPr>
          <w:sz w:val="20"/>
          <w:szCs w:val="20"/>
        </w:rPr>
        <w:t xml:space="preserve">Details can be found at: </w:t>
      </w:r>
      <w:hyperlink r:id="rId18" w:anchor="AnnexA" w:history="1">
        <w:r w:rsidRPr="0069220A">
          <w:rPr>
            <w:rStyle w:val="Hyperlink"/>
            <w:sz w:val="20"/>
            <w:szCs w:val="20"/>
          </w:rPr>
          <w:t>https://www.icann.org/resources/pages/governance/bylaws-en#AnnexA</w:t>
        </w:r>
      </w:hyperlink>
      <w:r>
        <w:rPr>
          <w:sz w:val="20"/>
          <w:szCs w:val="20"/>
        </w:rPr>
        <w:t xml:space="preserve"> </w:t>
      </w:r>
    </w:p>
    <w:p w14:paraId="67F84D82" w14:textId="77777777" w:rsidR="00743FFA" w:rsidRDefault="00743FFA" w:rsidP="00743FFA">
      <w:pPr>
        <w:pStyle w:val="CWGbody"/>
        <w:numPr>
          <w:ilvl w:val="0"/>
          <w:numId w:val="32"/>
        </w:numPr>
        <w:rPr>
          <w:b/>
          <w:sz w:val="20"/>
          <w:szCs w:val="20"/>
        </w:rPr>
      </w:pPr>
      <w:r w:rsidRPr="00E419A8">
        <w:rPr>
          <w:b/>
          <w:sz w:val="20"/>
          <w:szCs w:val="20"/>
        </w:rPr>
        <w:t>A description of how disputes about policy are resolved:</w:t>
      </w:r>
    </w:p>
    <w:p w14:paraId="3BC2527D" w14:textId="77777777" w:rsidR="00743FFA" w:rsidRDefault="00743FFA" w:rsidP="00C5589C">
      <w:pPr>
        <w:ind w:left="360"/>
        <w:rPr>
          <w:rFonts w:eastAsia="Times New Roman" w:cs="Helvetica"/>
          <w:sz w:val="20"/>
          <w:szCs w:val="20"/>
        </w:rPr>
      </w:pPr>
      <w:r>
        <w:rPr>
          <w:rFonts w:eastAsia="Times New Roman" w:cs="Helvetica"/>
          <w:sz w:val="20"/>
          <w:szCs w:val="20"/>
        </w:rPr>
        <w:t>This is a complex and well described process that would dwarf this document and as such will not be included.</w:t>
      </w:r>
    </w:p>
    <w:p w14:paraId="28E34C38" w14:textId="77777777" w:rsidR="00743FFA" w:rsidRPr="00743FFA" w:rsidRDefault="00743FFA" w:rsidP="00C5589C">
      <w:pPr>
        <w:ind w:left="360"/>
        <w:rPr>
          <w:rFonts w:eastAsia="Times New Roman" w:cs="Helvetica"/>
          <w:b/>
          <w:sz w:val="20"/>
          <w:szCs w:val="20"/>
        </w:rPr>
      </w:pPr>
      <w:r w:rsidRPr="00743FFA">
        <w:rPr>
          <w:rFonts w:eastAsia="Times New Roman" w:cs="Helvetica"/>
          <w:sz w:val="20"/>
          <w:szCs w:val="20"/>
        </w:rPr>
        <w:t xml:space="preserve">Details can be found at: </w:t>
      </w:r>
      <w:hyperlink r:id="rId19"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32EFCCC6" w14:textId="77777777" w:rsidR="00743FFA" w:rsidRDefault="00743FFA" w:rsidP="00C5589C">
      <w:pPr>
        <w:pStyle w:val="ListParagraph"/>
        <w:numPr>
          <w:ilvl w:val="1"/>
          <w:numId w:val="27"/>
        </w:numPr>
        <w:rPr>
          <w:rFonts w:eastAsia="Times New Roman" w:cs="Helvetica"/>
          <w:b/>
          <w:sz w:val="20"/>
          <w:szCs w:val="20"/>
          <w:lang w:eastAsia="en-CA"/>
        </w:rPr>
      </w:pPr>
      <w:bookmarkStart w:id="53" w:name="_Toc286506540"/>
      <w:r w:rsidRPr="00E443EF">
        <w:rPr>
          <w:rFonts w:eastAsia="Times New Roman" w:cs="Helvetica"/>
          <w:b/>
          <w:sz w:val="20"/>
          <w:szCs w:val="20"/>
          <w:lang w:eastAsia="en-CA"/>
        </w:rPr>
        <w:t>References to documentation of policy development and dispute resolution processes</w:t>
      </w:r>
      <w:r w:rsidR="001B4F7A">
        <w:rPr>
          <w:rFonts w:eastAsia="Times New Roman" w:cs="Helvetica"/>
          <w:b/>
          <w:sz w:val="20"/>
          <w:szCs w:val="20"/>
          <w:lang w:eastAsia="en-CA"/>
        </w:rPr>
        <w:t>:</w:t>
      </w:r>
      <w:bookmarkEnd w:id="53"/>
    </w:p>
    <w:p w14:paraId="348F85E5" w14:textId="77777777" w:rsidR="00743FFA" w:rsidRDefault="00743FFA" w:rsidP="00743FFA">
      <w:pPr>
        <w:pStyle w:val="ListParagraph"/>
        <w:ind w:left="360"/>
        <w:rPr>
          <w:rFonts w:eastAsia="Times New Roman" w:cs="Helvetica"/>
          <w:b/>
          <w:sz w:val="20"/>
          <w:szCs w:val="20"/>
          <w:lang w:eastAsia="en-CA"/>
        </w:rPr>
      </w:pPr>
    </w:p>
    <w:p w14:paraId="0110845A" w14:textId="4219A545" w:rsidR="00743FFA" w:rsidRPr="00743FFA" w:rsidRDefault="001B4F7A" w:rsidP="00743FFA">
      <w:pPr>
        <w:pStyle w:val="ListParagraph"/>
        <w:numPr>
          <w:ilvl w:val="1"/>
          <w:numId w:val="27"/>
        </w:numPr>
        <w:rPr>
          <w:rFonts w:eastAsia="Times New Roman" w:cs="Helvetica"/>
          <w:b/>
          <w:sz w:val="20"/>
          <w:szCs w:val="20"/>
          <w:lang w:eastAsia="en-CA"/>
        </w:rPr>
      </w:pPr>
      <w:bookmarkStart w:id="54" w:name="_Toc286506541"/>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20" w:anchor="AnnexA" w:history="1">
        <w:r w:rsidR="00743FFA" w:rsidRPr="0069220A">
          <w:rPr>
            <w:rStyle w:val="Hyperlink"/>
            <w:rFonts w:eastAsia="Times New Roman" w:cs="Helvetica"/>
            <w:sz w:val="20"/>
            <w:szCs w:val="20"/>
          </w:rPr>
          <w:t>https://www.icann.org/resources/pages/governance/bylaws-en#AnnexA</w:t>
        </w:r>
        <w:bookmarkEnd w:id="54"/>
      </w:hyperlink>
    </w:p>
    <w:p w14:paraId="71B22238" w14:textId="77777777" w:rsidR="00743FFA" w:rsidRDefault="00743FFA" w:rsidP="00743FFA">
      <w:pPr>
        <w:pStyle w:val="ListParagraph"/>
        <w:numPr>
          <w:ilvl w:val="1"/>
          <w:numId w:val="27"/>
        </w:numPr>
        <w:rPr>
          <w:rFonts w:eastAsia="Times New Roman" w:cs="Helvetica"/>
          <w:b/>
          <w:sz w:val="20"/>
          <w:szCs w:val="20"/>
          <w:lang w:eastAsia="en-CA"/>
        </w:rPr>
      </w:pPr>
      <w:bookmarkStart w:id="55" w:name="_Toc286506542"/>
      <w:r>
        <w:rPr>
          <w:rFonts w:eastAsia="Times New Roman" w:cs="Helvetica"/>
          <w:sz w:val="20"/>
          <w:szCs w:val="20"/>
        </w:rPr>
        <w:t xml:space="preserve">New </w:t>
      </w:r>
      <w:proofErr w:type="spellStart"/>
      <w:r>
        <w:rPr>
          <w:rFonts w:eastAsia="Times New Roman" w:cs="Helvetica"/>
          <w:sz w:val="20"/>
          <w:szCs w:val="20"/>
        </w:rPr>
        <w:t>gTLD</w:t>
      </w:r>
      <w:proofErr w:type="spellEnd"/>
      <w:r>
        <w:rPr>
          <w:rFonts w:eastAsia="Times New Roman" w:cs="Helvetica"/>
          <w:sz w:val="20"/>
          <w:szCs w:val="20"/>
        </w:rPr>
        <w:t xml:space="preserve"> Applicant Guidebook: </w:t>
      </w:r>
      <w:hyperlink r:id="rId21" w:history="1">
        <w:r w:rsidRPr="0069220A">
          <w:rPr>
            <w:rStyle w:val="Hyperlink"/>
            <w:rFonts w:eastAsia="Times New Roman" w:cs="Helvetica"/>
            <w:sz w:val="20"/>
            <w:szCs w:val="20"/>
          </w:rPr>
          <w:t>http://newgtlds.icann.org/EN/APPLICANTS/AGB</w:t>
        </w:r>
        <w:bookmarkEnd w:id="55"/>
      </w:hyperlink>
    </w:p>
    <w:p w14:paraId="59D7C105" w14:textId="77777777" w:rsidR="00743FFA" w:rsidRDefault="00743FFA" w:rsidP="005167B2">
      <w:pPr>
        <w:widowControl w:val="0"/>
        <w:autoSpaceDE w:val="0"/>
        <w:autoSpaceDN w:val="0"/>
        <w:adjustRightInd w:val="0"/>
        <w:spacing w:after="0" w:line="240" w:lineRule="auto"/>
        <w:rPr>
          <w:rFonts w:cs="Helvetica"/>
          <w:b/>
          <w:bCs/>
          <w:color w:val="0B0B0B"/>
          <w:sz w:val="24"/>
          <w:szCs w:val="24"/>
        </w:rPr>
      </w:pPr>
    </w:p>
    <w:p w14:paraId="4514B9CD" w14:textId="52342406"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56" w:name="_Toc286506543"/>
      <w:r w:rsidRPr="00C5589C">
        <w:rPr>
          <w:rStyle w:val="Heading3Char"/>
          <w:rFonts w:asciiTheme="minorHAnsi" w:hAnsiTheme="minorHAnsi"/>
          <w:color w:val="000000" w:themeColor="text1"/>
        </w:rPr>
        <w:t xml:space="preserve">Fast Track (for IDN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56"/>
    </w:p>
    <w:p w14:paraId="4728D745" w14:textId="77777777" w:rsidR="00693ACA" w:rsidRDefault="00693ACA" w:rsidP="00C5589C">
      <w:pPr>
        <w:pStyle w:val="CWGbody"/>
        <w:ind w:left="360"/>
        <w:rPr>
          <w:sz w:val="20"/>
          <w:szCs w:val="20"/>
        </w:rPr>
      </w:pPr>
      <w:r w:rsidRPr="00693ACA">
        <w:rPr>
          <w:sz w:val="20"/>
          <w:szCs w:val="20"/>
        </w:rPr>
        <w:t xml:space="preserve">Application </w:t>
      </w:r>
      <w:r>
        <w:rPr>
          <w:sz w:val="20"/>
          <w:szCs w:val="20"/>
        </w:rPr>
        <w:t xml:space="preserve">process for obtaining country and territory names in local scripts (IDN </w:t>
      </w:r>
      <w:proofErr w:type="spellStart"/>
      <w:r>
        <w:rPr>
          <w:sz w:val="20"/>
          <w:szCs w:val="20"/>
        </w:rPr>
        <w:t>ccTLDs</w:t>
      </w:r>
      <w:proofErr w:type="spellEnd"/>
      <w:r>
        <w:rPr>
          <w:sz w:val="20"/>
          <w:szCs w:val="20"/>
        </w:rPr>
        <w:t>).</w:t>
      </w:r>
    </w:p>
    <w:p w14:paraId="04D75E31" w14:textId="77777777" w:rsidR="00B678EA" w:rsidRPr="00693ACA" w:rsidRDefault="00B678EA" w:rsidP="00C5589C">
      <w:pPr>
        <w:pStyle w:val="CWGbody"/>
        <w:ind w:left="360"/>
        <w:rPr>
          <w:sz w:val="20"/>
          <w:szCs w:val="20"/>
        </w:rPr>
      </w:pPr>
      <w:r>
        <w:rPr>
          <w:sz w:val="20"/>
          <w:szCs w:val="20"/>
        </w:rPr>
        <w:t xml:space="preserve">This was not developed using the </w:t>
      </w:r>
      <w:proofErr w:type="spellStart"/>
      <w:r>
        <w:rPr>
          <w:sz w:val="20"/>
          <w:szCs w:val="20"/>
        </w:rPr>
        <w:t>ccNSO</w:t>
      </w:r>
      <w:proofErr w:type="spellEnd"/>
      <w:r>
        <w:rPr>
          <w:sz w:val="20"/>
          <w:szCs w:val="20"/>
        </w:rPr>
        <w:t xml:space="preserve"> PDP for timing reasons. The </w:t>
      </w:r>
      <w:proofErr w:type="spellStart"/>
      <w:r>
        <w:rPr>
          <w:sz w:val="20"/>
          <w:szCs w:val="20"/>
        </w:rPr>
        <w:t>ccNSO</w:t>
      </w:r>
      <w:proofErr w:type="spellEnd"/>
      <w:r>
        <w:rPr>
          <w:sz w:val="20"/>
          <w:szCs w:val="20"/>
        </w:rPr>
        <w:t xml:space="preserve"> used a cross community working group approach which generated a recommendation to the ICANN Board which accepted it.</w:t>
      </w:r>
    </w:p>
    <w:p w14:paraId="55453566" w14:textId="77777777" w:rsidR="00B10567" w:rsidRPr="00693ACA" w:rsidRDefault="00B10567"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5B1E5B5A" w14:textId="77777777" w:rsidR="00B10567" w:rsidRDefault="00B10567" w:rsidP="00C5589C">
      <w:pPr>
        <w:pStyle w:val="CWGbody"/>
        <w:ind w:left="360"/>
        <w:rPr>
          <w:sz w:val="20"/>
          <w:szCs w:val="20"/>
        </w:rPr>
      </w:pPr>
      <w:r>
        <w:rPr>
          <w:sz w:val="20"/>
          <w:szCs w:val="20"/>
        </w:rPr>
        <w:t xml:space="preserve">Delegations and </w:t>
      </w:r>
      <w:proofErr w:type="spellStart"/>
      <w:r>
        <w:rPr>
          <w:sz w:val="20"/>
          <w:szCs w:val="20"/>
        </w:rPr>
        <w:t>redelegation</w:t>
      </w:r>
      <w:proofErr w:type="spellEnd"/>
      <w:r>
        <w:rPr>
          <w:sz w:val="20"/>
          <w:szCs w:val="20"/>
        </w:rPr>
        <w:t xml:space="preserve"> of IDN </w:t>
      </w:r>
      <w:proofErr w:type="spellStart"/>
      <w:r>
        <w:rPr>
          <w:sz w:val="20"/>
          <w:szCs w:val="20"/>
        </w:rPr>
        <w:t>ccTLDs</w:t>
      </w:r>
      <w:proofErr w:type="spellEnd"/>
      <w:r>
        <w:rPr>
          <w:sz w:val="20"/>
          <w:szCs w:val="20"/>
        </w:rPr>
        <w:t>.</w:t>
      </w:r>
    </w:p>
    <w:p w14:paraId="36A3689B" w14:textId="77777777" w:rsidR="00B10567" w:rsidRDefault="00B10567" w:rsidP="00C5589C">
      <w:pPr>
        <w:pStyle w:val="ListParagraph"/>
        <w:numPr>
          <w:ilvl w:val="1"/>
          <w:numId w:val="27"/>
        </w:numPr>
        <w:rPr>
          <w:rFonts w:eastAsia="Times New Roman" w:cs="Helvetica"/>
          <w:b/>
          <w:sz w:val="20"/>
          <w:szCs w:val="20"/>
          <w:lang w:eastAsia="en-CA"/>
        </w:rPr>
      </w:pPr>
      <w:bookmarkStart w:id="57" w:name="_Toc286506544"/>
      <w:r w:rsidRPr="00576B83">
        <w:rPr>
          <w:rFonts w:eastAsia="Times New Roman" w:cs="Helvetica"/>
          <w:b/>
          <w:sz w:val="20"/>
          <w:szCs w:val="20"/>
          <w:lang w:eastAsia="en-CA"/>
        </w:rPr>
        <w:t>A description of how policy is developed and established and who is involved in polic</w:t>
      </w:r>
      <w:r w:rsidR="00B678EA">
        <w:rPr>
          <w:rFonts w:eastAsia="Times New Roman" w:cs="Helvetica"/>
          <w:b/>
          <w:sz w:val="20"/>
          <w:szCs w:val="20"/>
          <w:lang w:eastAsia="en-CA"/>
        </w:rPr>
        <w:t>y development and establishment.</w:t>
      </w:r>
      <w:bookmarkEnd w:id="57"/>
    </w:p>
    <w:p w14:paraId="35F0E524" w14:textId="77777777" w:rsidR="00B678EA" w:rsidRPr="00B678EA" w:rsidRDefault="00B678EA" w:rsidP="00C5589C">
      <w:pPr>
        <w:ind w:left="360"/>
        <w:rPr>
          <w:rFonts w:eastAsia="Times New Roman" w:cs="Helvetica"/>
          <w:sz w:val="20"/>
          <w:szCs w:val="20"/>
        </w:rPr>
      </w:pPr>
      <w:r w:rsidRPr="00B678EA">
        <w:rPr>
          <w:rFonts w:eastAsia="Times New Roman" w:cs="Helvetica"/>
          <w:sz w:val="20"/>
          <w:szCs w:val="20"/>
        </w:rPr>
        <w:t xml:space="preserve">Fast Track Methodology: </w:t>
      </w:r>
      <w:hyperlink r:id="rId22" w:history="1">
        <w:r w:rsidRPr="00B678EA">
          <w:rPr>
            <w:rStyle w:val="Hyperlink"/>
            <w:rFonts w:eastAsia="Times New Roman" w:cs="Helvetica"/>
            <w:sz w:val="20"/>
            <w:szCs w:val="20"/>
          </w:rPr>
          <w:t>http://ccnso.icann.org/workinggroups/idnc-wg-board-proposal-25jun08.pdf</w:t>
        </w:r>
      </w:hyperlink>
      <w:r w:rsidRPr="00B678EA">
        <w:rPr>
          <w:rFonts w:eastAsia="Times New Roman" w:cs="Helvetica"/>
          <w:sz w:val="20"/>
          <w:szCs w:val="20"/>
        </w:rPr>
        <w:t xml:space="preserve"> </w:t>
      </w:r>
    </w:p>
    <w:p w14:paraId="75935FF4" w14:textId="77777777" w:rsidR="00B10567" w:rsidRDefault="00B10567" w:rsidP="00B10567">
      <w:pPr>
        <w:pStyle w:val="CWGbody"/>
        <w:numPr>
          <w:ilvl w:val="0"/>
          <w:numId w:val="32"/>
        </w:numPr>
        <w:rPr>
          <w:b/>
          <w:sz w:val="20"/>
          <w:szCs w:val="20"/>
        </w:rPr>
      </w:pPr>
      <w:r w:rsidRPr="00E419A8">
        <w:rPr>
          <w:b/>
          <w:sz w:val="20"/>
          <w:szCs w:val="20"/>
        </w:rPr>
        <w:t>A description of how disputes about policy are resolved:</w:t>
      </w:r>
    </w:p>
    <w:p w14:paraId="31D51797" w14:textId="77777777" w:rsidR="00693ACA" w:rsidRPr="00693ACA" w:rsidRDefault="00693ACA" w:rsidP="00C5589C">
      <w:pPr>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 xml:space="preserve">he only options that are available are the ICANN Ombudsman or the ICANN Bylaws relating to the Independent Review of ICANN Board Actions (which only apply to delegations and </w:t>
      </w:r>
      <w:proofErr w:type="spellStart"/>
      <w:r w:rsidRPr="00693ACA">
        <w:rPr>
          <w:rFonts w:eastAsia="Times New Roman" w:cs="Helvetica"/>
          <w:sz w:val="20"/>
          <w:szCs w:val="20"/>
        </w:rPr>
        <w:t>redelegations</w:t>
      </w:r>
      <w:proofErr w:type="spellEnd"/>
      <w:r w:rsidRPr="00693ACA">
        <w:rPr>
          <w:rFonts w:eastAsia="Times New Roman" w:cs="Helvetica"/>
          <w:sz w:val="20"/>
          <w:szCs w:val="20"/>
        </w:rPr>
        <w:t xml:space="preserve">). Given these mechanisms are non-binding on the Board or ICANN they are perceived by many </w:t>
      </w:r>
      <w:proofErr w:type="spellStart"/>
      <w:r w:rsidRPr="00693ACA">
        <w:rPr>
          <w:rFonts w:eastAsia="Times New Roman" w:cs="Helvetica"/>
          <w:sz w:val="20"/>
          <w:szCs w:val="20"/>
        </w:rPr>
        <w:t>ccTLDs</w:t>
      </w:r>
      <w:proofErr w:type="spellEnd"/>
      <w:r w:rsidRPr="00693ACA">
        <w:rPr>
          <w:rFonts w:eastAsia="Times New Roman" w:cs="Helvetica"/>
          <w:sz w:val="20"/>
          <w:szCs w:val="20"/>
        </w:rPr>
        <w:t xml:space="preserve"> as being of limited value.</w:t>
      </w:r>
    </w:p>
    <w:p w14:paraId="56F6D0C0" w14:textId="77777777" w:rsidR="00B10567" w:rsidRDefault="00B10567" w:rsidP="00C5589C">
      <w:pPr>
        <w:pStyle w:val="ListParagraph"/>
        <w:numPr>
          <w:ilvl w:val="1"/>
          <w:numId w:val="27"/>
        </w:numPr>
        <w:rPr>
          <w:rFonts w:eastAsia="Times New Roman" w:cs="Helvetica"/>
          <w:b/>
          <w:sz w:val="20"/>
          <w:szCs w:val="20"/>
          <w:lang w:eastAsia="en-CA"/>
        </w:rPr>
      </w:pPr>
      <w:bookmarkStart w:id="58" w:name="_Toc286506545"/>
      <w:r w:rsidRPr="00E443EF">
        <w:rPr>
          <w:rFonts w:eastAsia="Times New Roman" w:cs="Helvetica"/>
          <w:b/>
          <w:sz w:val="20"/>
          <w:szCs w:val="20"/>
          <w:lang w:eastAsia="en-CA"/>
        </w:rPr>
        <w:t>References to documentation of policy development and dispute resolution processes</w:t>
      </w:r>
      <w:bookmarkEnd w:id="58"/>
    </w:p>
    <w:p w14:paraId="55B327DF" w14:textId="77777777" w:rsidR="00B10567" w:rsidRDefault="00B10567" w:rsidP="00B10567">
      <w:pPr>
        <w:pStyle w:val="ListParagraph"/>
        <w:ind w:left="360"/>
        <w:rPr>
          <w:rFonts w:eastAsia="Times New Roman" w:cs="Helvetica"/>
          <w:b/>
          <w:sz w:val="20"/>
          <w:szCs w:val="20"/>
          <w:lang w:eastAsia="en-CA"/>
        </w:rPr>
      </w:pPr>
    </w:p>
    <w:p w14:paraId="550D72D9" w14:textId="77777777" w:rsidR="00B10567"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9" w:name="_Toc286506546"/>
      <w:r w:rsidRPr="00B678EA">
        <w:rPr>
          <w:rFonts w:cs="Helvetica"/>
          <w:bCs/>
          <w:color w:val="0B0B0B"/>
          <w:sz w:val="20"/>
          <w:szCs w:val="20"/>
        </w:rPr>
        <w:t xml:space="preserve">Fast Track Methodology: </w:t>
      </w:r>
      <w:hyperlink r:id="rId23" w:history="1">
        <w:r w:rsidRPr="00B3732A">
          <w:rPr>
            <w:rStyle w:val="Hyperlink"/>
            <w:rFonts w:cs="Helvetica"/>
            <w:bCs/>
            <w:sz w:val="20"/>
            <w:szCs w:val="20"/>
          </w:rPr>
          <w:t>http://ccnso.icann.org/workinggroups/idnc-wg-board-proposal-25jun08.pdf</w:t>
        </w:r>
        <w:bookmarkEnd w:id="59"/>
      </w:hyperlink>
      <w:r>
        <w:rPr>
          <w:rFonts w:cs="Helvetica"/>
          <w:bCs/>
          <w:color w:val="0B0B0B"/>
          <w:sz w:val="20"/>
          <w:szCs w:val="20"/>
        </w:rPr>
        <w:t xml:space="preserve"> </w:t>
      </w:r>
    </w:p>
    <w:p w14:paraId="7FFBCAB1" w14:textId="77777777" w:rsid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lang w:val="fr-CA"/>
        </w:rPr>
      </w:pPr>
      <w:bookmarkStart w:id="60" w:name="_Toc286506547"/>
      <w:proofErr w:type="spellStart"/>
      <w:r w:rsidRPr="00B678EA">
        <w:rPr>
          <w:rFonts w:cs="Helvetica"/>
          <w:bCs/>
          <w:color w:val="0B0B0B"/>
          <w:sz w:val="20"/>
          <w:szCs w:val="20"/>
          <w:lang w:val="fr-CA"/>
        </w:rPr>
        <w:t>Implementation</w:t>
      </w:r>
      <w:proofErr w:type="spellEnd"/>
      <w:r w:rsidRPr="00B678EA">
        <w:rPr>
          <w:rFonts w:cs="Helvetica"/>
          <w:bCs/>
          <w:color w:val="0B0B0B"/>
          <w:sz w:val="20"/>
          <w:szCs w:val="20"/>
          <w:lang w:val="fr-CA"/>
        </w:rPr>
        <w:t xml:space="preserve"> </w:t>
      </w:r>
      <w:proofErr w:type="spellStart"/>
      <w:r w:rsidRPr="00B678EA">
        <w:rPr>
          <w:rFonts w:cs="Helvetica"/>
          <w:bCs/>
          <w:color w:val="0B0B0B"/>
          <w:sz w:val="20"/>
          <w:szCs w:val="20"/>
          <w:lang w:val="fr-CA"/>
        </w:rPr>
        <w:t>Plan</w:t>
      </w:r>
      <w:r>
        <w:rPr>
          <w:rFonts w:cs="Helvetica"/>
          <w:bCs/>
          <w:color w:val="0B0B0B"/>
          <w:sz w:val="20"/>
          <w:szCs w:val="20"/>
          <w:lang w:val="fr-CA"/>
        </w:rPr>
        <w:t>for</w:t>
      </w:r>
      <w:proofErr w:type="spellEnd"/>
      <w:r>
        <w:rPr>
          <w:rFonts w:cs="Helvetica"/>
          <w:bCs/>
          <w:color w:val="0B0B0B"/>
          <w:sz w:val="20"/>
          <w:szCs w:val="20"/>
          <w:lang w:val="fr-CA"/>
        </w:rPr>
        <w:t xml:space="preserve"> IDN </w:t>
      </w:r>
      <w:proofErr w:type="spellStart"/>
      <w:r>
        <w:rPr>
          <w:rFonts w:cs="Helvetica"/>
          <w:bCs/>
          <w:color w:val="0B0B0B"/>
          <w:sz w:val="20"/>
          <w:szCs w:val="20"/>
          <w:lang w:val="fr-CA"/>
        </w:rPr>
        <w:t>ccTLDs</w:t>
      </w:r>
      <w:proofErr w:type="spellEnd"/>
      <w:r w:rsidRPr="00B678EA">
        <w:rPr>
          <w:rFonts w:cs="Helvetica"/>
          <w:bCs/>
          <w:color w:val="0B0B0B"/>
          <w:sz w:val="20"/>
          <w:szCs w:val="20"/>
          <w:lang w:val="fr-CA"/>
        </w:rPr>
        <w:t xml:space="preserve">: </w:t>
      </w:r>
      <w:hyperlink r:id="rId24" w:history="1">
        <w:r w:rsidRPr="00B3732A">
          <w:rPr>
            <w:rStyle w:val="Hyperlink"/>
            <w:rFonts w:cs="Helvetica"/>
            <w:bCs/>
            <w:sz w:val="20"/>
            <w:szCs w:val="20"/>
            <w:lang w:val="fr-CA"/>
          </w:rPr>
          <w:t>https://www.icann.org/en/resources/idn/fast-track/idn-cctld-implementation-plan-05nov13-en.pdf</w:t>
        </w:r>
        <w:bookmarkEnd w:id="60"/>
      </w:hyperlink>
      <w:r>
        <w:rPr>
          <w:rFonts w:cs="Helvetica"/>
          <w:bCs/>
          <w:color w:val="0B0B0B"/>
          <w:sz w:val="20"/>
          <w:szCs w:val="20"/>
          <w:lang w:val="fr-CA"/>
        </w:rPr>
        <w:t xml:space="preserve"> </w:t>
      </w:r>
    </w:p>
    <w:p w14:paraId="799BDCA9" w14:textId="77777777" w:rsidR="00B678EA" w:rsidRP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61" w:name="_Toc286506548"/>
      <w:r w:rsidRPr="00B678EA">
        <w:rPr>
          <w:rFonts w:cs="Helvetica"/>
          <w:bCs/>
          <w:color w:val="0B0B0B"/>
          <w:sz w:val="20"/>
          <w:szCs w:val="20"/>
        </w:rPr>
        <w:t xml:space="preserve">And Board resolution on methodology: </w:t>
      </w:r>
      <w:hyperlink r:id="rId25" w:anchor="_Toc76113172" w:history="1">
        <w:r w:rsidRPr="00B3732A">
          <w:rPr>
            <w:rStyle w:val="Hyperlink"/>
            <w:rFonts w:cs="Helvetica"/>
            <w:bCs/>
            <w:sz w:val="20"/>
            <w:szCs w:val="20"/>
          </w:rPr>
          <w:t>https://www.icann.org/resources/board-material/resolutions-2008-06-26-en#_Toc76113172</w:t>
        </w:r>
        <w:bookmarkEnd w:id="61"/>
      </w:hyperlink>
      <w:r>
        <w:rPr>
          <w:rFonts w:cs="Helvetica"/>
          <w:bCs/>
          <w:color w:val="0B0B0B"/>
          <w:sz w:val="20"/>
          <w:szCs w:val="20"/>
        </w:rPr>
        <w:t xml:space="preserve"> </w:t>
      </w:r>
    </w:p>
    <w:p w14:paraId="6B6D430B" w14:textId="77777777" w:rsidR="00693ACA"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62" w:name="_Toc286506549"/>
      <w:r>
        <w:rPr>
          <w:rFonts w:cs="Helvetica"/>
          <w:bCs/>
          <w:color w:val="0B0B0B"/>
          <w:sz w:val="20"/>
          <w:szCs w:val="20"/>
        </w:rPr>
        <w:t xml:space="preserve">Independent Review Panel (IRP) - </w:t>
      </w:r>
      <w:hyperlink r:id="rId26" w:history="1">
        <w:r w:rsidRPr="00BC7A7D">
          <w:rPr>
            <w:rStyle w:val="Hyperlink"/>
            <w:rFonts w:cs="Helvetica"/>
            <w:bCs/>
            <w:sz w:val="20"/>
            <w:szCs w:val="20"/>
          </w:rPr>
          <w:t>https://www.icann.org/resources/pages/irp-2012-02-25-en</w:t>
        </w:r>
        <w:bookmarkEnd w:id="62"/>
      </w:hyperlink>
      <w:r>
        <w:rPr>
          <w:rFonts w:cs="Helvetica"/>
          <w:bCs/>
          <w:color w:val="0B0B0B"/>
          <w:sz w:val="20"/>
          <w:szCs w:val="20"/>
        </w:rPr>
        <w:t xml:space="preserve"> </w:t>
      </w:r>
    </w:p>
    <w:p w14:paraId="59B1DC61" w14:textId="77777777" w:rsidR="00693ACA" w:rsidRPr="00DF6C56"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63" w:name="_Toc286506550"/>
      <w:r>
        <w:rPr>
          <w:rFonts w:cs="Helvetica"/>
          <w:bCs/>
          <w:color w:val="0B0B0B"/>
          <w:sz w:val="20"/>
          <w:szCs w:val="20"/>
        </w:rPr>
        <w:t xml:space="preserve">ICANN Ombudsman - </w:t>
      </w:r>
      <w:hyperlink r:id="rId27" w:anchor="AnnexB" w:history="1">
        <w:r w:rsidRPr="00BC7A7D">
          <w:rPr>
            <w:rStyle w:val="Hyperlink"/>
            <w:rFonts w:cs="Helvetica"/>
            <w:bCs/>
            <w:sz w:val="20"/>
            <w:szCs w:val="20"/>
          </w:rPr>
          <w:t>https://www.icann.org/resources/pages/governance/bylaws-en#AnnexB</w:t>
        </w:r>
        <w:bookmarkEnd w:id="63"/>
      </w:hyperlink>
      <w:r>
        <w:rPr>
          <w:rFonts w:cs="Helvetica"/>
          <w:bCs/>
          <w:color w:val="0B0B0B"/>
          <w:sz w:val="20"/>
          <w:szCs w:val="20"/>
        </w:rPr>
        <w:t xml:space="preserve"> </w:t>
      </w:r>
    </w:p>
    <w:p w14:paraId="176057EC" w14:textId="77777777" w:rsidR="00B10567" w:rsidRDefault="00B10567" w:rsidP="005167B2">
      <w:pPr>
        <w:widowControl w:val="0"/>
        <w:autoSpaceDE w:val="0"/>
        <w:autoSpaceDN w:val="0"/>
        <w:adjustRightInd w:val="0"/>
        <w:spacing w:after="0" w:line="240" w:lineRule="auto"/>
        <w:rPr>
          <w:rFonts w:cs="Helvetica"/>
          <w:b/>
          <w:bCs/>
          <w:color w:val="0B0B0B"/>
          <w:sz w:val="24"/>
          <w:szCs w:val="24"/>
        </w:rPr>
      </w:pPr>
    </w:p>
    <w:p w14:paraId="6619B4AD" w14:textId="77777777" w:rsidR="00693ACA" w:rsidRDefault="00693ACA">
      <w:pPr>
        <w:rPr>
          <w:rFonts w:cs="Helvetica"/>
          <w:b/>
          <w:bCs/>
          <w:color w:val="0B0B0B"/>
          <w:sz w:val="28"/>
          <w:szCs w:val="28"/>
        </w:rPr>
      </w:pPr>
      <w:r>
        <w:rPr>
          <w:rFonts w:cs="Helvetica"/>
          <w:b/>
          <w:bCs/>
          <w:color w:val="0B0B0B"/>
          <w:sz w:val="28"/>
          <w:szCs w:val="28"/>
        </w:rPr>
        <w:br w:type="page"/>
      </w:r>
    </w:p>
    <w:p w14:paraId="033536AE" w14:textId="600D8A1B"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4" w:name="_Toc286506551"/>
      <w:r w:rsidRPr="00C5589C">
        <w:rPr>
          <w:rStyle w:val="Heading3Char"/>
          <w:rFonts w:asciiTheme="minorHAnsi" w:hAnsiTheme="minorHAnsi"/>
          <w:color w:val="000000" w:themeColor="text1"/>
        </w:rPr>
        <w:t>Oversight and Accountability</w:t>
      </w:r>
      <w:bookmarkEnd w:id="64"/>
    </w:p>
    <w:p w14:paraId="2B7F5EEB"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50692F92" w14:textId="77777777" w:rsidR="00316250" w:rsidRPr="000365E6" w:rsidRDefault="005C2C9F">
      <w:pPr>
        <w:widowControl w:val="0"/>
        <w:overflowPunct w:val="0"/>
        <w:autoSpaceDE w:val="0"/>
        <w:autoSpaceDN w:val="0"/>
        <w:adjustRightInd w:val="0"/>
        <w:spacing w:after="0" w:line="279"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78E20BB8"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affected. </w:t>
      </w:r>
    </w:p>
    <w:p w14:paraId="12E8878F"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7DA53A35"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36"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46B70B79" w14:textId="77777777" w:rsidR="00316250" w:rsidRPr="000365E6" w:rsidRDefault="00316250">
      <w:pPr>
        <w:widowControl w:val="0"/>
        <w:autoSpaceDE w:val="0"/>
        <w:autoSpaceDN w:val="0"/>
        <w:adjustRightInd w:val="0"/>
        <w:spacing w:after="0" w:line="56" w:lineRule="exact"/>
        <w:rPr>
          <w:rFonts w:cs="Helvetica"/>
          <w:color w:val="0B0B0B"/>
          <w:sz w:val="20"/>
          <w:szCs w:val="20"/>
        </w:rPr>
      </w:pPr>
    </w:p>
    <w:p w14:paraId="7740037C"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67"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6DD2A6C7" w14:textId="77777777" w:rsidR="00316250" w:rsidRPr="000365E6" w:rsidRDefault="00316250">
      <w:pPr>
        <w:widowControl w:val="0"/>
        <w:autoSpaceDE w:val="0"/>
        <w:autoSpaceDN w:val="0"/>
        <w:adjustRightInd w:val="0"/>
        <w:spacing w:after="0" w:line="32" w:lineRule="exact"/>
        <w:rPr>
          <w:rFonts w:cs="Helvetica"/>
          <w:color w:val="0B0B0B"/>
          <w:sz w:val="19"/>
          <w:szCs w:val="19"/>
        </w:rPr>
      </w:pPr>
    </w:p>
    <w:p w14:paraId="45550E83"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79"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6B1A98EB" w14:textId="77777777" w:rsidR="00316250" w:rsidRPr="000365E6" w:rsidRDefault="00316250">
      <w:pPr>
        <w:widowControl w:val="0"/>
        <w:autoSpaceDE w:val="0"/>
        <w:autoSpaceDN w:val="0"/>
        <w:adjustRightInd w:val="0"/>
        <w:spacing w:after="0" w:line="106" w:lineRule="exact"/>
        <w:rPr>
          <w:rFonts w:cs="Helvetica"/>
          <w:color w:val="0B0B0B"/>
          <w:sz w:val="20"/>
          <w:szCs w:val="20"/>
        </w:rPr>
      </w:pPr>
    </w:p>
    <w:p w14:paraId="76696DB2"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7ECF16D7" w14:textId="02781C2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5" w:name="_Toc286506552"/>
      <w:r w:rsidRPr="00C5589C">
        <w:rPr>
          <w:rStyle w:val="Heading3Char"/>
          <w:rFonts w:asciiTheme="minorHAnsi" w:hAnsiTheme="minorHAnsi"/>
          <w:color w:val="000000" w:themeColor="text1"/>
        </w:rPr>
        <w:t>Definitions of Oversight and Accountability</w:t>
      </w:r>
      <w:bookmarkEnd w:id="65"/>
    </w:p>
    <w:p w14:paraId="69AC200D" w14:textId="77777777" w:rsidR="00316250" w:rsidRPr="000365E6" w:rsidRDefault="00316250">
      <w:pPr>
        <w:widowControl w:val="0"/>
        <w:autoSpaceDE w:val="0"/>
        <w:autoSpaceDN w:val="0"/>
        <w:adjustRightInd w:val="0"/>
        <w:spacing w:after="0" w:line="271" w:lineRule="exact"/>
        <w:rPr>
          <w:rFonts w:cs="Times New Roman"/>
          <w:sz w:val="24"/>
          <w:szCs w:val="24"/>
        </w:rPr>
      </w:pPr>
    </w:p>
    <w:p w14:paraId="0B568CEF" w14:textId="77777777" w:rsidR="00C02BC6" w:rsidRDefault="00C02BC6" w:rsidP="00C5589C">
      <w:pPr>
        <w:widowControl w:val="0"/>
        <w:autoSpaceDE w:val="0"/>
        <w:autoSpaceDN w:val="0"/>
        <w:adjustRightInd w:val="0"/>
        <w:spacing w:after="0" w:line="222" w:lineRule="exact"/>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C02BC6">
      <w:pPr>
        <w:widowControl w:val="0"/>
        <w:autoSpaceDE w:val="0"/>
        <w:autoSpaceDN w:val="0"/>
        <w:adjustRightInd w:val="0"/>
        <w:spacing w:after="0" w:line="222" w:lineRule="exact"/>
        <w:rPr>
          <w:rFonts w:cs="Helvetica"/>
          <w:color w:val="0B0B0B"/>
          <w:sz w:val="20"/>
          <w:szCs w:val="20"/>
        </w:rPr>
      </w:pPr>
    </w:p>
    <w:p w14:paraId="5F253202" w14:textId="5DEF7241" w:rsidR="00FD2883"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6" w:name="_Toc286506553"/>
      <w:r w:rsidRPr="00C5589C">
        <w:rPr>
          <w:rFonts w:cs="Helvetica"/>
          <w:color w:val="0B0B0B"/>
          <w:sz w:val="20"/>
          <w:szCs w:val="20"/>
        </w:rPr>
        <w:t>Oversight (of the IANA Functions Operator performing DNS actions and activities) – Oversight is performed by an entity that is independent of the Operator and has access to all relevant information to monitor or approve the actions and activities which are being overseen</w:t>
      </w:r>
      <w:bookmarkEnd w:id="66"/>
    </w:p>
    <w:p w14:paraId="30FC4FAB" w14:textId="45FF0067" w:rsidR="00316250"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7" w:name="_Toc286506554"/>
      <w:r w:rsidRPr="00C5589C">
        <w:rPr>
          <w:rFonts w:cs="Helvetica"/>
          <w:color w:val="0B0B0B"/>
          <w:sz w:val="20"/>
          <w:szCs w:val="20"/>
        </w:rPr>
        <w:t>Accountability – Accountability provides the ability for an independent entity to impose binding consequences to ensure the IANA Functions Operator meets its formally documented and accepted agreements, standards and expectations.</w:t>
      </w:r>
      <w:bookmarkEnd w:id="67"/>
    </w:p>
    <w:p w14:paraId="5A891DE6" w14:textId="77777777" w:rsidR="00C02BC6" w:rsidRPr="000365E6" w:rsidRDefault="00C02BC6" w:rsidP="00C02BC6">
      <w:pPr>
        <w:widowControl w:val="0"/>
        <w:autoSpaceDE w:val="0"/>
        <w:autoSpaceDN w:val="0"/>
        <w:adjustRightInd w:val="0"/>
        <w:spacing w:after="0" w:line="222" w:lineRule="exact"/>
        <w:rPr>
          <w:rFonts w:cs="Times New Roman"/>
          <w:sz w:val="24"/>
          <w:szCs w:val="24"/>
        </w:rPr>
      </w:pPr>
    </w:p>
    <w:p w14:paraId="594CE508" w14:textId="62BF529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8" w:name="_Toc286506555"/>
      <w:r w:rsidRPr="00C5589C">
        <w:rPr>
          <w:rStyle w:val="Heading3Char"/>
          <w:rFonts w:asciiTheme="minorHAnsi" w:hAnsiTheme="minorHAnsi"/>
          <w:color w:val="000000" w:themeColor="text1"/>
        </w:rPr>
        <w:t>Oversight and Accountability - IANA Functions Contract for NTIA</w:t>
      </w:r>
      <w:bookmarkEnd w:id="68"/>
    </w:p>
    <w:p w14:paraId="75FB53FF" w14:textId="77777777" w:rsidR="00FC7E3E" w:rsidRDefault="00FC7E3E" w:rsidP="00FC7E3E">
      <w:pPr>
        <w:widowControl w:val="0"/>
        <w:autoSpaceDE w:val="0"/>
        <w:autoSpaceDN w:val="0"/>
        <w:adjustRightInd w:val="0"/>
        <w:spacing w:after="0" w:line="200" w:lineRule="exact"/>
        <w:rPr>
          <w:rFonts w:cs="Times New Roman"/>
          <w:sz w:val="24"/>
          <w:szCs w:val="24"/>
        </w:rPr>
      </w:pPr>
    </w:p>
    <w:p w14:paraId="45D253A6" w14:textId="60D18A7B" w:rsidR="00FC7E3E" w:rsidRPr="00FC7E3E" w:rsidRDefault="00FC7E3E"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 xml:space="preserve">The following is a list of </w:t>
      </w:r>
      <w:r w:rsidR="00FD2883">
        <w:rPr>
          <w:rFonts w:cs="Times New Roman"/>
          <w:sz w:val="20"/>
          <w:szCs w:val="20"/>
        </w:rPr>
        <w:t>oversight</w:t>
      </w:r>
      <w:r>
        <w:rPr>
          <w:rFonts w:cs="Times New Roman"/>
          <w:sz w:val="20"/>
          <w:szCs w:val="20"/>
        </w:rPr>
        <w:t xml:space="preserve"> mechanisms found in the NTIA IANA Functions Contract:</w:t>
      </w:r>
    </w:p>
    <w:p w14:paraId="30DFE471" w14:textId="77777777" w:rsidR="00C02BC6" w:rsidRPr="00C02BC6" w:rsidRDefault="00C02BC6" w:rsidP="00C02BC6">
      <w:pPr>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C02BC6" w:rsidRPr="00C02BC6" w14:paraId="2689D71E" w14:textId="77777777" w:rsidTr="00063F26">
        <w:trPr>
          <w:trHeight w:val="317"/>
        </w:trPr>
        <w:tc>
          <w:tcPr>
            <w:tcW w:w="8850" w:type="dxa"/>
            <w:tcBorders>
              <w:top w:val="single" w:sz="4" w:space="0" w:color="auto"/>
              <w:left w:val="single" w:sz="4" w:space="0" w:color="auto"/>
              <w:bottom w:val="single" w:sz="4" w:space="0" w:color="auto"/>
              <w:right w:val="single" w:sz="4" w:space="0" w:color="auto"/>
            </w:tcBorders>
            <w:hideMark/>
          </w:tcPr>
          <w:p w14:paraId="184B946D" w14:textId="77777777" w:rsidR="00C02BC6" w:rsidRPr="00C02BC6" w:rsidRDefault="00C02BC6" w:rsidP="00C02BC6">
            <w:pPr>
              <w:pStyle w:val="ListParagraph"/>
              <w:autoSpaceDE w:val="0"/>
              <w:autoSpaceDN w:val="0"/>
              <w:adjustRightInd w:val="0"/>
              <w:rPr>
                <w:b/>
                <w:sz w:val="20"/>
                <w:szCs w:val="20"/>
                <w:lang w:val="en-CA"/>
              </w:rPr>
            </w:pPr>
            <w:bookmarkStart w:id="69" w:name="_Toc286506556"/>
            <w:r w:rsidRPr="00C02BC6">
              <w:rPr>
                <w:b/>
                <w:sz w:val="20"/>
                <w:szCs w:val="20"/>
              </w:rPr>
              <w:t>Ongoing Obligations</w:t>
            </w:r>
            <w:bookmarkEnd w:id="69"/>
          </w:p>
        </w:tc>
      </w:tr>
      <w:tr w:rsidR="00C02BC6" w:rsidRPr="00C02BC6" w14:paraId="6D760523"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10E523F"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0" w:name="_Toc286506557"/>
            <w:r w:rsidRPr="00C02BC6">
              <w:rPr>
                <w:i/>
                <w:sz w:val="20"/>
                <w:szCs w:val="20"/>
                <w:lang w:val="en-CA"/>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bookmarkEnd w:id="70"/>
          </w:p>
        </w:tc>
      </w:tr>
      <w:tr w:rsidR="00C02BC6" w:rsidRPr="00C02BC6" w14:paraId="74681BC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3B01024"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1" w:name="_Toc286506558"/>
            <w:r w:rsidRPr="00C02BC6">
              <w:rPr>
                <w:i/>
                <w:sz w:val="20"/>
                <w:szCs w:val="20"/>
                <w:lang w:val="en-CA"/>
              </w:rPr>
              <w:t>C.4.1 Meetings -- Program reviews and site visits shall occur annually.</w:t>
            </w:r>
            <w:bookmarkEnd w:id="71"/>
          </w:p>
        </w:tc>
      </w:tr>
      <w:tr w:rsidR="00C02BC6" w:rsidRPr="00C02BC6" w14:paraId="5E2FE7BA"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58FF88CC"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2" w:name="_Toc286506559"/>
            <w:r w:rsidRPr="00C02BC6">
              <w:rPr>
                <w:i/>
                <w:sz w:val="20"/>
                <w:szCs w:val="20"/>
                <w:lang w:val="en-CA"/>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72"/>
          </w:p>
        </w:tc>
      </w:tr>
      <w:tr w:rsidR="00C02BC6" w:rsidRPr="00C02BC6" w14:paraId="32C690C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ED9C0CE"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3" w:name="_Toc286506560"/>
            <w:r w:rsidRPr="00C02BC6">
              <w:rPr>
                <w:i/>
                <w:sz w:val="20"/>
                <w:szCs w:val="20"/>
                <w:lang w:val="en-CA"/>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73"/>
          </w:p>
        </w:tc>
      </w:tr>
      <w:tr w:rsidR="00C02BC6" w:rsidRPr="00C02BC6" w14:paraId="5968165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6ADECF5"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4" w:name="_Toc286506561"/>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74"/>
          </w:p>
        </w:tc>
      </w:tr>
      <w:tr w:rsidR="00C02BC6" w:rsidRPr="00C02BC6" w14:paraId="6CA5A3F4"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92F0A2A"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5" w:name="_Toc286506562"/>
            <w:r w:rsidRPr="00C02BC6">
              <w:rPr>
                <w:i/>
                <w:sz w:val="20"/>
                <w:szCs w:val="20"/>
                <w:lang w:val="en-CA"/>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75"/>
          </w:p>
        </w:tc>
      </w:tr>
      <w:tr w:rsidR="00C02BC6" w:rsidRPr="00C02BC6" w14:paraId="09A255DC"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298FB869"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6" w:name="_Toc286506563"/>
            <w:r w:rsidRPr="00C02BC6">
              <w:rPr>
                <w:i/>
                <w:sz w:val="20"/>
                <w:szCs w:val="20"/>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76"/>
          </w:p>
        </w:tc>
      </w:tr>
      <w:tr w:rsidR="00C02BC6" w:rsidRPr="00C02BC6" w14:paraId="1802C2F1"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3C497DD"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7" w:name="_Toc286506564"/>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77"/>
          </w:p>
        </w:tc>
      </w:tr>
      <w:tr w:rsidR="00C02BC6" w:rsidRPr="00C02BC6" w14:paraId="5F61989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CFD603B"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8" w:name="_Toc286506565"/>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78"/>
          </w:p>
        </w:tc>
      </w:tr>
    </w:tbl>
    <w:p w14:paraId="3E28AF6E" w14:textId="77777777" w:rsidR="00FC7E3E" w:rsidRDefault="00FC7E3E" w:rsidP="00C02BC6">
      <w:pPr>
        <w:pStyle w:val="ListParagraph"/>
        <w:spacing w:line="240" w:lineRule="auto"/>
        <w:ind w:left="0"/>
        <w:rPr>
          <w:sz w:val="20"/>
          <w:szCs w:val="20"/>
        </w:rPr>
      </w:pPr>
    </w:p>
    <w:p w14:paraId="39DED41F" w14:textId="61BA8006"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9" w:name="_Toc286506566"/>
      <w:r w:rsidRPr="00C5589C">
        <w:rPr>
          <w:rFonts w:cs="Times New Roman"/>
          <w:b/>
          <w:sz w:val="20"/>
          <w:szCs w:val="20"/>
        </w:rPr>
        <w:t>Which IANA service or activity (identified in Section I) is affected:</w:t>
      </w:r>
      <w:bookmarkEnd w:id="79"/>
      <w:r w:rsidRPr="00C5589C">
        <w:rPr>
          <w:rFonts w:cs="Times New Roman"/>
          <w:b/>
          <w:sz w:val="20"/>
          <w:szCs w:val="20"/>
        </w:rPr>
        <w:t xml:space="preserve"> </w:t>
      </w:r>
    </w:p>
    <w:p w14:paraId="347C75D7"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25C18502"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Affects all IANA functions described section I of this document.</w:t>
      </w:r>
    </w:p>
    <w:p w14:paraId="0C1877A5"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21B2A738" w14:textId="4ACE633C"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0" w:name="_Toc286506567"/>
      <w:r w:rsidRPr="00C5589C">
        <w:rPr>
          <w:rFonts w:cs="Times New Roman"/>
          <w:b/>
          <w:sz w:val="20"/>
          <w:szCs w:val="20"/>
        </w:rPr>
        <w:t>If the policy sources identified in Section II.A are affected, identify which ones are affected and explain in what way.</w:t>
      </w:r>
      <w:bookmarkEnd w:id="80"/>
      <w:r w:rsidRPr="00C5589C">
        <w:rPr>
          <w:rFonts w:cs="Times New Roman"/>
          <w:b/>
          <w:sz w:val="20"/>
          <w:szCs w:val="20"/>
        </w:rPr>
        <w:t xml:space="preserve"> </w:t>
      </w:r>
    </w:p>
    <w:p w14:paraId="5DC5E49C"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0BE029A3" w14:textId="77777777" w:rsidR="00FC7E3E" w:rsidRDefault="00FC7E3E" w:rsidP="00C5589C">
      <w:pPr>
        <w:pStyle w:val="ListParagraph"/>
        <w:spacing w:line="240" w:lineRule="auto"/>
        <w:rPr>
          <w:sz w:val="20"/>
          <w:szCs w:val="20"/>
        </w:rPr>
      </w:pPr>
      <w:bookmarkStart w:id="81" w:name="_Toc286506568"/>
      <w:r w:rsidRPr="00C02BC6">
        <w:rPr>
          <w:sz w:val="20"/>
          <w:szCs w:val="20"/>
        </w:rPr>
        <w:t xml:space="preserve">These oversight and accountability mechanisms in the IANA Functions contract do not affect the </w:t>
      </w:r>
      <w:r>
        <w:rPr>
          <w:sz w:val="20"/>
          <w:szCs w:val="20"/>
        </w:rPr>
        <w:t>policies listed in section 2.1.</w:t>
      </w:r>
      <w:bookmarkEnd w:id="81"/>
    </w:p>
    <w:p w14:paraId="31AA1A72" w14:textId="77777777" w:rsidR="00FD2883" w:rsidRPr="00FC7E3E" w:rsidRDefault="00FD2883" w:rsidP="00C5589C">
      <w:pPr>
        <w:pStyle w:val="ListParagraph"/>
        <w:spacing w:line="240" w:lineRule="auto"/>
        <w:rPr>
          <w:sz w:val="20"/>
          <w:szCs w:val="20"/>
        </w:rPr>
      </w:pPr>
    </w:p>
    <w:p w14:paraId="65C56526" w14:textId="6AC1D4B4"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2" w:name="_Toc286506569"/>
      <w:r w:rsidRPr="00FD2883">
        <w:rPr>
          <w:rFonts w:cs="Times New Roman"/>
          <w:b/>
          <w:sz w:val="20"/>
          <w:szCs w:val="20"/>
        </w:rPr>
        <w:t>A description of the entity or entities that provide oversight or perform accountability functions, including how individuals are selected or removed from participation in those entities</w:t>
      </w:r>
      <w:r w:rsidRPr="00C5589C">
        <w:rPr>
          <w:rFonts w:cs="Times New Roman"/>
          <w:b/>
          <w:sz w:val="20"/>
          <w:szCs w:val="20"/>
        </w:rPr>
        <w:t>.</w:t>
      </w:r>
      <w:bookmarkEnd w:id="82"/>
      <w:r w:rsidRPr="00C5589C">
        <w:rPr>
          <w:rFonts w:cs="Times New Roman"/>
          <w:b/>
          <w:sz w:val="20"/>
          <w:szCs w:val="20"/>
        </w:rPr>
        <w:t xml:space="preserve"> </w:t>
      </w:r>
    </w:p>
    <w:p w14:paraId="60C6458F"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3167683A"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67163469"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59E59AF3" w14:textId="2909EA6A"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3" w:name="_Toc286506570"/>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83"/>
      <w:r w:rsidRPr="00FC7E3E">
        <w:rPr>
          <w:rFonts w:cs="Times New Roman"/>
          <w:b/>
          <w:sz w:val="20"/>
          <w:szCs w:val="20"/>
        </w:rPr>
        <w:t xml:space="preserve"> </w:t>
      </w:r>
    </w:p>
    <w:p w14:paraId="58765150" w14:textId="77777777" w:rsidR="00FC7E3E" w:rsidRDefault="00FC7E3E" w:rsidP="00FC7E3E">
      <w:pPr>
        <w:pStyle w:val="ListParagraph"/>
        <w:spacing w:line="240" w:lineRule="auto"/>
        <w:ind w:left="0"/>
        <w:rPr>
          <w:sz w:val="20"/>
          <w:szCs w:val="20"/>
        </w:rPr>
      </w:pPr>
    </w:p>
    <w:p w14:paraId="4E1A5FA0" w14:textId="77777777" w:rsidR="00FC7E3E" w:rsidRPr="00C02BC6" w:rsidRDefault="00FC7E3E" w:rsidP="00C5589C">
      <w:pPr>
        <w:pStyle w:val="ListParagraph"/>
        <w:spacing w:line="240" w:lineRule="auto"/>
        <w:rPr>
          <w:sz w:val="20"/>
          <w:szCs w:val="20"/>
        </w:rPr>
      </w:pPr>
      <w:bookmarkStart w:id="84" w:name="_Toc286506571"/>
      <w:r w:rsidRPr="00C02BC6">
        <w:rPr>
          <w:sz w:val="20"/>
          <w:szCs w:val="20"/>
        </w:rPr>
        <w:t xml:space="preserve">The only official accountability mechanism included in the IANA Functions contract </w:t>
      </w:r>
      <w:r>
        <w:rPr>
          <w:sz w:val="20"/>
          <w:szCs w:val="20"/>
        </w:rPr>
        <w:t xml:space="preserve">is the ability to cancel or not </w:t>
      </w:r>
      <w:r w:rsidRPr="00C02BC6">
        <w:rPr>
          <w:sz w:val="20"/>
          <w:szCs w:val="20"/>
        </w:rPr>
        <w:t>renew. Although there is only one accountability mechanism in the contract one would expect that there are a number of escalation steps between the parties for dealing with any issues.</w:t>
      </w:r>
      <w:bookmarkEnd w:id="84"/>
    </w:p>
    <w:p w14:paraId="64D356BD" w14:textId="77777777" w:rsidR="00FC7E3E" w:rsidRPr="00FC7E3E" w:rsidRDefault="00FC7E3E" w:rsidP="00FC7E3E">
      <w:pPr>
        <w:widowControl w:val="0"/>
        <w:autoSpaceDE w:val="0"/>
        <w:autoSpaceDN w:val="0"/>
        <w:adjustRightInd w:val="0"/>
        <w:spacing w:after="0" w:line="200" w:lineRule="exact"/>
        <w:rPr>
          <w:rFonts w:cs="Times New Roman"/>
          <w:sz w:val="20"/>
          <w:szCs w:val="20"/>
        </w:rPr>
      </w:pPr>
    </w:p>
    <w:p w14:paraId="1AB373CB" w14:textId="7C72A2FF"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5" w:name="_Toc286506572"/>
      <w:r w:rsidRPr="00FC7E3E">
        <w:rPr>
          <w:rFonts w:cs="Times New Roman"/>
          <w:b/>
          <w:sz w:val="20"/>
          <w:szCs w:val="20"/>
        </w:rPr>
        <w:t>Jurisdiction(s) in which the mechanism applies and the legal basis on which the mechanism rests.</w:t>
      </w:r>
      <w:bookmarkEnd w:id="85"/>
    </w:p>
    <w:p w14:paraId="716DF222" w14:textId="77777777" w:rsidR="00C02BC6" w:rsidRPr="00C02BC6" w:rsidRDefault="00C02BC6" w:rsidP="00C02BC6">
      <w:pPr>
        <w:pStyle w:val="ListParagraph"/>
        <w:spacing w:line="240" w:lineRule="auto"/>
        <w:ind w:left="0"/>
        <w:rPr>
          <w:sz w:val="20"/>
          <w:szCs w:val="20"/>
        </w:rPr>
      </w:pPr>
    </w:p>
    <w:p w14:paraId="21EEF5D1" w14:textId="77777777" w:rsidR="00316250" w:rsidRDefault="00C02BC6" w:rsidP="00C5589C">
      <w:pPr>
        <w:pStyle w:val="ListParagraph"/>
        <w:spacing w:line="240" w:lineRule="auto"/>
        <w:rPr>
          <w:sz w:val="20"/>
          <w:szCs w:val="20"/>
        </w:rPr>
      </w:pPr>
      <w:bookmarkStart w:id="86" w:name="_Toc286506573"/>
      <w:r w:rsidRPr="00C02BC6">
        <w:rPr>
          <w:sz w:val="20"/>
          <w:szCs w:val="20"/>
        </w:rPr>
        <w:t>The Jurisdiction of the mechanism is the United States of America.</w:t>
      </w:r>
      <w:bookmarkEnd w:id="86"/>
    </w:p>
    <w:p w14:paraId="67592951" w14:textId="77777777" w:rsidR="00C02BC6" w:rsidRDefault="00C02BC6" w:rsidP="00C02BC6">
      <w:pPr>
        <w:pStyle w:val="ListParagraph"/>
        <w:spacing w:line="240" w:lineRule="auto"/>
        <w:ind w:left="0"/>
        <w:rPr>
          <w:sz w:val="20"/>
          <w:szCs w:val="20"/>
        </w:rPr>
      </w:pPr>
    </w:p>
    <w:p w14:paraId="6292F2D2" w14:textId="44B00133"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7" w:name="_Toc286506574"/>
      <w:r w:rsidRPr="00C5589C">
        <w:rPr>
          <w:rStyle w:val="Heading3Char"/>
          <w:rFonts w:asciiTheme="minorHAnsi" w:hAnsiTheme="minorHAnsi"/>
          <w:color w:val="000000" w:themeColor="text1"/>
        </w:rPr>
        <w:t>Oversight and Accountability - NTIA acting as Root Zone Management Process Administrator</w:t>
      </w:r>
      <w:bookmarkEnd w:id="87"/>
    </w:p>
    <w:p w14:paraId="3A7A5FCB" w14:textId="77777777" w:rsidR="00C02BC6" w:rsidRPr="00CF0DEF" w:rsidRDefault="00C02BC6" w:rsidP="00C5589C">
      <w:pPr>
        <w:pStyle w:val="CWGbody"/>
        <w:ind w:left="360"/>
        <w:rPr>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p>
    <w:p w14:paraId="03B9D21B" w14:textId="2F2ADC91"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8" w:name="_Toc286506575"/>
      <w:r w:rsidRPr="00FC7E3E">
        <w:rPr>
          <w:rFonts w:cs="Times New Roman"/>
          <w:b/>
          <w:sz w:val="20"/>
          <w:szCs w:val="20"/>
        </w:rPr>
        <w:t>Which IANA service or activity (identi</w:t>
      </w:r>
      <w:r>
        <w:rPr>
          <w:rFonts w:cs="Times New Roman"/>
          <w:b/>
          <w:sz w:val="20"/>
          <w:szCs w:val="20"/>
        </w:rPr>
        <w:t>fied in Section I) is affected:</w:t>
      </w:r>
      <w:bookmarkEnd w:id="88"/>
      <w:r>
        <w:rPr>
          <w:rFonts w:cs="Times New Roman"/>
          <w:b/>
          <w:sz w:val="20"/>
          <w:szCs w:val="20"/>
        </w:rPr>
        <w:t xml:space="preserve"> </w:t>
      </w:r>
    </w:p>
    <w:p w14:paraId="0ABE03B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36A250C3"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Affects all IANA functions </w:t>
      </w:r>
      <w:r w:rsidR="00A12F64">
        <w:rPr>
          <w:rFonts w:cs="Times New Roman"/>
          <w:sz w:val="20"/>
          <w:szCs w:val="20"/>
        </w:rPr>
        <w:t>which modify the root zone database or its WHOIS database.</w:t>
      </w:r>
    </w:p>
    <w:p w14:paraId="0C012049"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22404306" w14:textId="1A5C74C1"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9" w:name="_Toc286506576"/>
      <w:r w:rsidRPr="00FC7E3E">
        <w:rPr>
          <w:rFonts w:cs="Times New Roman"/>
          <w:b/>
          <w:sz w:val="20"/>
          <w:szCs w:val="20"/>
        </w:rPr>
        <w:t>If the policy sources identified in Section II.A are affected, identify which ones are affected and explain in what way.</w:t>
      </w:r>
      <w:bookmarkEnd w:id="89"/>
      <w:r w:rsidRPr="00FC7E3E">
        <w:rPr>
          <w:rFonts w:cs="Times New Roman"/>
          <w:b/>
          <w:sz w:val="20"/>
          <w:szCs w:val="20"/>
        </w:rPr>
        <w:t xml:space="preserve"> </w:t>
      </w:r>
    </w:p>
    <w:p w14:paraId="165800F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492AD283" w14:textId="77777777" w:rsidR="00E31A9A" w:rsidRDefault="00A12F64" w:rsidP="00C5589C">
      <w:pPr>
        <w:pStyle w:val="ListParagraph"/>
        <w:spacing w:line="240" w:lineRule="auto"/>
        <w:rPr>
          <w:sz w:val="20"/>
          <w:szCs w:val="20"/>
        </w:rPr>
      </w:pPr>
      <w:bookmarkStart w:id="90" w:name="_Toc286506577"/>
      <w:r>
        <w:rPr>
          <w:sz w:val="20"/>
          <w:szCs w:val="20"/>
        </w:rPr>
        <w:t xml:space="preserve">This does </w:t>
      </w:r>
      <w:r w:rsidR="00E31A9A" w:rsidRPr="00C02BC6">
        <w:rPr>
          <w:sz w:val="20"/>
          <w:szCs w:val="20"/>
        </w:rPr>
        <w:t xml:space="preserve">not affect the </w:t>
      </w:r>
      <w:r>
        <w:rPr>
          <w:sz w:val="20"/>
          <w:szCs w:val="20"/>
        </w:rPr>
        <w:t>policies listed in section II</w:t>
      </w:r>
      <w:r w:rsidR="00E31A9A">
        <w:rPr>
          <w:sz w:val="20"/>
          <w:szCs w:val="20"/>
        </w:rPr>
        <w:t>.</w:t>
      </w:r>
      <w:r>
        <w:rPr>
          <w:sz w:val="20"/>
          <w:szCs w:val="20"/>
        </w:rPr>
        <w:t>A</w:t>
      </w:r>
      <w:bookmarkEnd w:id="90"/>
    </w:p>
    <w:p w14:paraId="0ADAB4F3" w14:textId="77777777" w:rsidR="00FD2883" w:rsidRPr="00FC7E3E" w:rsidRDefault="00FD2883" w:rsidP="00C5589C">
      <w:pPr>
        <w:pStyle w:val="ListParagraph"/>
        <w:spacing w:line="240" w:lineRule="auto"/>
        <w:rPr>
          <w:sz w:val="20"/>
          <w:szCs w:val="20"/>
        </w:rPr>
      </w:pPr>
    </w:p>
    <w:p w14:paraId="035C7B17" w14:textId="67F7CDED"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1" w:name="_Toc286506578"/>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91"/>
      <w:r w:rsidRPr="00FC7E3E">
        <w:rPr>
          <w:rFonts w:cs="Times New Roman"/>
          <w:b/>
          <w:sz w:val="20"/>
          <w:szCs w:val="20"/>
        </w:rPr>
        <w:t xml:space="preserve"> </w:t>
      </w:r>
    </w:p>
    <w:p w14:paraId="0DEAC64C"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02C61A25"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79C4046C" w14:textId="28A3F7AF"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2" w:name="_Toc286506579"/>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92"/>
      <w:r w:rsidRPr="00FC7E3E">
        <w:rPr>
          <w:rFonts w:cs="Times New Roman"/>
          <w:b/>
          <w:sz w:val="20"/>
          <w:szCs w:val="20"/>
        </w:rPr>
        <w:t xml:space="preserve"> </w:t>
      </w:r>
    </w:p>
    <w:p w14:paraId="6FEAA500" w14:textId="77777777" w:rsidR="00E31A9A" w:rsidRPr="00A12F64" w:rsidRDefault="00A12F64" w:rsidP="00C5589C">
      <w:pPr>
        <w:pStyle w:val="CWGbody"/>
        <w:ind w:left="720"/>
        <w:rPr>
          <w:sz w:val="20"/>
          <w:szCs w:val="20"/>
        </w:rPr>
      </w:pPr>
      <w:r w:rsidRPr="00CF0DEF">
        <w:rPr>
          <w:sz w:val="20"/>
          <w:szCs w:val="20"/>
        </w:rPr>
        <w:t>The accountability can be resumed as the NTIA not approving a change request for the r</w:t>
      </w:r>
      <w:r>
        <w:rPr>
          <w:sz w:val="20"/>
          <w:szCs w:val="20"/>
        </w:rPr>
        <w:t>oot zone or its WHOIS database.</w:t>
      </w:r>
    </w:p>
    <w:p w14:paraId="17C8D2C9" w14:textId="3561AE58"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3" w:name="_Toc286506580"/>
      <w:r w:rsidRPr="00FC7E3E">
        <w:rPr>
          <w:rFonts w:cs="Times New Roman"/>
          <w:b/>
          <w:sz w:val="20"/>
          <w:szCs w:val="20"/>
        </w:rPr>
        <w:t>Jurisdiction(s) in which the mechanism applies and the legal basis on which the mechanism rests.</w:t>
      </w:r>
      <w:bookmarkEnd w:id="93"/>
    </w:p>
    <w:p w14:paraId="0E4B1E26" w14:textId="77777777" w:rsidR="00E31A9A" w:rsidRPr="00C02BC6" w:rsidRDefault="00E31A9A" w:rsidP="00E31A9A">
      <w:pPr>
        <w:pStyle w:val="ListParagraph"/>
        <w:spacing w:line="240" w:lineRule="auto"/>
        <w:ind w:left="0"/>
        <w:rPr>
          <w:sz w:val="20"/>
          <w:szCs w:val="20"/>
        </w:rPr>
      </w:pPr>
    </w:p>
    <w:p w14:paraId="72D042F6" w14:textId="77777777" w:rsidR="00E31A9A" w:rsidRDefault="00E31A9A" w:rsidP="00C5589C">
      <w:pPr>
        <w:pStyle w:val="ListParagraph"/>
        <w:spacing w:line="240" w:lineRule="auto"/>
        <w:rPr>
          <w:sz w:val="20"/>
          <w:szCs w:val="20"/>
        </w:rPr>
      </w:pPr>
      <w:bookmarkStart w:id="94" w:name="_Toc286506581"/>
      <w:r w:rsidRPr="00C02BC6">
        <w:rPr>
          <w:sz w:val="20"/>
          <w:szCs w:val="20"/>
        </w:rPr>
        <w:t>The Jurisdiction of the mechanism is the United States of America.</w:t>
      </w:r>
      <w:bookmarkEnd w:id="94"/>
    </w:p>
    <w:p w14:paraId="3AA5C92F" w14:textId="77777777" w:rsidR="00FD2883" w:rsidRDefault="00FD2883" w:rsidP="00C5589C">
      <w:pPr>
        <w:pStyle w:val="ListParagraph"/>
        <w:spacing w:line="240" w:lineRule="auto"/>
        <w:rPr>
          <w:sz w:val="20"/>
          <w:szCs w:val="20"/>
        </w:rPr>
      </w:pPr>
    </w:p>
    <w:p w14:paraId="0523E69F" w14:textId="2A60D6E6"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95" w:name="_Toc286506582"/>
      <w:r w:rsidRPr="00C5589C">
        <w:rPr>
          <w:rStyle w:val="Heading3Char"/>
          <w:rFonts w:asciiTheme="minorHAnsi" w:hAnsiTheme="minorHAnsi"/>
          <w:color w:val="000000" w:themeColor="text1"/>
        </w:rPr>
        <w:t xml:space="preserve">Oversight and Accountability </w:t>
      </w:r>
      <w:r w:rsidR="00A12F64" w:rsidRPr="00C5589C">
        <w:rPr>
          <w:rStyle w:val="Heading3Char"/>
          <w:rFonts w:asciiTheme="minorHAnsi" w:hAnsiTheme="minorHAnsi"/>
          <w:color w:val="000000" w:themeColor="text1"/>
        </w:rPr>
        <w:t>–</w:t>
      </w:r>
      <w:r w:rsidRPr="00C5589C">
        <w:rPr>
          <w:rStyle w:val="Heading3Char"/>
          <w:rFonts w:asciiTheme="minorHAnsi" w:hAnsiTheme="minorHAnsi"/>
          <w:color w:val="000000" w:themeColor="text1"/>
        </w:rPr>
        <w:t xml:space="preserve"> </w:t>
      </w:r>
      <w:r w:rsidR="00A12F64" w:rsidRPr="00C5589C">
        <w:rPr>
          <w:rStyle w:val="Heading3Char"/>
          <w:rFonts w:asciiTheme="minorHAnsi" w:hAnsiTheme="minorHAnsi"/>
          <w:color w:val="000000" w:themeColor="text1"/>
        </w:rPr>
        <w:t>Binding arbitration included in TLD contracts</w:t>
      </w:r>
      <w:bookmarkEnd w:id="95"/>
    </w:p>
    <w:p w14:paraId="4D530D5F" w14:textId="77777777" w:rsidR="00C02BC6" w:rsidRPr="000365E6" w:rsidRDefault="00C02BC6" w:rsidP="00C02BC6">
      <w:pPr>
        <w:widowControl w:val="0"/>
        <w:autoSpaceDE w:val="0"/>
        <w:autoSpaceDN w:val="0"/>
        <w:adjustRightInd w:val="0"/>
        <w:spacing w:after="0" w:line="200" w:lineRule="exact"/>
        <w:rPr>
          <w:rFonts w:cs="Times New Roman"/>
          <w:sz w:val="24"/>
          <w:szCs w:val="24"/>
        </w:rPr>
      </w:pPr>
    </w:p>
    <w:p w14:paraId="0634C46A" w14:textId="77777777" w:rsidR="00C02BC6" w:rsidRDefault="00A12F64" w:rsidP="00C5589C">
      <w:pPr>
        <w:pStyle w:val="Heading2"/>
        <w:ind w:left="360"/>
        <w:rPr>
          <w:b w:val="0"/>
          <w:sz w:val="20"/>
          <w:szCs w:val="20"/>
        </w:rPr>
      </w:pPr>
      <w:r>
        <w:rPr>
          <w:b w:val="0"/>
          <w:sz w:val="20"/>
          <w:szCs w:val="20"/>
        </w:rPr>
        <w:t xml:space="preserve">All </w:t>
      </w:r>
      <w:proofErr w:type="spellStart"/>
      <w:r>
        <w:rPr>
          <w:b w:val="0"/>
          <w:sz w:val="20"/>
          <w:szCs w:val="20"/>
        </w:rPr>
        <w:t>gTLD</w:t>
      </w:r>
      <w:proofErr w:type="spellEnd"/>
      <w:r>
        <w:rPr>
          <w:b w:val="0"/>
          <w:sz w:val="20"/>
          <w:szCs w:val="20"/>
        </w:rPr>
        <w:t xml:space="preserve"> registries and a few </w:t>
      </w:r>
      <w:proofErr w:type="spellStart"/>
      <w:r>
        <w:rPr>
          <w:b w:val="0"/>
          <w:sz w:val="20"/>
          <w:szCs w:val="20"/>
        </w:rPr>
        <w:t>ccTLD</w:t>
      </w:r>
      <w:proofErr w:type="spellEnd"/>
      <w:r>
        <w:rPr>
          <w:b w:val="0"/>
          <w:sz w:val="20"/>
          <w:szCs w:val="20"/>
        </w:rPr>
        <w:t xml:space="preserve"> registries have contracts </w:t>
      </w:r>
      <w:proofErr w:type="gramStart"/>
      <w:r w:rsidR="002A7B9B">
        <w:rPr>
          <w:b w:val="0"/>
          <w:sz w:val="20"/>
          <w:szCs w:val="20"/>
        </w:rPr>
        <w:t>( also</w:t>
      </w:r>
      <w:proofErr w:type="gramEnd"/>
      <w:r w:rsidR="002A7B9B">
        <w:rPr>
          <w:b w:val="0"/>
          <w:sz w:val="20"/>
          <w:szCs w:val="20"/>
        </w:rPr>
        <w:t xml:space="preserve">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 xml:space="preserve">with ICANN. All of these contracts provide for binding arbitration of disputes </w:t>
      </w:r>
      <w:proofErr w:type="gramStart"/>
      <w:r>
        <w:rPr>
          <w:b w:val="0"/>
          <w:sz w:val="20"/>
          <w:szCs w:val="20"/>
        </w:rPr>
        <w:t>( The</w:t>
      </w:r>
      <w:proofErr w:type="gramEnd"/>
      <w:r>
        <w:rPr>
          <w:b w:val="0"/>
          <w:sz w:val="20"/>
          <w:szCs w:val="20"/>
        </w:rPr>
        <w:t xml:space="preserve"> standard </w:t>
      </w:r>
      <w:proofErr w:type="spellStart"/>
      <w:r>
        <w:rPr>
          <w:b w:val="0"/>
          <w:sz w:val="20"/>
          <w:szCs w:val="20"/>
        </w:rPr>
        <w:t>gTLD</w:t>
      </w:r>
      <w:proofErr w:type="spellEnd"/>
      <w:r>
        <w:rPr>
          <w:b w:val="0"/>
          <w:sz w:val="20"/>
          <w:szCs w:val="20"/>
        </w:rPr>
        <w:t xml:space="preserve">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p>
    <w:p w14:paraId="315FD440" w14:textId="6020FCF6"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6" w:name="_Toc286506583"/>
      <w:r w:rsidRPr="00FC7E3E">
        <w:rPr>
          <w:rFonts w:cs="Times New Roman"/>
          <w:b/>
          <w:sz w:val="20"/>
          <w:szCs w:val="20"/>
        </w:rPr>
        <w:t>Which IANA service or activity (identi</w:t>
      </w:r>
      <w:r>
        <w:rPr>
          <w:rFonts w:cs="Times New Roman"/>
          <w:b/>
          <w:sz w:val="20"/>
          <w:szCs w:val="20"/>
        </w:rPr>
        <w:t>fied in Section I) is affected:</w:t>
      </w:r>
      <w:bookmarkEnd w:id="96"/>
      <w:r>
        <w:rPr>
          <w:rFonts w:cs="Times New Roman"/>
          <w:b/>
          <w:sz w:val="20"/>
          <w:szCs w:val="20"/>
        </w:rPr>
        <w:t xml:space="preserve"> </w:t>
      </w:r>
    </w:p>
    <w:p w14:paraId="445E6880"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74DBDAC0" w14:textId="77777777" w:rsidR="00A12F64" w:rsidRPr="00FC7E3E" w:rsidRDefault="002A7B9B"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All IANA functions which modify the root zone or its WHOIS database (TBCONFIRMED)</w:t>
      </w:r>
    </w:p>
    <w:p w14:paraId="3163F94D" w14:textId="77777777" w:rsidR="00A12F64" w:rsidRPr="00FC7E3E" w:rsidRDefault="00A12F64" w:rsidP="00A12F64">
      <w:pPr>
        <w:widowControl w:val="0"/>
        <w:autoSpaceDE w:val="0"/>
        <w:autoSpaceDN w:val="0"/>
        <w:adjustRightInd w:val="0"/>
        <w:spacing w:after="0" w:line="200" w:lineRule="exact"/>
        <w:rPr>
          <w:rFonts w:cs="Times New Roman"/>
          <w:b/>
          <w:sz w:val="20"/>
          <w:szCs w:val="20"/>
        </w:rPr>
      </w:pPr>
    </w:p>
    <w:p w14:paraId="635FDB0F" w14:textId="6C95472D"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7" w:name="_Toc286506584"/>
      <w:r w:rsidRPr="00FC7E3E">
        <w:rPr>
          <w:rFonts w:cs="Times New Roman"/>
          <w:b/>
          <w:sz w:val="20"/>
          <w:szCs w:val="20"/>
        </w:rPr>
        <w:t>If the policy sources identified in Section II.A are affected, identify which ones are affected and explain in what way.</w:t>
      </w:r>
      <w:bookmarkEnd w:id="97"/>
      <w:r w:rsidRPr="00FC7E3E">
        <w:rPr>
          <w:rFonts w:cs="Times New Roman"/>
          <w:b/>
          <w:sz w:val="20"/>
          <w:szCs w:val="20"/>
        </w:rPr>
        <w:t xml:space="preserve"> </w:t>
      </w:r>
    </w:p>
    <w:p w14:paraId="6F63B15A"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5E97C0E8" w14:textId="77777777" w:rsidR="00A12F64" w:rsidRDefault="00A12F64" w:rsidP="00C5589C">
      <w:pPr>
        <w:pStyle w:val="ListParagraph"/>
        <w:spacing w:line="240" w:lineRule="auto"/>
        <w:rPr>
          <w:sz w:val="20"/>
          <w:szCs w:val="20"/>
        </w:rPr>
      </w:pPr>
      <w:bookmarkStart w:id="98" w:name="_Toc286506585"/>
      <w:r>
        <w:rPr>
          <w:sz w:val="20"/>
          <w:szCs w:val="20"/>
        </w:rPr>
        <w:t xml:space="preserve">This does </w:t>
      </w:r>
      <w:r w:rsidRPr="00C02BC6">
        <w:rPr>
          <w:sz w:val="20"/>
          <w:szCs w:val="20"/>
        </w:rPr>
        <w:t xml:space="preserve">not affect the </w:t>
      </w:r>
      <w:r>
        <w:rPr>
          <w:sz w:val="20"/>
          <w:szCs w:val="20"/>
        </w:rPr>
        <w:t>policies listed in section II.A</w:t>
      </w:r>
      <w:bookmarkEnd w:id="98"/>
    </w:p>
    <w:p w14:paraId="7ED05DD1" w14:textId="77777777" w:rsidR="00FD2883" w:rsidRPr="00FC7E3E" w:rsidRDefault="00FD2883" w:rsidP="00C5589C">
      <w:pPr>
        <w:pStyle w:val="ListParagraph"/>
        <w:spacing w:line="240" w:lineRule="auto"/>
        <w:rPr>
          <w:sz w:val="20"/>
          <w:szCs w:val="20"/>
        </w:rPr>
      </w:pPr>
    </w:p>
    <w:p w14:paraId="1AAC1D74" w14:textId="35D87313"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9" w:name="_Toc286506586"/>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99"/>
      <w:r w:rsidRPr="00FC7E3E">
        <w:rPr>
          <w:rFonts w:cs="Times New Roman"/>
          <w:b/>
          <w:sz w:val="20"/>
          <w:szCs w:val="20"/>
        </w:rPr>
        <w:t xml:space="preserve"> </w:t>
      </w:r>
    </w:p>
    <w:p w14:paraId="57F2AECD"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1428C924" w14:textId="77777777" w:rsidR="00A12F64" w:rsidRDefault="00AB14B0" w:rsidP="00C5589C">
      <w:pPr>
        <w:widowControl w:val="0"/>
        <w:autoSpaceDE w:val="0"/>
        <w:autoSpaceDN w:val="0"/>
        <w:adjustRightInd w:val="0"/>
        <w:spacing w:after="160" w:line="240" w:lineRule="auto"/>
        <w:ind w:left="720"/>
        <w:rPr>
          <w:rFonts w:cs="Times New Roman"/>
          <w:sz w:val="20"/>
          <w:szCs w:val="20"/>
        </w:rPr>
      </w:pPr>
      <w:r>
        <w:rPr>
          <w:rFonts w:cs="Times New Roman"/>
          <w:sz w:val="20"/>
          <w:szCs w:val="20"/>
        </w:rPr>
        <w:t xml:space="preserve">For </w:t>
      </w:r>
      <w:proofErr w:type="spellStart"/>
      <w:r>
        <w:rPr>
          <w:rFonts w:cs="Times New Roman"/>
          <w:sz w:val="20"/>
          <w:szCs w:val="20"/>
        </w:rPr>
        <w:t>gTLDs</w:t>
      </w:r>
      <w:proofErr w:type="spellEnd"/>
      <w:r>
        <w:rPr>
          <w:rFonts w:cs="Times New Roman"/>
          <w:sz w:val="20"/>
          <w:szCs w:val="20"/>
        </w:rPr>
        <w:t xml:space="preserve"> the language is: </w:t>
      </w:r>
      <w:r w:rsidR="002A7B9B" w:rsidRPr="002A7B9B">
        <w:rPr>
          <w:rFonts w:cs="Times New Roman"/>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002A7B9B">
        <w:rPr>
          <w:rFonts w:cs="Times New Roman"/>
          <w:sz w:val="20"/>
          <w:szCs w:val="20"/>
        </w:rPr>
        <w:t xml:space="preserve"> </w:t>
      </w:r>
      <w:r w:rsidR="002A7B9B" w:rsidRPr="002A7B9B">
        <w:rPr>
          <w:rFonts w:cs="Times New Roman"/>
          <w:sz w:val="20"/>
          <w:szCs w:val="20"/>
        </w:rPr>
        <w:t>Any arbitration will be in front of a single arbitrator, unless (</w:t>
      </w:r>
      <w:proofErr w:type="spellStart"/>
      <w:r w:rsidR="002A7B9B" w:rsidRPr="002A7B9B">
        <w:rPr>
          <w:rFonts w:cs="Times New Roman"/>
          <w:sz w:val="20"/>
          <w:szCs w:val="20"/>
        </w:rPr>
        <w:t>i</w:t>
      </w:r>
      <w:proofErr w:type="spellEnd"/>
      <w:r w:rsidR="002A7B9B" w:rsidRPr="002A7B9B">
        <w:rPr>
          <w:rFonts w:cs="Times New Roman"/>
          <w:sz w:val="20"/>
          <w:szCs w:val="20"/>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2A7B9B">
        <w:rPr>
          <w:rFonts w:cs="Times New Roman"/>
          <w:sz w:val="20"/>
          <w:szCs w:val="20"/>
        </w:rPr>
        <w:t>i</w:t>
      </w:r>
      <w:proofErr w:type="spellEnd"/>
      <w:r w:rsidR="002A7B9B" w:rsidRPr="002A7B9B">
        <w:rPr>
          <w:rFonts w:cs="Times New Roman"/>
          <w:sz w:val="20"/>
          <w:szCs w:val="20"/>
        </w:rPr>
        <w:t>),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A12F64">
      <w:pPr>
        <w:widowControl w:val="0"/>
        <w:autoSpaceDE w:val="0"/>
        <w:autoSpaceDN w:val="0"/>
        <w:adjustRightInd w:val="0"/>
        <w:spacing w:after="0" w:line="200" w:lineRule="exact"/>
        <w:rPr>
          <w:rFonts w:cs="Times New Roman"/>
          <w:sz w:val="20"/>
          <w:szCs w:val="20"/>
        </w:rPr>
      </w:pPr>
    </w:p>
    <w:p w14:paraId="0673707D" w14:textId="77777777" w:rsidR="00AB14B0" w:rsidRPr="002A7B9B" w:rsidRDefault="00AB14B0"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For </w:t>
      </w:r>
      <w:proofErr w:type="spellStart"/>
      <w:r>
        <w:rPr>
          <w:rFonts w:cs="Times New Roman"/>
          <w:sz w:val="20"/>
          <w:szCs w:val="20"/>
        </w:rPr>
        <w:t>ccTLDs</w:t>
      </w:r>
      <w:proofErr w:type="spellEnd"/>
      <w:r>
        <w:rPr>
          <w:rFonts w:cs="Times New Roman"/>
          <w:sz w:val="20"/>
          <w:szCs w:val="20"/>
        </w:rPr>
        <w:t xml:space="preserve"> the language relating to this is usually a version of the following: </w:t>
      </w:r>
      <w:r w:rsidRPr="00AB14B0">
        <w:rPr>
          <w:rFonts w:cs="Times New Roman"/>
          <w:sz w:val="20"/>
          <w:szCs w:val="20"/>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A12F64">
      <w:pPr>
        <w:widowControl w:val="0"/>
        <w:autoSpaceDE w:val="0"/>
        <w:autoSpaceDN w:val="0"/>
        <w:adjustRightInd w:val="0"/>
        <w:spacing w:after="0" w:line="200" w:lineRule="exact"/>
        <w:rPr>
          <w:rFonts w:cs="Times New Roman"/>
          <w:b/>
          <w:sz w:val="20"/>
          <w:szCs w:val="20"/>
        </w:rPr>
      </w:pPr>
    </w:p>
    <w:p w14:paraId="79214911" w14:textId="4BC35EC4"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100" w:name="_Toc286506587"/>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100"/>
      <w:r w:rsidRPr="00FC7E3E">
        <w:rPr>
          <w:rFonts w:cs="Times New Roman"/>
          <w:b/>
          <w:sz w:val="20"/>
          <w:szCs w:val="20"/>
        </w:rPr>
        <w:t xml:space="preserve"> </w:t>
      </w:r>
    </w:p>
    <w:p w14:paraId="0CFD070B" w14:textId="77777777" w:rsidR="00A12F64" w:rsidRPr="00A12F64" w:rsidRDefault="00A12F64" w:rsidP="00C5589C">
      <w:pPr>
        <w:pStyle w:val="CWGbody"/>
        <w:ind w:left="720"/>
        <w:rPr>
          <w:sz w:val="20"/>
          <w:szCs w:val="20"/>
        </w:rPr>
      </w:pPr>
      <w:r w:rsidRPr="00CF0DEF">
        <w:rPr>
          <w:sz w:val="20"/>
          <w:szCs w:val="20"/>
        </w:rPr>
        <w:t xml:space="preserve">The </w:t>
      </w:r>
      <w:r w:rsidR="002A7B9B">
        <w:rPr>
          <w:sz w:val="20"/>
          <w:szCs w:val="20"/>
        </w:rPr>
        <w:t>results of the arbitration are binding on both parties.</w:t>
      </w:r>
    </w:p>
    <w:p w14:paraId="6203D9D5" w14:textId="21176E41"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101" w:name="_Toc286506588"/>
      <w:r w:rsidRPr="00FC7E3E">
        <w:rPr>
          <w:rFonts w:cs="Times New Roman"/>
          <w:b/>
          <w:sz w:val="20"/>
          <w:szCs w:val="20"/>
        </w:rPr>
        <w:t>Jurisdiction(s) in which the mechanism applies and the legal basis on which the mechanism rests.</w:t>
      </w:r>
      <w:bookmarkEnd w:id="101"/>
    </w:p>
    <w:p w14:paraId="48C899FE" w14:textId="77777777" w:rsidR="00A12F64" w:rsidRPr="00C02BC6" w:rsidRDefault="00A12F64" w:rsidP="00A12F64">
      <w:pPr>
        <w:pStyle w:val="ListParagraph"/>
        <w:spacing w:line="240" w:lineRule="auto"/>
        <w:ind w:left="0"/>
        <w:rPr>
          <w:sz w:val="20"/>
          <w:szCs w:val="20"/>
        </w:rPr>
      </w:pPr>
    </w:p>
    <w:p w14:paraId="52C88867" w14:textId="77777777" w:rsidR="00A12F64" w:rsidRDefault="002A7B9B" w:rsidP="00C5589C">
      <w:pPr>
        <w:pStyle w:val="ListParagraph"/>
        <w:spacing w:line="240" w:lineRule="auto"/>
        <w:rPr>
          <w:sz w:val="20"/>
          <w:szCs w:val="20"/>
        </w:rPr>
      </w:pPr>
      <w:bookmarkStart w:id="102" w:name="_Toc286506589"/>
      <w:r>
        <w:rPr>
          <w:sz w:val="20"/>
          <w:szCs w:val="20"/>
        </w:rPr>
        <w:t xml:space="preserve">For </w:t>
      </w:r>
      <w:proofErr w:type="spellStart"/>
      <w:r>
        <w:rPr>
          <w:sz w:val="20"/>
          <w:szCs w:val="20"/>
        </w:rPr>
        <w:t>gTLDs</w:t>
      </w:r>
      <w:proofErr w:type="spellEnd"/>
      <w:r>
        <w:rPr>
          <w:sz w:val="20"/>
          <w:szCs w:val="20"/>
        </w:rPr>
        <w:t xml:space="preserve"> t</w:t>
      </w:r>
      <w:r w:rsidRPr="002A7B9B">
        <w:rPr>
          <w:sz w:val="20"/>
          <w:szCs w:val="20"/>
        </w:rPr>
        <w:t>he arbitration will be conducted in the English language and will occur in Los Angeles County, California.</w:t>
      </w:r>
      <w:bookmarkEnd w:id="102"/>
    </w:p>
    <w:p w14:paraId="7225BD2B" w14:textId="77777777" w:rsidR="002A7B9B" w:rsidRDefault="002A7B9B" w:rsidP="00A12F64">
      <w:pPr>
        <w:pStyle w:val="ListParagraph"/>
        <w:spacing w:line="240" w:lineRule="auto"/>
        <w:ind w:left="0"/>
        <w:rPr>
          <w:sz w:val="20"/>
          <w:szCs w:val="20"/>
        </w:rPr>
      </w:pPr>
    </w:p>
    <w:p w14:paraId="2CD70E16" w14:textId="77777777" w:rsidR="00A12F64" w:rsidRDefault="002A7B9B" w:rsidP="00C5589C">
      <w:pPr>
        <w:pStyle w:val="ListParagraph"/>
        <w:spacing w:line="240" w:lineRule="auto"/>
        <w:rPr>
          <w:sz w:val="20"/>
          <w:szCs w:val="20"/>
        </w:rPr>
      </w:pPr>
      <w:bookmarkStart w:id="103" w:name="_Toc286506590"/>
      <w:r>
        <w:rPr>
          <w:sz w:val="20"/>
          <w:szCs w:val="20"/>
        </w:rPr>
        <w:t xml:space="preserve">For </w:t>
      </w:r>
      <w:proofErr w:type="spellStart"/>
      <w:r>
        <w:rPr>
          <w:sz w:val="20"/>
          <w:szCs w:val="20"/>
        </w:rPr>
        <w:t>ccTLDs</w:t>
      </w:r>
      <w:proofErr w:type="spellEnd"/>
      <w:r>
        <w:rPr>
          <w:sz w:val="20"/>
          <w:szCs w:val="20"/>
        </w:rPr>
        <w:t xml:space="preserve"> with contracts the jurisdiction </w:t>
      </w:r>
      <w:r w:rsidR="00AB14B0">
        <w:rPr>
          <w:sz w:val="20"/>
          <w:szCs w:val="20"/>
        </w:rPr>
        <w:t>needs to be agreed to by both parties. If no agreement can be reached the jurisdiction is usually New York, New York, USA.</w:t>
      </w:r>
      <w:bookmarkEnd w:id="103"/>
    </w:p>
    <w:p w14:paraId="51443862" w14:textId="77777777" w:rsidR="00FD2883" w:rsidRPr="00AB14B0" w:rsidRDefault="00FD2883" w:rsidP="00C5589C">
      <w:pPr>
        <w:pStyle w:val="ListParagraph"/>
        <w:spacing w:line="240" w:lineRule="auto"/>
        <w:rPr>
          <w:sz w:val="20"/>
          <w:szCs w:val="20"/>
        </w:rPr>
      </w:pPr>
    </w:p>
    <w:p w14:paraId="4133F200" w14:textId="1AED806B" w:rsidR="00C02BC6" w:rsidRPr="00C5589C" w:rsidRDefault="00D84A2A" w:rsidP="00C5589C">
      <w:pPr>
        <w:pStyle w:val="ListParagraph"/>
        <w:keepNext/>
        <w:widowControl w:val="0"/>
        <w:numPr>
          <w:ilvl w:val="1"/>
          <w:numId w:val="46"/>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104" w:name="_Toc286506591"/>
      <w:r w:rsidRPr="00C5589C">
        <w:rPr>
          <w:rStyle w:val="Heading3Char"/>
          <w:rFonts w:asciiTheme="minorHAnsi" w:hAnsiTheme="minorHAnsi"/>
          <w:color w:val="000000" w:themeColor="text1"/>
        </w:rPr>
        <w:t xml:space="preserve">Oversight and Accountability – </w:t>
      </w:r>
      <w:r w:rsidR="00AB14B0" w:rsidRPr="00C5589C">
        <w:rPr>
          <w:rStyle w:val="Heading3Char"/>
          <w:rFonts w:asciiTheme="minorHAnsi" w:hAnsiTheme="minorHAnsi"/>
          <w:color w:val="000000" w:themeColor="text1"/>
        </w:rPr>
        <w:t xml:space="preserve">Applicability of local law for the administration by the IANA Functions Operator of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 xml:space="preserve"> associated with a specific country or territory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w:t>
      </w:r>
      <w:bookmarkEnd w:id="104"/>
    </w:p>
    <w:p w14:paraId="00D7C125" w14:textId="77777777" w:rsidR="00AB14B0" w:rsidRPr="000365E6" w:rsidRDefault="00AB14B0" w:rsidP="00AB14B0">
      <w:pPr>
        <w:widowControl w:val="0"/>
        <w:tabs>
          <w:tab w:val="left" w:pos="880"/>
        </w:tabs>
        <w:overflowPunct w:val="0"/>
        <w:autoSpaceDE w:val="0"/>
        <w:autoSpaceDN w:val="0"/>
        <w:adjustRightInd w:val="0"/>
        <w:spacing w:after="0" w:line="240" w:lineRule="auto"/>
        <w:ind w:left="900" w:right="100" w:hanging="900"/>
        <w:rPr>
          <w:rFonts w:cs="Times New Roman"/>
          <w:sz w:val="24"/>
          <w:szCs w:val="24"/>
        </w:rPr>
      </w:pPr>
    </w:p>
    <w:p w14:paraId="7019656E" w14:textId="77777777" w:rsidR="00AB14B0" w:rsidRDefault="00AB14B0" w:rsidP="00C5589C">
      <w:pPr>
        <w:pStyle w:val="ListParagraph"/>
        <w:spacing w:line="240" w:lineRule="auto"/>
        <w:ind w:left="360"/>
        <w:rPr>
          <w:sz w:val="20"/>
          <w:szCs w:val="20"/>
        </w:rPr>
      </w:pPr>
      <w:bookmarkStart w:id="105" w:name="_Toc286506592"/>
      <w:r w:rsidRPr="00AB14B0">
        <w:rPr>
          <w:sz w:val="20"/>
          <w:szCs w:val="20"/>
        </w:rPr>
        <w:t xml:space="preserve">The IANA Functions Contract clearly establishes the importance of the GAC Principles 2005 in the delegation and </w:t>
      </w:r>
      <w:proofErr w:type="spellStart"/>
      <w:r w:rsidRPr="00AB14B0">
        <w:rPr>
          <w:sz w:val="20"/>
          <w:szCs w:val="20"/>
        </w:rPr>
        <w:t>redelega</w:t>
      </w:r>
      <w:r w:rsidR="007B7218">
        <w:rPr>
          <w:sz w:val="20"/>
          <w:szCs w:val="20"/>
        </w:rPr>
        <w:t>tion</w:t>
      </w:r>
      <w:proofErr w:type="spellEnd"/>
      <w:r w:rsidR="007B7218">
        <w:rPr>
          <w:sz w:val="20"/>
          <w:szCs w:val="20"/>
        </w:rPr>
        <w:t xml:space="preserve"> of </w:t>
      </w:r>
      <w:proofErr w:type="spellStart"/>
      <w:r w:rsidR="007B7218">
        <w:rPr>
          <w:sz w:val="20"/>
          <w:szCs w:val="20"/>
        </w:rPr>
        <w:t>ccTLDs</w:t>
      </w:r>
      <w:proofErr w:type="spellEnd"/>
      <w:r w:rsidR="007B7218">
        <w:rPr>
          <w:sz w:val="20"/>
          <w:szCs w:val="20"/>
        </w:rPr>
        <w:t>.</w:t>
      </w:r>
      <w:bookmarkEnd w:id="105"/>
    </w:p>
    <w:p w14:paraId="1955279F" w14:textId="77777777" w:rsidR="00AB14B0" w:rsidRPr="00AB14B0" w:rsidRDefault="00AB14B0" w:rsidP="00AB14B0">
      <w:pPr>
        <w:pStyle w:val="ListParagraph"/>
        <w:spacing w:line="240" w:lineRule="auto"/>
        <w:ind w:left="0"/>
        <w:rPr>
          <w:sz w:val="20"/>
          <w:szCs w:val="20"/>
        </w:rPr>
      </w:pPr>
    </w:p>
    <w:p w14:paraId="72DDCB1C" w14:textId="77777777" w:rsidR="00AB14B0" w:rsidRDefault="00AB14B0" w:rsidP="00C5589C">
      <w:pPr>
        <w:pStyle w:val="ListParagraph"/>
        <w:spacing w:line="240" w:lineRule="auto"/>
        <w:ind w:left="360"/>
        <w:rPr>
          <w:sz w:val="20"/>
          <w:szCs w:val="20"/>
        </w:rPr>
      </w:pPr>
      <w:bookmarkStart w:id="106" w:name="_Toc286506593"/>
      <w:r w:rsidRPr="00AB14B0">
        <w:rPr>
          <w:sz w:val="20"/>
          <w:szCs w:val="20"/>
        </w:rPr>
        <w:t>As such section 1.7 of the GAC Principles 2005 clearly sets the stage for such oversight by governments:</w:t>
      </w:r>
      <w:bookmarkEnd w:id="106"/>
    </w:p>
    <w:p w14:paraId="41C5F4E5" w14:textId="77777777" w:rsidR="00AB14B0" w:rsidRPr="00AB14B0" w:rsidRDefault="00AB14B0" w:rsidP="00AB14B0">
      <w:pPr>
        <w:pStyle w:val="ListParagraph"/>
        <w:spacing w:line="240" w:lineRule="auto"/>
        <w:ind w:left="0"/>
        <w:rPr>
          <w:sz w:val="20"/>
          <w:szCs w:val="20"/>
        </w:rPr>
      </w:pPr>
    </w:p>
    <w:p w14:paraId="6250DB9E" w14:textId="77777777" w:rsidR="00AB14B0" w:rsidRDefault="00AB14B0" w:rsidP="00AB14B0">
      <w:pPr>
        <w:pStyle w:val="ListParagraph"/>
        <w:spacing w:line="240" w:lineRule="auto"/>
        <w:rPr>
          <w:i/>
          <w:sz w:val="20"/>
          <w:szCs w:val="20"/>
        </w:rPr>
      </w:pPr>
      <w:bookmarkStart w:id="107" w:name="_Toc286506594"/>
      <w:r w:rsidRPr="00AB14B0">
        <w:rPr>
          <w:i/>
          <w:sz w:val="20"/>
          <w:szCs w:val="20"/>
        </w:rPr>
        <w:t xml:space="preserve">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w:t>
      </w:r>
      <w:proofErr w:type="spellStart"/>
      <w:r w:rsidRPr="00AB14B0">
        <w:rPr>
          <w:i/>
          <w:sz w:val="20"/>
          <w:szCs w:val="20"/>
        </w:rPr>
        <w:t>ccTLD</w:t>
      </w:r>
      <w:proofErr w:type="spellEnd"/>
      <w:r w:rsidRPr="00AB14B0">
        <w:rPr>
          <w:i/>
          <w:sz w:val="20"/>
          <w:szCs w:val="20"/>
        </w:rPr>
        <w:t xml:space="preserve"> Registry.</w:t>
      </w:r>
      <w:bookmarkEnd w:id="107"/>
    </w:p>
    <w:p w14:paraId="530621DA" w14:textId="77777777" w:rsidR="00AB14B0" w:rsidRPr="00AB14B0" w:rsidRDefault="00AB14B0" w:rsidP="00AB14B0">
      <w:pPr>
        <w:pStyle w:val="ListParagraph"/>
        <w:spacing w:line="240" w:lineRule="auto"/>
        <w:rPr>
          <w:i/>
          <w:sz w:val="20"/>
          <w:szCs w:val="20"/>
        </w:rPr>
      </w:pPr>
    </w:p>
    <w:p w14:paraId="2D4D7FCA" w14:textId="77777777" w:rsidR="00AB14B0" w:rsidRDefault="00AB14B0" w:rsidP="00C5589C">
      <w:pPr>
        <w:pStyle w:val="ListParagraph"/>
        <w:spacing w:line="240" w:lineRule="auto"/>
        <w:ind w:left="360"/>
        <w:rPr>
          <w:sz w:val="20"/>
          <w:szCs w:val="20"/>
        </w:rPr>
      </w:pPr>
      <w:bookmarkStart w:id="108" w:name="_Toc286506595"/>
      <w:r w:rsidRPr="00AB14B0">
        <w:rPr>
          <w:sz w:val="20"/>
          <w:szCs w:val="20"/>
        </w:rPr>
        <w:t>Within the context provided by section 1.2 of the same document:</w:t>
      </w:r>
      <w:bookmarkEnd w:id="108"/>
    </w:p>
    <w:p w14:paraId="112C28D3" w14:textId="77777777" w:rsidR="00AB14B0" w:rsidRPr="00AB14B0" w:rsidRDefault="00AB14B0" w:rsidP="00AB14B0">
      <w:pPr>
        <w:pStyle w:val="ListParagraph"/>
        <w:spacing w:line="240" w:lineRule="auto"/>
        <w:ind w:left="0"/>
        <w:rPr>
          <w:sz w:val="20"/>
          <w:szCs w:val="20"/>
        </w:rPr>
      </w:pPr>
    </w:p>
    <w:p w14:paraId="6626E238" w14:textId="77777777" w:rsidR="00AB14B0" w:rsidRDefault="00AB14B0" w:rsidP="00AB14B0">
      <w:pPr>
        <w:pStyle w:val="ListParagraph"/>
        <w:spacing w:line="240" w:lineRule="auto"/>
        <w:rPr>
          <w:i/>
          <w:sz w:val="20"/>
          <w:szCs w:val="20"/>
        </w:rPr>
      </w:pPr>
      <w:bookmarkStart w:id="109" w:name="_Toc286506596"/>
      <w:r w:rsidRPr="00AB14B0">
        <w:rPr>
          <w:i/>
          <w:sz w:val="20"/>
          <w:szCs w:val="20"/>
        </w:rPr>
        <w:t xml:space="preserve">1.2. The main principle is the principle of subsidiarity. </w:t>
      </w:r>
      <w:proofErr w:type="spellStart"/>
      <w:proofErr w:type="gramStart"/>
      <w:r w:rsidRPr="00AB14B0">
        <w:rPr>
          <w:i/>
          <w:sz w:val="20"/>
          <w:szCs w:val="20"/>
        </w:rPr>
        <w:t>ccTLD</w:t>
      </w:r>
      <w:proofErr w:type="spellEnd"/>
      <w:proofErr w:type="gramEnd"/>
      <w:r w:rsidRPr="00AB14B0">
        <w:rPr>
          <w:i/>
          <w:sz w:val="20"/>
          <w:szCs w:val="20"/>
        </w:rPr>
        <w:t xml:space="preserve"> policy should be set locally, unless it can be shown that the issue has global impact and needs to be resolved in an international framework. Most of the </w:t>
      </w:r>
      <w:proofErr w:type="spellStart"/>
      <w:r w:rsidRPr="00AB14B0">
        <w:rPr>
          <w:i/>
          <w:sz w:val="20"/>
          <w:szCs w:val="20"/>
        </w:rPr>
        <w:t>ccTLD</w:t>
      </w:r>
      <w:proofErr w:type="spellEnd"/>
      <w:r w:rsidRPr="00AB14B0">
        <w:rPr>
          <w:i/>
          <w:sz w:val="20"/>
          <w:szCs w:val="20"/>
        </w:rPr>
        <w:t xml:space="preserve"> policy issues are local in nature and should therefore be addressed by the local Internet Community, according to national law.</w:t>
      </w:r>
      <w:bookmarkEnd w:id="109"/>
    </w:p>
    <w:p w14:paraId="7CC167B1" w14:textId="77777777" w:rsidR="00AB14B0" w:rsidRPr="00AB14B0" w:rsidRDefault="00AB14B0" w:rsidP="00AB14B0">
      <w:pPr>
        <w:pStyle w:val="ListParagraph"/>
        <w:spacing w:line="240" w:lineRule="auto"/>
        <w:rPr>
          <w:i/>
          <w:sz w:val="20"/>
          <w:szCs w:val="20"/>
        </w:rPr>
      </w:pPr>
    </w:p>
    <w:p w14:paraId="22B3D9FA" w14:textId="77777777" w:rsidR="00C02BC6" w:rsidRDefault="00AB14B0" w:rsidP="00C5589C">
      <w:pPr>
        <w:pStyle w:val="ListParagraph"/>
        <w:spacing w:line="240" w:lineRule="auto"/>
        <w:ind w:left="360"/>
        <w:rPr>
          <w:sz w:val="20"/>
          <w:szCs w:val="20"/>
        </w:rPr>
      </w:pPr>
      <w:bookmarkStart w:id="110" w:name="_Toc286506597"/>
      <w:r w:rsidRPr="00AB14B0">
        <w:rPr>
          <w:sz w:val="20"/>
          <w:szCs w:val="20"/>
        </w:rPr>
        <w:t xml:space="preserve">Given the IANA Functions Operator currently seeks government approval for all </w:t>
      </w:r>
      <w:proofErr w:type="spellStart"/>
      <w:r w:rsidRPr="00AB14B0">
        <w:rPr>
          <w:sz w:val="20"/>
          <w:szCs w:val="20"/>
        </w:rPr>
        <w:t>ccTLD</w:t>
      </w:r>
      <w:proofErr w:type="spellEnd"/>
      <w:r w:rsidRPr="00AB14B0">
        <w:rPr>
          <w:sz w:val="20"/>
          <w:szCs w:val="20"/>
        </w:rPr>
        <w:t xml:space="preserve"> delegations and </w:t>
      </w:r>
      <w:proofErr w:type="spellStart"/>
      <w:r w:rsidRPr="00AB14B0">
        <w:rPr>
          <w:sz w:val="20"/>
          <w:szCs w:val="20"/>
        </w:rPr>
        <w:t>redelegations</w:t>
      </w:r>
      <w:proofErr w:type="spellEnd"/>
      <w:r w:rsidRPr="00AB14B0">
        <w:rPr>
          <w:sz w:val="20"/>
          <w:szCs w:val="20"/>
        </w:rPr>
        <w:t xml:space="preserve"> governments usually limit the use of their power in these matters to </w:t>
      </w:r>
      <w:proofErr w:type="spellStart"/>
      <w:r w:rsidRPr="00AB14B0">
        <w:rPr>
          <w:sz w:val="20"/>
          <w:szCs w:val="20"/>
        </w:rPr>
        <w:t>redelegations</w:t>
      </w:r>
      <w:proofErr w:type="spellEnd"/>
      <w:r w:rsidRPr="00AB14B0">
        <w:rPr>
          <w:sz w:val="20"/>
          <w:szCs w:val="20"/>
        </w:rPr>
        <w:t xml:space="preserve"> where the local government is requesting a change of </w:t>
      </w:r>
      <w:proofErr w:type="spellStart"/>
      <w:r w:rsidRPr="00AB14B0">
        <w:rPr>
          <w:sz w:val="20"/>
          <w:szCs w:val="20"/>
        </w:rPr>
        <w:t>ccTLD</w:t>
      </w:r>
      <w:proofErr w:type="spellEnd"/>
      <w:r w:rsidRPr="00AB14B0">
        <w:rPr>
          <w:sz w:val="20"/>
          <w:szCs w:val="20"/>
        </w:rPr>
        <w:t xml:space="preserve"> manager which is not supported by the current manager.</w:t>
      </w:r>
      <w:bookmarkEnd w:id="110"/>
    </w:p>
    <w:p w14:paraId="68BE1C37" w14:textId="77777777" w:rsidR="00FD2883" w:rsidRPr="00C02BC6" w:rsidRDefault="00FD2883" w:rsidP="00C5589C">
      <w:pPr>
        <w:pStyle w:val="ListParagraph"/>
        <w:spacing w:line="240" w:lineRule="auto"/>
        <w:ind w:left="360"/>
        <w:rPr>
          <w:sz w:val="20"/>
          <w:szCs w:val="20"/>
        </w:rPr>
      </w:pPr>
    </w:p>
    <w:p w14:paraId="604D665C" w14:textId="24644351" w:rsidR="00D84A2A" w:rsidRPr="00C5589C"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1" w:name="_Toc286506598"/>
      <w:r w:rsidRPr="00C5589C">
        <w:rPr>
          <w:rFonts w:cs="Times New Roman"/>
          <w:b/>
          <w:sz w:val="20"/>
          <w:szCs w:val="20"/>
        </w:rPr>
        <w:t>Which IANA service or activity (identified in Section I) is affected:</w:t>
      </w:r>
      <w:bookmarkEnd w:id="111"/>
      <w:r w:rsidRPr="00C5589C">
        <w:rPr>
          <w:rFonts w:cs="Times New Roman"/>
          <w:b/>
          <w:sz w:val="20"/>
          <w:szCs w:val="20"/>
        </w:rPr>
        <w:t xml:space="preserve"> </w:t>
      </w:r>
    </w:p>
    <w:p w14:paraId="145CC558"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460B865A" w14:textId="77777777" w:rsidR="00D84A2A" w:rsidRPr="00FC7E3E" w:rsidRDefault="00D84A2A" w:rsidP="0010034D">
      <w:pPr>
        <w:widowControl w:val="0"/>
        <w:autoSpaceDE w:val="0"/>
        <w:autoSpaceDN w:val="0"/>
        <w:adjustRightInd w:val="0"/>
        <w:spacing w:after="0" w:line="200" w:lineRule="exact"/>
        <w:ind w:left="1512"/>
        <w:rPr>
          <w:rFonts w:cs="Times New Roman"/>
          <w:sz w:val="20"/>
          <w:szCs w:val="20"/>
        </w:rPr>
      </w:pPr>
      <w:proofErr w:type="spellStart"/>
      <w:proofErr w:type="gramStart"/>
      <w:r>
        <w:rPr>
          <w:rFonts w:cs="Times New Roman"/>
          <w:sz w:val="20"/>
          <w:szCs w:val="20"/>
        </w:rPr>
        <w:t>ccTLD</w:t>
      </w:r>
      <w:proofErr w:type="spellEnd"/>
      <w:proofErr w:type="gramEnd"/>
      <w:r>
        <w:rPr>
          <w:rFonts w:cs="Times New Roman"/>
          <w:sz w:val="20"/>
          <w:szCs w:val="20"/>
        </w:rPr>
        <w:t xml:space="preserve"> delegations and </w:t>
      </w:r>
      <w:proofErr w:type="spellStart"/>
      <w:r>
        <w:rPr>
          <w:rFonts w:cs="Times New Roman"/>
          <w:sz w:val="20"/>
          <w:szCs w:val="20"/>
        </w:rPr>
        <w:t>redelegations</w:t>
      </w:r>
      <w:proofErr w:type="spellEnd"/>
      <w:r>
        <w:rPr>
          <w:rFonts w:cs="Times New Roman"/>
          <w:sz w:val="20"/>
          <w:szCs w:val="20"/>
        </w:rPr>
        <w:t>.</w:t>
      </w:r>
    </w:p>
    <w:p w14:paraId="432E0C2D"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58960040" w14:textId="357747FA"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2" w:name="_Toc286506599"/>
      <w:r w:rsidRPr="00FC7E3E">
        <w:rPr>
          <w:rFonts w:cs="Times New Roman"/>
          <w:b/>
          <w:sz w:val="20"/>
          <w:szCs w:val="20"/>
        </w:rPr>
        <w:t>If the policy sources identified in Section II.A are affected, identify which ones are affected and explain in what way.</w:t>
      </w:r>
      <w:bookmarkEnd w:id="112"/>
      <w:r w:rsidRPr="00FC7E3E">
        <w:rPr>
          <w:rFonts w:cs="Times New Roman"/>
          <w:b/>
          <w:sz w:val="20"/>
          <w:szCs w:val="20"/>
        </w:rPr>
        <w:t xml:space="preserve"> </w:t>
      </w:r>
    </w:p>
    <w:p w14:paraId="0D94724B"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12F14EF6" w14:textId="77777777" w:rsidR="00D84A2A" w:rsidRDefault="00D84A2A" w:rsidP="0010034D">
      <w:pPr>
        <w:pStyle w:val="ListParagraph"/>
        <w:spacing w:line="240" w:lineRule="auto"/>
        <w:ind w:left="1440"/>
        <w:rPr>
          <w:sz w:val="20"/>
          <w:szCs w:val="20"/>
        </w:rPr>
      </w:pPr>
      <w:bookmarkStart w:id="113" w:name="_Toc286506600"/>
      <w:r>
        <w:rPr>
          <w:sz w:val="20"/>
          <w:szCs w:val="20"/>
        </w:rPr>
        <w:t xml:space="preserve">This does </w:t>
      </w:r>
      <w:r w:rsidRPr="00C02BC6">
        <w:rPr>
          <w:sz w:val="20"/>
          <w:szCs w:val="20"/>
        </w:rPr>
        <w:t xml:space="preserve">not affect the </w:t>
      </w:r>
      <w:r>
        <w:rPr>
          <w:sz w:val="20"/>
          <w:szCs w:val="20"/>
        </w:rPr>
        <w:t>policies listed in section II.A</w:t>
      </w:r>
      <w:bookmarkEnd w:id="113"/>
    </w:p>
    <w:p w14:paraId="4E6EF12F" w14:textId="77777777" w:rsidR="00FD2883" w:rsidRPr="00FC7E3E" w:rsidRDefault="00FD2883" w:rsidP="00D84A2A">
      <w:pPr>
        <w:pStyle w:val="ListParagraph"/>
        <w:spacing w:line="240" w:lineRule="auto"/>
        <w:ind w:left="0"/>
        <w:rPr>
          <w:sz w:val="20"/>
          <w:szCs w:val="20"/>
        </w:rPr>
      </w:pPr>
    </w:p>
    <w:p w14:paraId="11276C4C" w14:textId="3C111B96" w:rsidR="00D84A2A"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4" w:name="_Toc286506601"/>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114"/>
      <w:r w:rsidRPr="00FC7E3E">
        <w:rPr>
          <w:rFonts w:cs="Times New Roman"/>
          <w:b/>
          <w:sz w:val="20"/>
          <w:szCs w:val="20"/>
        </w:rPr>
        <w:t xml:space="preserve"> </w:t>
      </w:r>
    </w:p>
    <w:p w14:paraId="30725961"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2DDBB9CD" w14:textId="77777777" w:rsidR="00D84A2A" w:rsidRPr="002A7B9B" w:rsidRDefault="00C66083" w:rsidP="0010034D">
      <w:pPr>
        <w:widowControl w:val="0"/>
        <w:autoSpaceDE w:val="0"/>
        <w:autoSpaceDN w:val="0"/>
        <w:adjustRightInd w:val="0"/>
        <w:spacing w:after="0" w:line="200" w:lineRule="exact"/>
        <w:ind w:left="1512"/>
        <w:rPr>
          <w:rFonts w:cs="Times New Roman"/>
          <w:sz w:val="20"/>
          <w:szCs w:val="20"/>
        </w:rPr>
      </w:pPr>
      <w:r>
        <w:rPr>
          <w:rFonts w:cs="Times New Roman"/>
          <w:sz w:val="20"/>
          <w:szCs w:val="20"/>
        </w:rPr>
        <w:t>Local law should prevail unless the decision has global impacts.</w:t>
      </w:r>
    </w:p>
    <w:p w14:paraId="6173C5F6"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317E5C10" w14:textId="775C1431"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5" w:name="_Toc286506602"/>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115"/>
      <w:r w:rsidRPr="00FC7E3E">
        <w:rPr>
          <w:rFonts w:cs="Times New Roman"/>
          <w:b/>
          <w:sz w:val="20"/>
          <w:szCs w:val="20"/>
        </w:rPr>
        <w:t xml:space="preserve"> </w:t>
      </w:r>
    </w:p>
    <w:p w14:paraId="579EA8A7" w14:textId="77777777" w:rsidR="00D84A2A" w:rsidRPr="00A12F64" w:rsidRDefault="00C66083" w:rsidP="0010034D">
      <w:pPr>
        <w:pStyle w:val="CWGbody"/>
        <w:ind w:left="1440"/>
        <w:rPr>
          <w:sz w:val="20"/>
          <w:szCs w:val="20"/>
        </w:rPr>
      </w:pPr>
      <w:r>
        <w:rPr>
          <w:sz w:val="20"/>
          <w:szCs w:val="20"/>
        </w:rPr>
        <w:t>Variable depending on the specific government.</w:t>
      </w:r>
    </w:p>
    <w:p w14:paraId="7CB8FC82" w14:textId="227F9FAD"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6" w:name="_Toc286506603"/>
      <w:r w:rsidRPr="00FC7E3E">
        <w:rPr>
          <w:rFonts w:cs="Times New Roman"/>
          <w:b/>
          <w:sz w:val="20"/>
          <w:szCs w:val="20"/>
        </w:rPr>
        <w:t>Jurisdiction(s) in which the mechanism applies and the legal basis on which the mechanism rests.</w:t>
      </w:r>
      <w:bookmarkEnd w:id="116"/>
    </w:p>
    <w:p w14:paraId="5FBC125E" w14:textId="77777777" w:rsidR="00D84A2A" w:rsidRDefault="00D84A2A" w:rsidP="00C66083">
      <w:pPr>
        <w:pStyle w:val="ListParagraph"/>
        <w:spacing w:line="240" w:lineRule="auto"/>
        <w:ind w:left="0"/>
        <w:rPr>
          <w:sz w:val="20"/>
          <w:szCs w:val="20"/>
        </w:rPr>
      </w:pPr>
    </w:p>
    <w:p w14:paraId="4D1985D3" w14:textId="77777777" w:rsidR="00C66083" w:rsidRPr="00AB14B0" w:rsidRDefault="00C66083" w:rsidP="0010034D">
      <w:pPr>
        <w:pStyle w:val="ListParagraph"/>
        <w:spacing w:line="240" w:lineRule="auto"/>
        <w:ind w:left="1440"/>
        <w:rPr>
          <w:sz w:val="20"/>
          <w:szCs w:val="20"/>
        </w:rPr>
      </w:pPr>
      <w:bookmarkStart w:id="117" w:name="_Toc286506604"/>
      <w:r>
        <w:rPr>
          <w:sz w:val="20"/>
          <w:szCs w:val="20"/>
        </w:rPr>
        <w:t>Jurisdiction is that of the</w:t>
      </w:r>
      <w:r w:rsidR="006353AE">
        <w:rPr>
          <w:sz w:val="20"/>
          <w:szCs w:val="20"/>
        </w:rPr>
        <w:t xml:space="preserve"> country or territory concerned.</w:t>
      </w:r>
      <w:bookmarkEnd w:id="117"/>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2F9AC594" w14:textId="276C0B4E"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18" w:name="_Toc286506605"/>
      <w:r w:rsidRPr="00C5589C">
        <w:rPr>
          <w:rFonts w:asciiTheme="minorHAnsi" w:hAnsiTheme="minorHAnsi" w:cs="Times New Roman"/>
          <w:color w:val="000000" w:themeColor="text1"/>
          <w:sz w:val="24"/>
          <w:szCs w:val="24"/>
        </w:rPr>
        <w:t>Proposed Post-Transition Oversight and Accountability</w:t>
      </w:r>
      <w:bookmarkEnd w:id="118"/>
    </w:p>
    <w:p w14:paraId="5F9A9D8C"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499AFB72" w14:textId="77777777" w:rsidR="00316250" w:rsidRPr="000365E6" w:rsidRDefault="005C2C9F">
      <w:pPr>
        <w:widowControl w:val="0"/>
        <w:overflowPunct w:val="0"/>
        <w:autoSpaceDE w:val="0"/>
        <w:autoSpaceDN w:val="0"/>
        <w:adjustRightInd w:val="0"/>
        <w:spacing w:after="0" w:line="272" w:lineRule="auto"/>
        <w:ind w:right="260"/>
        <w:rPr>
          <w:rFonts w:cs="Times New Roman"/>
          <w:sz w:val="24"/>
          <w:szCs w:val="24"/>
        </w:rPr>
      </w:pPr>
      <w:r w:rsidRPr="000365E6">
        <w:rPr>
          <w:rFonts w:cs="Helvetica"/>
          <w:i/>
          <w:iCs/>
          <w:color w:val="0B0B0B"/>
          <w:sz w:val="20"/>
          <w:szCs w:val="20"/>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w:t>
      </w:r>
    </w:p>
    <w:p w14:paraId="59AD1A5B" w14:textId="77777777" w:rsidR="00316250" w:rsidRPr="000365E6" w:rsidRDefault="00316250">
      <w:pPr>
        <w:widowControl w:val="0"/>
        <w:autoSpaceDE w:val="0"/>
        <w:autoSpaceDN w:val="0"/>
        <w:adjustRightInd w:val="0"/>
        <w:spacing w:after="0" w:line="118" w:lineRule="exact"/>
        <w:rPr>
          <w:rFonts w:cs="Times New Roman"/>
          <w:sz w:val="24"/>
          <w:szCs w:val="24"/>
        </w:rPr>
      </w:pPr>
    </w:p>
    <w:p w14:paraId="60D8FC02" w14:textId="77777777" w:rsidR="00316250"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community’s proposal carries any implications for the interface between the IANA functions and existing policy arrangements described in Section II.A, those implications should be described here.</w:t>
      </w:r>
    </w:p>
    <w:p w14:paraId="7F48C897" w14:textId="77777777" w:rsidR="00316250" w:rsidRPr="006019BC" w:rsidRDefault="00316250" w:rsidP="006019BC">
      <w:pPr>
        <w:widowControl w:val="0"/>
        <w:overflowPunct w:val="0"/>
        <w:autoSpaceDE w:val="0"/>
        <w:autoSpaceDN w:val="0"/>
        <w:adjustRightInd w:val="0"/>
        <w:spacing w:after="0" w:line="272" w:lineRule="auto"/>
        <w:ind w:right="260"/>
        <w:rPr>
          <w:rFonts w:cs="Helvetica"/>
          <w:i/>
          <w:iCs/>
          <w:color w:val="0B0B0B"/>
          <w:sz w:val="20"/>
          <w:szCs w:val="20"/>
        </w:rPr>
      </w:pPr>
    </w:p>
    <w:p w14:paraId="26445054" w14:textId="77777777" w:rsidR="00C52BF1"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 is not proposing changes to arrangements listed in Section II.B, the rationale and justification for that</w:t>
      </w:r>
      <w:r w:rsidR="00C52BF1">
        <w:rPr>
          <w:rFonts w:cs="Helvetica"/>
          <w:i/>
          <w:iCs/>
          <w:color w:val="0B0B0B"/>
          <w:sz w:val="20"/>
          <w:szCs w:val="20"/>
        </w:rPr>
        <w:t xml:space="preserve"> choice should be provided here</w:t>
      </w:r>
      <w:bookmarkStart w:id="119" w:name="page10"/>
      <w:bookmarkEnd w:id="119"/>
      <w:r w:rsidR="00C52BF1" w:rsidRPr="006019BC">
        <w:rPr>
          <w:rFonts w:cs="Helvetica"/>
          <w:i/>
          <w:iCs/>
          <w:color w:val="0B0B0B"/>
          <w:sz w:val="20"/>
          <w:szCs w:val="20"/>
        </w:rPr>
        <w:t>.</w:t>
      </w:r>
    </w:p>
    <w:p w14:paraId="6D5D3234" w14:textId="77777777" w:rsidR="00AF55E2" w:rsidRDefault="00AF55E2" w:rsidP="00C52BF1">
      <w:pPr>
        <w:widowControl w:val="0"/>
        <w:overflowPunct w:val="0"/>
        <w:autoSpaceDE w:val="0"/>
        <w:autoSpaceDN w:val="0"/>
        <w:adjustRightInd w:val="0"/>
        <w:spacing w:after="0" w:line="336" w:lineRule="auto"/>
        <w:ind w:right="580"/>
        <w:rPr>
          <w:rFonts w:cs="Times New Roman"/>
          <w:sz w:val="24"/>
          <w:szCs w:val="24"/>
        </w:rPr>
      </w:pPr>
    </w:p>
    <w:p w14:paraId="25CA6994" w14:textId="76FA698D" w:rsidR="00316250" w:rsidRPr="00C5589C" w:rsidRDefault="00FA0849" w:rsidP="00C5589C">
      <w:pPr>
        <w:pStyle w:val="ListParagraph"/>
        <w:keepNext/>
        <w:widowControl w:val="0"/>
        <w:numPr>
          <w:ilvl w:val="0"/>
          <w:numId w:val="5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0" w:name="_Toc286506606"/>
      <w:r w:rsidRPr="00C5589C">
        <w:rPr>
          <w:rStyle w:val="Heading3Char"/>
          <w:rFonts w:asciiTheme="minorHAnsi" w:hAnsiTheme="minorHAnsi"/>
          <w:color w:val="000000" w:themeColor="text1"/>
        </w:rPr>
        <w:t>Review of existing oversight and accountability mechanisms post-transition.</w:t>
      </w:r>
      <w:bookmarkEnd w:id="120"/>
    </w:p>
    <w:p w14:paraId="61411C0B" w14:textId="77777777" w:rsidR="007F658E" w:rsidRPr="000365E6" w:rsidRDefault="007F658E" w:rsidP="00FA0849">
      <w:pPr>
        <w:widowControl w:val="0"/>
        <w:overflowPunct w:val="0"/>
        <w:autoSpaceDE w:val="0"/>
        <w:autoSpaceDN w:val="0"/>
        <w:adjustRightInd w:val="0"/>
        <w:spacing w:after="0" w:line="240" w:lineRule="auto"/>
        <w:ind w:right="580"/>
        <w:rPr>
          <w:rFonts w:cs="Times New Roman"/>
          <w:sz w:val="24"/>
          <w:szCs w:val="24"/>
        </w:rPr>
      </w:pPr>
    </w:p>
    <w:p w14:paraId="19DDC490" w14:textId="77777777" w:rsidR="00316250" w:rsidRPr="000365E6" w:rsidRDefault="00316250">
      <w:pPr>
        <w:widowControl w:val="0"/>
        <w:autoSpaceDE w:val="0"/>
        <w:autoSpaceDN w:val="0"/>
        <w:adjustRightInd w:val="0"/>
        <w:spacing w:after="0" w:line="124" w:lineRule="exact"/>
        <w:rPr>
          <w:rFonts w:cs="Times New Roman"/>
          <w:sz w:val="24"/>
          <w:szCs w:val="24"/>
        </w:rPr>
      </w:pPr>
    </w:p>
    <w:p w14:paraId="6BCA97BC" w14:textId="2950EC59" w:rsidR="00316250"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1" w:name="_Toc286506607"/>
      <w:r w:rsidRPr="00C5589C">
        <w:rPr>
          <w:rStyle w:val="Heading3Char"/>
          <w:rFonts w:asciiTheme="minorHAnsi" w:hAnsiTheme="minorHAnsi"/>
          <w:color w:val="000000" w:themeColor="text1"/>
        </w:rPr>
        <w:t>Oversight and Accountability - IANA Functions Contract for NTIA</w:t>
      </w:r>
      <w:bookmarkEnd w:id="121"/>
    </w:p>
    <w:p w14:paraId="562BF5D1" w14:textId="77777777" w:rsidR="00316250" w:rsidRPr="000365E6" w:rsidRDefault="00316250">
      <w:pPr>
        <w:widowControl w:val="0"/>
        <w:autoSpaceDE w:val="0"/>
        <w:autoSpaceDN w:val="0"/>
        <w:adjustRightInd w:val="0"/>
        <w:spacing w:after="0" w:line="2" w:lineRule="exact"/>
        <w:rPr>
          <w:rFonts w:cs="Times New Roman"/>
          <w:sz w:val="24"/>
          <w:szCs w:val="24"/>
        </w:rPr>
      </w:pPr>
    </w:p>
    <w:p w14:paraId="4D84CF90" w14:textId="77777777" w:rsidR="00AF55E2" w:rsidRDefault="00AF55E2">
      <w:pPr>
        <w:widowControl w:val="0"/>
        <w:overflowPunct w:val="0"/>
        <w:autoSpaceDE w:val="0"/>
        <w:autoSpaceDN w:val="0"/>
        <w:adjustRightInd w:val="0"/>
        <w:spacing w:after="0" w:line="277" w:lineRule="auto"/>
        <w:ind w:right="20"/>
        <w:rPr>
          <w:rFonts w:cs="Times New Roman"/>
          <w:sz w:val="20"/>
          <w:szCs w:val="20"/>
        </w:rPr>
      </w:pPr>
    </w:p>
    <w:p w14:paraId="6F8229C4" w14:textId="77777777" w:rsidR="00316250" w:rsidRDefault="00BD1C1A"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Given this contract is between NTIA and ICANN some changes will be required.</w:t>
      </w:r>
    </w:p>
    <w:p w14:paraId="6F89320C"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7D51DB49" w14:textId="77777777" w:rsidR="00BD1C1A"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NTIA IANA Functions Contract can essentially be broken down as follows:</w:t>
      </w:r>
    </w:p>
    <w:p w14:paraId="48567322"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378BC3AE" w14:textId="77777777" w:rsidR="00F01C69"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III.A.1.1 </w:t>
      </w:r>
      <w:r w:rsidR="00FC437E" w:rsidRPr="00024F7A">
        <w:rPr>
          <w:rFonts w:cs="Times New Roman"/>
          <w:sz w:val="20"/>
          <w:szCs w:val="20"/>
        </w:rPr>
        <w:t>Contract extension, cancellation and renewal.</w:t>
      </w:r>
    </w:p>
    <w:p w14:paraId="07DECC5F" w14:textId="77777777" w:rsidR="00F01C69" w:rsidRDefault="00024F7A" w:rsidP="00024F7A">
      <w:pPr>
        <w:pStyle w:val="ListParagraph"/>
        <w:widowControl w:val="0"/>
        <w:overflowPunct w:val="0"/>
        <w:autoSpaceDE w:val="0"/>
        <w:autoSpaceDN w:val="0"/>
        <w:adjustRightInd w:val="0"/>
        <w:spacing w:after="0" w:line="277" w:lineRule="auto"/>
        <w:ind w:left="360" w:right="20"/>
        <w:rPr>
          <w:rFonts w:cs="Times New Roman"/>
          <w:sz w:val="20"/>
          <w:szCs w:val="20"/>
        </w:rPr>
      </w:pPr>
      <w:bookmarkStart w:id="122" w:name="_Toc286506608"/>
      <w:r>
        <w:rPr>
          <w:rFonts w:cs="Times New Roman"/>
          <w:sz w:val="20"/>
          <w:szCs w:val="20"/>
        </w:rPr>
        <w:t xml:space="preserve">III.A.1.2 </w:t>
      </w:r>
      <w:r w:rsidR="00F01C69">
        <w:rPr>
          <w:rFonts w:cs="Times New Roman"/>
          <w:sz w:val="20"/>
          <w:szCs w:val="20"/>
        </w:rPr>
        <w:t>Relationship between NTIA, IANA and the Root Zone Maintainer</w:t>
      </w:r>
      <w:bookmarkEnd w:id="122"/>
    </w:p>
    <w:p w14:paraId="09530A0B" w14:textId="788DD046" w:rsidR="005502DC"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sidRPr="00024F7A">
        <w:rPr>
          <w:rFonts w:cs="Times New Roman"/>
          <w:sz w:val="20"/>
          <w:szCs w:val="20"/>
        </w:rPr>
        <w:t xml:space="preserve">Administration/oversight of </w:t>
      </w:r>
      <w:r w:rsidR="00F41B2D">
        <w:rPr>
          <w:rFonts w:cs="Times New Roman"/>
          <w:sz w:val="20"/>
          <w:szCs w:val="20"/>
        </w:rPr>
        <w:t>statement of Work (S</w:t>
      </w:r>
      <w:r w:rsidR="005502DC" w:rsidRPr="00024F7A">
        <w:rPr>
          <w:rFonts w:cs="Times New Roman"/>
          <w:sz w:val="20"/>
          <w:szCs w:val="20"/>
        </w:rPr>
        <w:t>OW</w:t>
      </w:r>
      <w:r w:rsidR="00F41B2D">
        <w:rPr>
          <w:rFonts w:cs="Times New Roman"/>
          <w:sz w:val="20"/>
          <w:szCs w:val="20"/>
        </w:rPr>
        <w:t>)</w:t>
      </w:r>
    </w:p>
    <w:p w14:paraId="51B4FDF2"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sidRPr="00024F7A">
        <w:rPr>
          <w:rFonts w:cs="Times New Roman"/>
          <w:sz w:val="20"/>
          <w:szCs w:val="20"/>
        </w:rPr>
        <w:t>Statement of Work (SOW)</w:t>
      </w:r>
    </w:p>
    <w:p w14:paraId="277EFE5D"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III.A.1.4.1 </w:t>
      </w:r>
      <w:r w:rsidR="00F01C69" w:rsidRPr="00024F7A">
        <w:rPr>
          <w:rFonts w:cs="Times New Roman"/>
          <w:sz w:val="20"/>
          <w:szCs w:val="20"/>
        </w:rPr>
        <w:t>IANA functions which can change the root zone or its WHOIS database.</w:t>
      </w:r>
    </w:p>
    <w:p w14:paraId="4DF0FA45"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III.A.1.4.2 </w:t>
      </w:r>
      <w:r w:rsidR="00F01C69" w:rsidRPr="00024F7A">
        <w:rPr>
          <w:rFonts w:cs="Times New Roman"/>
          <w:sz w:val="20"/>
          <w:szCs w:val="20"/>
        </w:rPr>
        <w:t>Accountability functions which require IANA to report on specific aspects of its performance</w:t>
      </w:r>
      <w:r w:rsidR="0029064B" w:rsidRPr="00024F7A">
        <w:rPr>
          <w:rFonts w:cs="Times New Roman"/>
          <w:sz w:val="20"/>
          <w:szCs w:val="20"/>
        </w:rPr>
        <w:t>.</w:t>
      </w:r>
    </w:p>
    <w:p w14:paraId="30BE03A8" w14:textId="77777777" w:rsidR="0029064B" w:rsidRPr="00024F7A" w:rsidRDefault="00024F7A" w:rsidP="00024F7A">
      <w:pPr>
        <w:widowControl w:val="0"/>
        <w:overflowPunct w:val="0"/>
        <w:autoSpaceDE w:val="0"/>
        <w:autoSpaceDN w:val="0"/>
        <w:adjustRightInd w:val="0"/>
        <w:spacing w:after="0" w:line="277" w:lineRule="auto"/>
        <w:ind w:left="720" w:right="20"/>
        <w:rPr>
          <w:rFonts w:cs="Times New Roman"/>
          <w:sz w:val="20"/>
          <w:szCs w:val="20"/>
        </w:rPr>
      </w:pPr>
      <w:r>
        <w:rPr>
          <w:rFonts w:cs="Times New Roman"/>
          <w:sz w:val="20"/>
          <w:szCs w:val="20"/>
        </w:rPr>
        <w:t xml:space="preserve">III.A.1.4.3 </w:t>
      </w:r>
      <w:r w:rsidR="0029064B" w:rsidRPr="00024F7A">
        <w:rPr>
          <w:rFonts w:cs="Times New Roman"/>
          <w:sz w:val="20"/>
          <w:szCs w:val="20"/>
        </w:rPr>
        <w:t>IANA administrative functions which support IANA functions which can change the root zone or its WHOIS database or accountability functions.</w:t>
      </w:r>
    </w:p>
    <w:p w14:paraId="049F0EAA" w14:textId="77777777" w:rsidR="00F01C69" w:rsidRPr="00FC437E" w:rsidRDefault="00F01C69" w:rsidP="00FC437E">
      <w:pPr>
        <w:widowControl w:val="0"/>
        <w:overflowPunct w:val="0"/>
        <w:autoSpaceDE w:val="0"/>
        <w:autoSpaceDN w:val="0"/>
        <w:adjustRightInd w:val="0"/>
        <w:spacing w:after="0" w:line="277" w:lineRule="auto"/>
        <w:ind w:right="20"/>
        <w:rPr>
          <w:rFonts w:cs="Times New Roman"/>
          <w:sz w:val="20"/>
          <w:szCs w:val="20"/>
        </w:rPr>
      </w:pPr>
    </w:p>
    <w:p w14:paraId="65023FEF" w14:textId="36DCC08D" w:rsidR="00BD1C1A" w:rsidRDefault="00FC437E"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 xml:space="preserve">The </w:t>
      </w:r>
      <w:ins w:id="123" w:author="Marika Konings" w:date="2015-03-11T17:23:00Z">
        <w:r w:rsidR="00C36AC1">
          <w:rPr>
            <w:rFonts w:cs="Times New Roman"/>
            <w:sz w:val="20"/>
            <w:szCs w:val="20"/>
          </w:rPr>
          <w:t xml:space="preserve">sections below describe how the </w:t>
        </w:r>
      </w:ins>
      <w:r>
        <w:rPr>
          <w:rFonts w:cs="Times New Roman"/>
          <w:sz w:val="20"/>
          <w:szCs w:val="20"/>
        </w:rPr>
        <w:t>transition will affect each of these</w:t>
      </w:r>
      <w:ins w:id="124" w:author="Marika Konings" w:date="2015-03-11T17:23:00Z">
        <w:r w:rsidR="00C36AC1">
          <w:rPr>
            <w:rFonts w:cs="Times New Roman"/>
            <w:sz w:val="20"/>
            <w:szCs w:val="20"/>
          </w:rPr>
          <w:t xml:space="preserve"> and what changes, if any, the CWG recommends </w:t>
        </w:r>
      </w:ins>
      <w:ins w:id="125" w:author="Marika Konings" w:date="2015-03-11T17:24:00Z">
        <w:r w:rsidR="00C36AC1">
          <w:rPr>
            <w:rFonts w:cs="Times New Roman"/>
            <w:sz w:val="20"/>
            <w:szCs w:val="20"/>
          </w:rPr>
          <w:t>addressing</w:t>
        </w:r>
      </w:ins>
      <w:ins w:id="126" w:author="Marika Konings" w:date="2015-03-11T17:23:00Z">
        <w:r w:rsidR="00C36AC1">
          <w:rPr>
            <w:rFonts w:cs="Times New Roman"/>
            <w:sz w:val="20"/>
            <w:szCs w:val="20"/>
          </w:rPr>
          <w:t xml:space="preserve"> these effects</w:t>
        </w:r>
      </w:ins>
      <w:del w:id="127" w:author="Marika Konings" w:date="2015-03-11T17:24:00Z">
        <w:r w:rsidDel="00C36AC1">
          <w:rPr>
            <w:rFonts w:cs="Times New Roman"/>
            <w:sz w:val="20"/>
            <w:szCs w:val="20"/>
          </w:rPr>
          <w:delText xml:space="preserve"> in the following way</w:delText>
        </w:r>
      </w:del>
      <w:r>
        <w:rPr>
          <w:rFonts w:cs="Times New Roman"/>
          <w:sz w:val="20"/>
          <w:szCs w:val="20"/>
        </w:rPr>
        <w:t>:</w:t>
      </w:r>
    </w:p>
    <w:p w14:paraId="225BAC29" w14:textId="77777777" w:rsidR="00FC437E" w:rsidRDefault="00FC437E" w:rsidP="00024F7A">
      <w:pPr>
        <w:widowControl w:val="0"/>
        <w:overflowPunct w:val="0"/>
        <w:autoSpaceDE w:val="0"/>
        <w:autoSpaceDN w:val="0"/>
        <w:adjustRightInd w:val="0"/>
        <w:spacing w:after="0" w:line="277" w:lineRule="auto"/>
        <w:ind w:right="20" w:firstLine="360"/>
        <w:rPr>
          <w:rFonts w:cs="Times New Roman"/>
          <w:sz w:val="20"/>
          <w:szCs w:val="20"/>
        </w:rPr>
      </w:pPr>
    </w:p>
    <w:p w14:paraId="31E86FCC"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III.A.1.1 </w:t>
      </w:r>
      <w:r w:rsidR="00FC437E" w:rsidRPr="00024F7A">
        <w:rPr>
          <w:rFonts w:cs="Times New Roman"/>
          <w:sz w:val="20"/>
          <w:szCs w:val="20"/>
        </w:rPr>
        <w:t>Contract extension, cancellation and renewal.</w:t>
      </w:r>
    </w:p>
    <w:p w14:paraId="3D15A2DA" w14:textId="737C0A1C"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8" w:name="_Toc286506609"/>
      <w:r>
        <w:rPr>
          <w:rFonts w:cs="Times New Roman"/>
          <w:sz w:val="20"/>
          <w:szCs w:val="20"/>
        </w:rPr>
        <w:t xml:space="preserve">III.A.1.1.1 </w:t>
      </w:r>
      <w:r w:rsidR="00063F26">
        <w:rPr>
          <w:rFonts w:cs="Times New Roman"/>
          <w:sz w:val="20"/>
          <w:szCs w:val="20"/>
        </w:rPr>
        <w:t>[</w:t>
      </w:r>
      <w:r w:rsidR="00063F26" w:rsidRPr="0010034D">
        <w:rPr>
          <w:rFonts w:cs="Times New Roman"/>
          <w:sz w:val="20"/>
          <w:szCs w:val="20"/>
          <w:highlight w:val="yellow"/>
        </w:rPr>
        <w:t>Design Team L</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Should there be a mechanism to move the IANA Functions away from ICANN and if s</w:t>
      </w:r>
      <w:r w:rsidR="005F6E98" w:rsidRPr="007B7218">
        <w:rPr>
          <w:rFonts w:cs="Times New Roman"/>
          <w:sz w:val="20"/>
          <w:szCs w:val="20"/>
          <w:highlight w:val="lightGray"/>
        </w:rPr>
        <w:t>o what should that mechanism be? (</w:t>
      </w:r>
      <w:r w:rsidR="000E0444">
        <w:rPr>
          <w:rFonts w:cs="Times New Roman"/>
          <w:sz w:val="20"/>
          <w:szCs w:val="20"/>
          <w:highlight w:val="lightGray"/>
        </w:rPr>
        <w:t>N</w:t>
      </w:r>
      <w:r w:rsidR="000E0444" w:rsidRPr="007B7218">
        <w:rPr>
          <w:rFonts w:cs="Times New Roman"/>
          <w:sz w:val="20"/>
          <w:szCs w:val="20"/>
          <w:highlight w:val="lightGray"/>
        </w:rPr>
        <w:t>ote</w:t>
      </w:r>
      <w:r w:rsidR="005F6E98" w:rsidRPr="007B7218">
        <w:rPr>
          <w:rFonts w:cs="Times New Roman"/>
          <w:sz w:val="20"/>
          <w:szCs w:val="20"/>
          <w:highlight w:val="lightGray"/>
        </w:rPr>
        <w:t xml:space="preserve">: given the NTIA requirement for </w:t>
      </w:r>
      <w:r w:rsidR="000E0444">
        <w:rPr>
          <w:rFonts w:cs="Times New Roman"/>
          <w:sz w:val="20"/>
          <w:szCs w:val="20"/>
          <w:highlight w:val="lightGray"/>
        </w:rPr>
        <w:t xml:space="preserve">a </w:t>
      </w:r>
      <w:r w:rsidR="005F6E98" w:rsidRPr="007B7218">
        <w:rPr>
          <w:rFonts w:cs="Times New Roman"/>
          <w:sz w:val="20"/>
          <w:szCs w:val="20"/>
          <w:highlight w:val="lightGray"/>
        </w:rPr>
        <w:t>complete and implementable transition proposals a</w:t>
      </w:r>
      <w:r w:rsidR="000E0444">
        <w:rPr>
          <w:rFonts w:cs="Times New Roman"/>
          <w:sz w:val="20"/>
          <w:szCs w:val="20"/>
          <w:highlight w:val="lightGray"/>
        </w:rPr>
        <w:t>ny</w:t>
      </w:r>
      <w:r w:rsidR="005F6E98" w:rsidRPr="007B7218">
        <w:rPr>
          <w:rFonts w:cs="Times New Roman"/>
          <w:sz w:val="20"/>
          <w:szCs w:val="20"/>
          <w:highlight w:val="lightGray"/>
        </w:rPr>
        <w:t xml:space="preserve"> proposal which has such a </w:t>
      </w:r>
      <w:r w:rsidR="000E0444">
        <w:rPr>
          <w:rFonts w:cs="Times New Roman"/>
          <w:sz w:val="20"/>
          <w:szCs w:val="20"/>
          <w:highlight w:val="lightGray"/>
        </w:rPr>
        <w:t xml:space="preserve">separation </w:t>
      </w:r>
      <w:r w:rsidR="005F6E98" w:rsidRPr="007B7218">
        <w:rPr>
          <w:rFonts w:cs="Times New Roman"/>
          <w:sz w:val="20"/>
          <w:szCs w:val="20"/>
          <w:highlight w:val="lightGray"/>
        </w:rPr>
        <w:t>mechanism would have to include a significant level of detail to meet this requirement).</w:t>
      </w:r>
      <w:bookmarkEnd w:id="128"/>
    </w:p>
    <w:p w14:paraId="02155273" w14:textId="6E1FFD78" w:rsidR="00FC437E" w:rsidRPr="00125DEC" w:rsidRDefault="00B15F69" w:rsidP="000E0444">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9" w:name="_Toc286506610"/>
      <w:r>
        <w:rPr>
          <w:rFonts w:cs="Times New Roman"/>
          <w:sz w:val="20"/>
          <w:szCs w:val="20"/>
        </w:rPr>
        <w:t xml:space="preserve">III.A.1.1.2 </w:t>
      </w:r>
      <w:r w:rsidR="00063F26">
        <w:rPr>
          <w:rFonts w:cs="Times New Roman"/>
          <w:sz w:val="20"/>
          <w:szCs w:val="20"/>
        </w:rPr>
        <w:t>[</w:t>
      </w:r>
      <w:r w:rsidR="00063F26" w:rsidRPr="0010034D">
        <w:rPr>
          <w:rFonts w:cs="Times New Roman"/>
          <w:sz w:val="20"/>
          <w:szCs w:val="20"/>
          <w:highlight w:val="yellow"/>
        </w:rPr>
        <w:t>Design Team M</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 xml:space="preserve">ISSUE </w:t>
      </w:r>
      <w:r w:rsidR="00FC437E" w:rsidRPr="007B7218">
        <w:rPr>
          <w:rFonts w:cs="Times New Roman"/>
          <w:sz w:val="20"/>
          <w:szCs w:val="20"/>
          <w:highlight w:val="lightGray"/>
        </w:rPr>
        <w:t>– Although there were no formal escalation mechanisms described in the IANA Functions Contract for the NTIA any new arrangement will require these.</w:t>
      </w:r>
      <w:r w:rsidR="007F658E" w:rsidRPr="007B7218">
        <w:rPr>
          <w:rFonts w:cs="Times New Roman"/>
          <w:sz w:val="20"/>
          <w:szCs w:val="20"/>
          <w:highlight w:val="lightGray"/>
        </w:rPr>
        <w:t xml:space="preserve"> </w:t>
      </w:r>
      <w:r w:rsidR="000E0444">
        <w:rPr>
          <w:rFonts w:cs="Times New Roman"/>
          <w:sz w:val="20"/>
          <w:szCs w:val="20"/>
          <w:highlight w:val="lightGray"/>
        </w:rPr>
        <w:t xml:space="preserve">In addition, is this a necessary point of </w:t>
      </w:r>
      <w:r w:rsidR="000E0444" w:rsidRPr="007B7218">
        <w:rPr>
          <w:rFonts w:cs="Times New Roman"/>
          <w:sz w:val="20"/>
          <w:szCs w:val="20"/>
          <w:highlight w:val="lightGray"/>
        </w:rPr>
        <w:t>coordinat</w:t>
      </w:r>
      <w:r w:rsidR="000E0444">
        <w:rPr>
          <w:rFonts w:cs="Times New Roman"/>
          <w:sz w:val="20"/>
          <w:szCs w:val="20"/>
          <w:highlight w:val="lightGray"/>
        </w:rPr>
        <w:t>ion</w:t>
      </w:r>
      <w:r w:rsidR="000E0444" w:rsidRPr="007B7218">
        <w:rPr>
          <w:rFonts w:cs="Times New Roman"/>
          <w:sz w:val="20"/>
          <w:szCs w:val="20"/>
          <w:highlight w:val="lightGray"/>
        </w:rPr>
        <w:t xml:space="preserve"> </w:t>
      </w:r>
      <w:r w:rsidR="007F658E" w:rsidRPr="007B7218">
        <w:rPr>
          <w:rFonts w:cs="Times New Roman"/>
          <w:sz w:val="20"/>
          <w:szCs w:val="20"/>
          <w:highlight w:val="lightGray"/>
        </w:rPr>
        <w:t>with the CCWG</w:t>
      </w:r>
      <w:r w:rsidR="000E0444">
        <w:rPr>
          <w:rFonts w:cs="Times New Roman"/>
          <w:sz w:val="20"/>
          <w:szCs w:val="20"/>
          <w:highlight w:val="lightGray"/>
        </w:rPr>
        <w:t xml:space="preserve"> in ICANN Accountability and if so, how should this be done</w:t>
      </w:r>
      <w:r w:rsidR="007F658E" w:rsidRPr="00125DEC">
        <w:rPr>
          <w:rFonts w:cs="Times New Roman"/>
          <w:sz w:val="20"/>
          <w:szCs w:val="20"/>
          <w:highlight w:val="lightGray"/>
        </w:rPr>
        <w:t>.</w:t>
      </w:r>
      <w:bookmarkEnd w:id="129"/>
    </w:p>
    <w:p w14:paraId="0708C3AC" w14:textId="604ED9DE"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0" w:name="_Toc286506611"/>
      <w:r>
        <w:rPr>
          <w:rFonts w:cs="Times New Roman"/>
          <w:sz w:val="20"/>
          <w:szCs w:val="20"/>
        </w:rPr>
        <w:t xml:space="preserve">III.A.1.1.3 </w:t>
      </w:r>
      <w:r w:rsidR="00733042">
        <w:rPr>
          <w:rFonts w:cs="Times New Roman"/>
          <w:sz w:val="20"/>
          <w:szCs w:val="20"/>
        </w:rPr>
        <w:t>[</w:t>
      </w:r>
      <w:r w:rsidR="00733042" w:rsidRPr="006019BC">
        <w:rPr>
          <w:rFonts w:cs="Times New Roman"/>
          <w:sz w:val="20"/>
          <w:szCs w:val="20"/>
          <w:highlight w:val="yellow"/>
        </w:rPr>
        <w:t>Design Team B</w:t>
      </w:r>
      <w:r w:rsidR="00733042">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If there is no mechanism selected to move the IAN</w:t>
      </w:r>
      <w:r w:rsidR="005F6E98" w:rsidRPr="007B7218">
        <w:rPr>
          <w:rFonts w:cs="Times New Roman"/>
          <w:sz w:val="20"/>
          <w:szCs w:val="20"/>
          <w:highlight w:val="lightGray"/>
        </w:rPr>
        <w:t>A function away from ICANN should there be additional accountability measures</w:t>
      </w:r>
      <w:r w:rsidR="007230D8">
        <w:rPr>
          <w:rFonts w:cs="Times New Roman"/>
          <w:sz w:val="20"/>
          <w:szCs w:val="20"/>
          <w:highlight w:val="lightGray"/>
        </w:rPr>
        <w:t xml:space="preserve"> (</w:t>
      </w:r>
      <w:r w:rsidR="000E0444">
        <w:rPr>
          <w:rFonts w:cs="Times New Roman"/>
          <w:sz w:val="20"/>
          <w:szCs w:val="20"/>
          <w:highlight w:val="lightGray"/>
        </w:rPr>
        <w:t xml:space="preserve">e.g. an </w:t>
      </w:r>
      <w:r w:rsidR="007230D8">
        <w:rPr>
          <w:rFonts w:cs="Times New Roman"/>
          <w:sz w:val="20"/>
          <w:szCs w:val="20"/>
          <w:highlight w:val="lightGray"/>
        </w:rPr>
        <w:t>I</w:t>
      </w:r>
      <w:r w:rsidR="000E0444">
        <w:rPr>
          <w:rFonts w:cs="Times New Roman"/>
          <w:sz w:val="20"/>
          <w:szCs w:val="20"/>
          <w:highlight w:val="lightGray"/>
        </w:rPr>
        <w:t xml:space="preserve">ndependent </w:t>
      </w:r>
      <w:r w:rsidR="007230D8">
        <w:rPr>
          <w:rFonts w:cs="Times New Roman"/>
          <w:sz w:val="20"/>
          <w:szCs w:val="20"/>
          <w:highlight w:val="lightGray"/>
        </w:rPr>
        <w:t>A</w:t>
      </w:r>
      <w:r w:rsidR="000E0444">
        <w:rPr>
          <w:rFonts w:cs="Times New Roman"/>
          <w:sz w:val="20"/>
          <w:szCs w:val="20"/>
          <w:highlight w:val="lightGray"/>
        </w:rPr>
        <w:t xml:space="preserve">ppeals </w:t>
      </w:r>
      <w:r w:rsidR="007230D8">
        <w:rPr>
          <w:rFonts w:cs="Times New Roman"/>
          <w:sz w:val="20"/>
          <w:szCs w:val="20"/>
          <w:highlight w:val="lightGray"/>
        </w:rPr>
        <w:t>P</w:t>
      </w:r>
      <w:r w:rsidR="000E0444">
        <w:rPr>
          <w:rFonts w:cs="Times New Roman"/>
          <w:sz w:val="20"/>
          <w:szCs w:val="20"/>
          <w:highlight w:val="lightGray"/>
        </w:rPr>
        <w:t>anel</w:t>
      </w:r>
      <w:r w:rsidR="007230D8">
        <w:rPr>
          <w:rFonts w:cs="Times New Roman"/>
          <w:sz w:val="20"/>
          <w:szCs w:val="20"/>
          <w:highlight w:val="lightGray"/>
        </w:rPr>
        <w:t>)</w:t>
      </w:r>
      <w:r w:rsidR="000E0444">
        <w:rPr>
          <w:rFonts w:cs="Times New Roman"/>
          <w:sz w:val="20"/>
          <w:szCs w:val="20"/>
          <w:highlight w:val="lightGray"/>
        </w:rPr>
        <w:t xml:space="preserve">? If so, </w:t>
      </w:r>
      <w:r w:rsidR="005F6E98" w:rsidRPr="007B7218">
        <w:rPr>
          <w:rFonts w:cs="Times New Roman"/>
          <w:sz w:val="20"/>
          <w:szCs w:val="20"/>
          <w:highlight w:val="lightGray"/>
        </w:rPr>
        <w:t>what should these be</w:t>
      </w:r>
      <w:r w:rsidR="007F658E" w:rsidRPr="007B7218">
        <w:rPr>
          <w:rFonts w:cs="Times New Roman"/>
          <w:sz w:val="20"/>
          <w:szCs w:val="20"/>
          <w:highlight w:val="lightGray"/>
        </w:rPr>
        <w:t xml:space="preserve"> </w:t>
      </w:r>
      <w:r w:rsidR="000E0444">
        <w:rPr>
          <w:rFonts w:cs="Times New Roman"/>
          <w:sz w:val="20"/>
          <w:szCs w:val="20"/>
          <w:highlight w:val="lightGray"/>
        </w:rPr>
        <w:t xml:space="preserve">they </w:t>
      </w:r>
      <w:r w:rsidR="007F658E" w:rsidRPr="007B7218">
        <w:rPr>
          <w:rFonts w:cs="Times New Roman"/>
          <w:sz w:val="20"/>
          <w:szCs w:val="20"/>
          <w:highlight w:val="lightGray"/>
        </w:rPr>
        <w:t>should this be coordinated with the CCWG</w:t>
      </w:r>
      <w:r w:rsidR="005F6E98" w:rsidRPr="007B7218">
        <w:rPr>
          <w:rFonts w:cs="Times New Roman"/>
          <w:sz w:val="20"/>
          <w:szCs w:val="20"/>
          <w:highlight w:val="lightGray"/>
        </w:rPr>
        <w:t>?</w:t>
      </w:r>
      <w:bookmarkEnd w:id="130"/>
    </w:p>
    <w:p w14:paraId="7647524F"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III.A.1.2 </w:t>
      </w:r>
      <w:r w:rsidR="00FC437E">
        <w:rPr>
          <w:rFonts w:cs="Times New Roman"/>
          <w:sz w:val="20"/>
          <w:szCs w:val="20"/>
        </w:rPr>
        <w:t>Relationship between NTIA, IANA and the Root Zone Maintainer.</w:t>
      </w:r>
    </w:p>
    <w:p w14:paraId="292D93B5" w14:textId="5AC0B620"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1" w:name="_Toc286506612"/>
      <w:r>
        <w:rPr>
          <w:rFonts w:cs="Times New Roman"/>
          <w:sz w:val="20"/>
          <w:szCs w:val="20"/>
        </w:rPr>
        <w:t xml:space="preserve">III.A.1.2.1 </w:t>
      </w:r>
      <w:r w:rsidR="00063F26">
        <w:rPr>
          <w:rFonts w:cs="Times New Roman"/>
          <w:sz w:val="20"/>
          <w:szCs w:val="20"/>
        </w:rPr>
        <w:t>[</w:t>
      </w:r>
      <w:r w:rsidR="00063F26" w:rsidRPr="0010034D">
        <w:rPr>
          <w:rFonts w:cs="Times New Roman"/>
          <w:sz w:val="20"/>
          <w:szCs w:val="20"/>
          <w:highlight w:val="yellow"/>
        </w:rPr>
        <w:t>Design Team F</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The IANA functions contract describes and uses the current tri-party arrangement to </w:t>
      </w:r>
      <w:r w:rsidR="005F6E98" w:rsidRPr="007B7218">
        <w:rPr>
          <w:rFonts w:cs="Times New Roman"/>
          <w:sz w:val="20"/>
          <w:szCs w:val="20"/>
          <w:highlight w:val="lightGray"/>
        </w:rPr>
        <w:t xml:space="preserve">get changes to the root zone and its WHOIS database implemented. </w:t>
      </w:r>
      <w:r w:rsidR="000E0444">
        <w:rPr>
          <w:rFonts w:cs="Times New Roman"/>
          <w:sz w:val="20"/>
          <w:szCs w:val="20"/>
          <w:highlight w:val="lightGray"/>
        </w:rPr>
        <w:t>A</w:t>
      </w:r>
      <w:r w:rsidR="000E0444" w:rsidRPr="007B7218">
        <w:rPr>
          <w:rFonts w:cs="Times New Roman"/>
          <w:sz w:val="20"/>
          <w:szCs w:val="20"/>
          <w:highlight w:val="lightGray"/>
        </w:rPr>
        <w:t>ssuming that the NTIA is no longer part of the process</w:t>
      </w:r>
      <w:r w:rsidR="000E0444">
        <w:rPr>
          <w:rFonts w:cs="Times New Roman"/>
          <w:sz w:val="20"/>
          <w:szCs w:val="20"/>
          <w:highlight w:val="lightGray"/>
        </w:rPr>
        <w:t xml:space="preserve">, a </w:t>
      </w:r>
      <w:r w:rsidR="005F6E98" w:rsidRPr="007B7218">
        <w:rPr>
          <w:rFonts w:cs="Times New Roman"/>
          <w:sz w:val="20"/>
          <w:szCs w:val="20"/>
          <w:highlight w:val="lightGray"/>
        </w:rPr>
        <w:t>revised mechanism for getting these changes implemented post transition will have to be developed</w:t>
      </w:r>
      <w:r w:rsidR="005A5CFF">
        <w:rPr>
          <w:rFonts w:cs="Times New Roman"/>
          <w:sz w:val="20"/>
          <w:szCs w:val="20"/>
          <w:highlight w:val="lightGray"/>
        </w:rPr>
        <w:t xml:space="preserve"> as well as ensuring</w:t>
      </w:r>
      <w:r w:rsidR="005F6E98" w:rsidRPr="007B7218">
        <w:rPr>
          <w:rFonts w:cs="Times New Roman"/>
          <w:sz w:val="20"/>
          <w:szCs w:val="20"/>
          <w:highlight w:val="lightGray"/>
        </w:rPr>
        <w:t xml:space="preserve"> that the Root Zone Maintainer, currently Verisign, continues to perform that function.</w:t>
      </w:r>
      <w:bookmarkEnd w:id="131"/>
    </w:p>
    <w:p w14:paraId="54884A6A" w14:textId="463DC4E7" w:rsidR="005502DC"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Pr>
          <w:rFonts w:cs="Times New Roman"/>
          <w:sz w:val="20"/>
          <w:szCs w:val="20"/>
        </w:rPr>
        <w:t>Administration/oversight of SOW</w:t>
      </w:r>
      <w:r w:rsidR="00501DF2">
        <w:rPr>
          <w:rFonts w:cs="Times New Roman"/>
          <w:sz w:val="20"/>
          <w:szCs w:val="20"/>
        </w:rPr>
        <w:t xml:space="preserve"> </w:t>
      </w:r>
    </w:p>
    <w:p w14:paraId="0B9B9F2D" w14:textId="029523ED" w:rsidR="005502DC"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2" w:name="_Toc286506613"/>
      <w:r>
        <w:rPr>
          <w:rFonts w:cs="Times New Roman"/>
          <w:sz w:val="20"/>
          <w:szCs w:val="20"/>
        </w:rPr>
        <w:t xml:space="preserve">III.A.1.3.1 </w:t>
      </w:r>
      <w:r w:rsidR="006019BC">
        <w:rPr>
          <w:rFonts w:cs="Times New Roman"/>
          <w:sz w:val="20"/>
          <w:szCs w:val="20"/>
        </w:rPr>
        <w:t>[</w:t>
      </w:r>
      <w:r w:rsidR="006019BC" w:rsidRPr="00BF0E22">
        <w:rPr>
          <w:rFonts w:cs="Times New Roman"/>
          <w:sz w:val="20"/>
          <w:szCs w:val="20"/>
          <w:highlight w:val="yellow"/>
        </w:rPr>
        <w:t>Design Team C</w:t>
      </w:r>
      <w:r w:rsidR="006019BC">
        <w:rPr>
          <w:rFonts w:cs="Times New Roman"/>
          <w:sz w:val="20"/>
          <w:szCs w:val="20"/>
        </w:rPr>
        <w:t xml:space="preserve">] </w:t>
      </w:r>
      <w:r w:rsidR="007F658E" w:rsidRPr="007B7218">
        <w:rPr>
          <w:rFonts w:cs="Times New Roman"/>
          <w:sz w:val="20"/>
          <w:szCs w:val="20"/>
          <w:highlight w:val="lightGray"/>
        </w:rPr>
        <w:t>NTIA currently provides resources to ensure the administration of the SOW – these resources will have to be replaced. What should replace these resources (MRT, CSC, etc.)?</w:t>
      </w:r>
      <w:bookmarkEnd w:id="132"/>
    </w:p>
    <w:p w14:paraId="6C362C94" w14:textId="06F1BABA" w:rsidR="007F658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3" w:name="_Toc286506614"/>
      <w:r>
        <w:rPr>
          <w:rFonts w:cs="Times New Roman"/>
          <w:sz w:val="20"/>
          <w:szCs w:val="20"/>
        </w:rPr>
        <w:t xml:space="preserve">III.A.1.3.2 </w:t>
      </w:r>
      <w:r w:rsidR="006019BC" w:rsidRPr="0077296F">
        <w:rPr>
          <w:rFonts w:cs="Times New Roman"/>
          <w:sz w:val="20"/>
          <w:szCs w:val="20"/>
          <w:highlight w:val="yellow"/>
        </w:rPr>
        <w:t>[Design Team C / I / J]</w:t>
      </w:r>
      <w:r w:rsidR="006019BC">
        <w:rPr>
          <w:rFonts w:cs="Times New Roman"/>
          <w:sz w:val="20"/>
          <w:szCs w:val="20"/>
        </w:rPr>
        <w:t xml:space="preserve"> </w:t>
      </w:r>
      <w:r w:rsidR="007F658E" w:rsidRPr="007B7218">
        <w:rPr>
          <w:rFonts w:cs="Times New Roman"/>
          <w:sz w:val="20"/>
          <w:szCs w:val="20"/>
          <w:highlight w:val="lightGray"/>
        </w:rPr>
        <w:t>CWG ISSUE – Some of the performance and issues reporting provided to the NTIA by IANA is registry specific which is not a problem for NTIA given they are not involved in any commercial DNS activity. This implies that if members of the community are given access to this information as part of the transition proposal there may be the possibility that those members would be seen as being in a conflict of interest position. Is there a need for a conflict of interest guidelines or requirement for members of the community that will be given access to this information?</w:t>
      </w:r>
      <w:bookmarkEnd w:id="133"/>
    </w:p>
    <w:p w14:paraId="0FC5545C" w14:textId="62B506C0" w:rsidR="005A7DA2" w:rsidRPr="005A7DA2"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III.A.1.3.3 </w:t>
      </w:r>
      <w:r w:rsidR="006019BC">
        <w:rPr>
          <w:rFonts w:cs="Times New Roman"/>
          <w:sz w:val="20"/>
          <w:szCs w:val="20"/>
        </w:rPr>
        <w:t>[</w:t>
      </w:r>
      <w:r w:rsidR="006019BC" w:rsidRPr="0077296F">
        <w:rPr>
          <w:rFonts w:cs="Times New Roman"/>
          <w:sz w:val="20"/>
          <w:szCs w:val="20"/>
          <w:highlight w:val="yellow"/>
        </w:rPr>
        <w:t>Design Team K</w:t>
      </w:r>
      <w:r w:rsidR="006019BC">
        <w:rPr>
          <w:rFonts w:cs="Times New Roman"/>
          <w:sz w:val="20"/>
          <w:szCs w:val="20"/>
        </w:rPr>
        <w:t xml:space="preserve">] </w:t>
      </w:r>
      <w:r w:rsidRPr="005A7DA2">
        <w:rPr>
          <w:rFonts w:cs="Times New Roman"/>
          <w:sz w:val="20"/>
          <w:szCs w:val="20"/>
          <w:highlight w:val="lightGray"/>
        </w:rPr>
        <w:t>ICANN and IANA have to offer services to TLDs which are located in all countries – to do so it must have an OFAC license for those countries which are on this list. As pointed out in SAC069 the fact that NTIA was responsible for the oversight of IANA probably contributed to facilitating ICANN/IANA obtaining these licenses. As such there is a requirement for the CWG to consider this as part of its transition proposal.</w:t>
      </w:r>
      <w:r w:rsidR="005A5CFF">
        <w:rPr>
          <w:rFonts w:cs="Times New Roman"/>
          <w:sz w:val="20"/>
          <w:szCs w:val="20"/>
          <w:highlight w:val="lightGray"/>
        </w:rPr>
        <w:t xml:space="preserve"> Work is required</w:t>
      </w:r>
      <w:r w:rsidRPr="005A7DA2">
        <w:rPr>
          <w:rFonts w:cs="Times New Roman"/>
          <w:sz w:val="20"/>
          <w:szCs w:val="20"/>
          <w:highlight w:val="lightGray"/>
        </w:rPr>
        <w:t xml:space="preserve"> to produce an initial document detailing the current status of OFAC licensing as well as initial expectations of such licensing post transition. </w:t>
      </w:r>
    </w:p>
    <w:p w14:paraId="681FB065" w14:textId="77777777" w:rsidR="005A7DA2" w:rsidRPr="007B7218"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p>
    <w:p w14:paraId="7559228C"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Pr>
          <w:rFonts w:cs="Times New Roman"/>
          <w:sz w:val="20"/>
          <w:szCs w:val="20"/>
        </w:rPr>
        <w:t>Statement of Work (SOW)</w:t>
      </w:r>
    </w:p>
    <w:p w14:paraId="778F4D91" w14:textId="0EC15A69" w:rsidR="005869EE" w:rsidRPr="007B7218" w:rsidRDefault="005F58A5"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34" w:name="_Toc286506615"/>
      <w:r>
        <w:rPr>
          <w:rFonts w:cs="Times New Roman"/>
          <w:sz w:val="20"/>
          <w:szCs w:val="20"/>
        </w:rPr>
        <w:t xml:space="preserve"> </w:t>
      </w:r>
      <w:r w:rsidR="00B15F69">
        <w:rPr>
          <w:rFonts w:cs="Times New Roman"/>
          <w:sz w:val="20"/>
          <w:szCs w:val="20"/>
        </w:rPr>
        <w:t>Administration/oversight of SOW</w:t>
      </w:r>
      <w:r w:rsidR="00063F26">
        <w:rPr>
          <w:rFonts w:cs="Times New Roman"/>
          <w:sz w:val="20"/>
          <w:szCs w:val="20"/>
        </w:rPr>
        <w:t xml:space="preserve"> [</w:t>
      </w:r>
      <w:r w:rsidR="00063F26" w:rsidRPr="0010034D">
        <w:rPr>
          <w:rFonts w:cs="Times New Roman"/>
          <w:sz w:val="20"/>
          <w:szCs w:val="20"/>
          <w:highlight w:val="yellow"/>
        </w:rPr>
        <w:t>Design Team N</w:t>
      </w:r>
      <w:r w:rsidR="00063F26">
        <w:rPr>
          <w:rFonts w:cs="Times New Roman"/>
          <w:sz w:val="20"/>
          <w:szCs w:val="20"/>
        </w:rPr>
        <w:t xml:space="preserve">] </w:t>
      </w:r>
      <w:r w:rsidR="005869EE" w:rsidRPr="007B7218">
        <w:rPr>
          <w:rFonts w:cs="Times New Roman"/>
          <w:sz w:val="20"/>
          <w:szCs w:val="20"/>
          <w:highlight w:val="lightGray"/>
        </w:rPr>
        <w:t>CWG ISSUE – Regardless of the model selected to implement the transition the SOW will have to be reviewed on a regular basis. This requirement brings on several additional requirements:</w:t>
      </w:r>
      <w:bookmarkEnd w:id="134"/>
    </w:p>
    <w:p w14:paraId="4F9FA57E"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5" w:name="_Toc286506616"/>
      <w:r w:rsidRPr="007B7218">
        <w:rPr>
          <w:rFonts w:cs="Times New Roman"/>
          <w:sz w:val="20"/>
          <w:szCs w:val="20"/>
          <w:highlight w:val="lightGray"/>
        </w:rPr>
        <w:t>What period (duration) should be covered by the first SOW post transition?</w:t>
      </w:r>
      <w:bookmarkEnd w:id="135"/>
    </w:p>
    <w:p w14:paraId="3A9CA951"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6" w:name="_Toc286506617"/>
      <w:r w:rsidRPr="007B7218">
        <w:rPr>
          <w:rFonts w:cs="Times New Roman"/>
          <w:sz w:val="20"/>
          <w:szCs w:val="20"/>
          <w:highlight w:val="lightGray"/>
        </w:rPr>
        <w:t>What should be the standard period for reviewing SOWs post transition?</w:t>
      </w:r>
      <w:bookmarkEnd w:id="136"/>
    </w:p>
    <w:p w14:paraId="27185A66"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7" w:name="_Toc286506618"/>
      <w:r w:rsidRPr="007B7218">
        <w:rPr>
          <w:rFonts w:cs="Times New Roman"/>
          <w:sz w:val="20"/>
          <w:szCs w:val="20"/>
          <w:highlight w:val="lightGray"/>
        </w:rPr>
        <w:t>What should be the process for reviewing or amending SOWS (including approval</w:t>
      </w:r>
      <w:r w:rsidR="007F658E" w:rsidRPr="007B7218">
        <w:rPr>
          <w:rFonts w:cs="Times New Roman"/>
          <w:sz w:val="20"/>
          <w:szCs w:val="20"/>
          <w:highlight w:val="lightGray"/>
        </w:rPr>
        <w:t xml:space="preserve"> by the community and acceptance by ICANN</w:t>
      </w:r>
      <w:r w:rsidRPr="007B7218">
        <w:rPr>
          <w:rFonts w:cs="Times New Roman"/>
          <w:sz w:val="20"/>
          <w:szCs w:val="20"/>
          <w:highlight w:val="lightGray"/>
        </w:rPr>
        <w:t>)?</w:t>
      </w:r>
      <w:bookmarkEnd w:id="137"/>
    </w:p>
    <w:p w14:paraId="6C50C9F4"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38" w:name="_Toc286506619"/>
      <w:r>
        <w:rPr>
          <w:rFonts w:cs="Times New Roman"/>
          <w:sz w:val="20"/>
          <w:szCs w:val="20"/>
        </w:rPr>
        <w:t xml:space="preserve">III.A.1.4.1 Administration/oversight of SOW </w:t>
      </w:r>
      <w:r w:rsidR="00FC437E">
        <w:rPr>
          <w:rFonts w:cs="Times New Roman"/>
          <w:sz w:val="20"/>
          <w:szCs w:val="20"/>
        </w:rPr>
        <w:t>IANA functions which can change the root zone or its WHOIS database.</w:t>
      </w:r>
      <w:bookmarkEnd w:id="138"/>
    </w:p>
    <w:p w14:paraId="726079BE" w14:textId="7DD56EBC" w:rsidR="005F6E98" w:rsidRDefault="005F6E98" w:rsidP="005F6E98">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9" w:name="_Toc286506620"/>
      <w:r w:rsidRPr="007B7218">
        <w:rPr>
          <w:rFonts w:cs="Times New Roman"/>
          <w:sz w:val="20"/>
          <w:szCs w:val="20"/>
          <w:highlight w:val="lightGray"/>
        </w:rPr>
        <w:t xml:space="preserve">CWG ISSUE </w:t>
      </w:r>
      <w:r w:rsidR="005869EE" w:rsidRPr="007B7218">
        <w:rPr>
          <w:rFonts w:cs="Times New Roman"/>
          <w:sz w:val="20"/>
          <w:szCs w:val="20"/>
          <w:highlight w:val="lightGray"/>
        </w:rPr>
        <w:t>–</w:t>
      </w:r>
      <w:r w:rsidRPr="007B7218">
        <w:rPr>
          <w:rFonts w:cs="Times New Roman"/>
          <w:sz w:val="20"/>
          <w:szCs w:val="20"/>
          <w:highlight w:val="lightGray"/>
        </w:rPr>
        <w:t xml:space="preserve"> </w:t>
      </w:r>
      <w:ins w:id="140" w:author="Marika Konings" w:date="2015-03-16T14:08:00Z">
        <w:r w:rsidR="00ED3616">
          <w:rPr>
            <w:rFonts w:cs="Times New Roman"/>
            <w:sz w:val="20"/>
            <w:szCs w:val="20"/>
            <w:highlight w:val="lightGray"/>
          </w:rPr>
          <w:t>The current description of these functions includes references to the NTIA and associated entities such as the CORE. Each function has to be reviewed to ensure the description would be applicable post-transition</w:t>
        </w:r>
      </w:ins>
      <w:del w:id="141" w:author="Marika Konings" w:date="2015-03-16T14:08:00Z">
        <w:r w:rsidR="005869EE" w:rsidRPr="007B7218" w:rsidDel="00ED3616">
          <w:rPr>
            <w:rFonts w:cs="Times New Roman"/>
            <w:sz w:val="20"/>
            <w:szCs w:val="20"/>
            <w:highlight w:val="lightGray"/>
          </w:rPr>
          <w:delText xml:space="preserve">The </w:delText>
        </w:r>
        <w:r w:rsidR="00EE10FF" w:rsidRPr="007B7218" w:rsidDel="00ED3616">
          <w:rPr>
            <w:rFonts w:cs="Times New Roman"/>
            <w:sz w:val="20"/>
            <w:szCs w:val="20"/>
            <w:highlight w:val="lightGray"/>
          </w:rPr>
          <w:delText xml:space="preserve">current </w:delText>
        </w:r>
        <w:r w:rsidR="005869EE" w:rsidRPr="007B7218" w:rsidDel="00ED3616">
          <w:rPr>
            <w:rFonts w:cs="Times New Roman"/>
            <w:sz w:val="20"/>
            <w:szCs w:val="20"/>
            <w:highlight w:val="lightGray"/>
          </w:rPr>
          <w:delText>definition and operational parameters</w:delText>
        </w:r>
        <w:r w:rsidR="00EE10FF" w:rsidRPr="007B7218" w:rsidDel="00ED3616">
          <w:rPr>
            <w:rFonts w:cs="Times New Roman"/>
            <w:sz w:val="20"/>
            <w:szCs w:val="20"/>
            <w:highlight w:val="lightGray"/>
          </w:rPr>
          <w:delText xml:space="preserve"> (including the format of request and reporting requirements)</w:delText>
        </w:r>
        <w:r w:rsidR="005869EE" w:rsidRPr="007B7218" w:rsidDel="00ED3616">
          <w:rPr>
            <w:rFonts w:cs="Times New Roman"/>
            <w:sz w:val="20"/>
            <w:szCs w:val="20"/>
            <w:highlight w:val="lightGray"/>
          </w:rPr>
          <w:delText xml:space="preserve"> for these functions </w:delText>
        </w:r>
        <w:r w:rsidR="00EE10FF" w:rsidRPr="007B7218" w:rsidDel="00ED3616">
          <w:rPr>
            <w:rFonts w:cs="Times New Roman"/>
            <w:sz w:val="20"/>
            <w:szCs w:val="20"/>
            <w:highlight w:val="lightGray"/>
          </w:rPr>
          <w:delText xml:space="preserve">in the IANA Functions contract and IANA Response </w:delText>
        </w:r>
        <w:r w:rsidR="005869EE" w:rsidRPr="007B7218" w:rsidDel="00ED3616">
          <w:rPr>
            <w:rFonts w:cs="Times New Roman"/>
            <w:sz w:val="20"/>
            <w:szCs w:val="20"/>
            <w:highlight w:val="lightGray"/>
          </w:rPr>
          <w:delText>have to be reviewed to ensure they meet all the post transition requirements</w:delText>
        </w:r>
      </w:del>
      <w:r w:rsidR="005869EE" w:rsidRPr="007B7218">
        <w:rPr>
          <w:rFonts w:cs="Times New Roman"/>
          <w:sz w:val="20"/>
          <w:szCs w:val="20"/>
          <w:highlight w:val="lightGray"/>
        </w:rPr>
        <w:t>.</w:t>
      </w:r>
      <w:bookmarkEnd w:id="139"/>
      <w:r w:rsidR="005869EE" w:rsidRPr="007B7218">
        <w:rPr>
          <w:rFonts w:cs="Times New Roman"/>
          <w:sz w:val="20"/>
          <w:szCs w:val="20"/>
          <w:highlight w:val="lightGray"/>
        </w:rPr>
        <w:t xml:space="preserve"> </w:t>
      </w:r>
    </w:p>
    <w:p w14:paraId="76CF09DF" w14:textId="2E4A166D" w:rsidR="009B0304" w:rsidRDefault="009B0304" w:rsidP="009B0304">
      <w:pPr>
        <w:pStyle w:val="ListParagraph"/>
        <w:widowControl w:val="0"/>
        <w:numPr>
          <w:ilvl w:val="2"/>
          <w:numId w:val="29"/>
        </w:numPr>
        <w:overflowPunct w:val="0"/>
        <w:autoSpaceDE w:val="0"/>
        <w:autoSpaceDN w:val="0"/>
        <w:adjustRightInd w:val="0"/>
        <w:spacing w:after="0" w:line="277" w:lineRule="auto"/>
        <w:ind w:right="20"/>
        <w:rPr>
          <w:ins w:id="142" w:author="Marika Konings" w:date="2015-03-15T20:38:00Z"/>
          <w:rFonts w:cs="Times New Roman"/>
          <w:sz w:val="20"/>
          <w:szCs w:val="20"/>
          <w:highlight w:val="yellow"/>
        </w:rPr>
      </w:pPr>
      <w:r w:rsidRPr="0010034D">
        <w:rPr>
          <w:rFonts w:cs="Times New Roman"/>
          <w:sz w:val="20"/>
          <w:szCs w:val="20"/>
          <w:highlight w:val="yellow"/>
        </w:rPr>
        <w:t xml:space="preserve">Note: Staff is working on a draft text for this section which the CWG may want to evaluate before deciding whether or not a DT is needed </w:t>
      </w:r>
      <w:r w:rsidRPr="009B0304">
        <w:rPr>
          <w:rFonts w:cs="Times New Roman"/>
          <w:sz w:val="20"/>
          <w:szCs w:val="20"/>
          <w:highlight w:val="yellow"/>
        </w:rPr>
        <w:t xml:space="preserve">for this section. </w:t>
      </w:r>
      <w:ins w:id="143" w:author="Marika Konings" w:date="2015-03-12T22:30:00Z">
        <w:r w:rsidRPr="009B0304">
          <w:rPr>
            <w:rFonts w:cs="Times New Roman"/>
            <w:sz w:val="20"/>
            <w:szCs w:val="20"/>
            <w:highlight w:val="yellow"/>
          </w:rPr>
          <w:t xml:space="preserve">See proposed text </w:t>
        </w:r>
      </w:ins>
      <w:ins w:id="144" w:author="Marika Konings" w:date="2015-03-16T11:21:00Z">
        <w:r w:rsidR="00125DEC" w:rsidRPr="009B0304">
          <w:rPr>
            <w:rFonts w:cs="Times New Roman"/>
            <w:sz w:val="20"/>
            <w:szCs w:val="20"/>
            <w:highlight w:val="yellow"/>
          </w:rPr>
          <w:t>hereunder</w:t>
        </w:r>
      </w:ins>
      <w:ins w:id="145" w:author="Marika Konings" w:date="2015-03-12T22:30:00Z">
        <w:r w:rsidRPr="009B0304">
          <w:rPr>
            <w:rFonts w:cs="Times New Roman"/>
            <w:sz w:val="20"/>
            <w:szCs w:val="20"/>
            <w:highlight w:val="yellow"/>
          </w:rPr>
          <w:t xml:space="preserve">.  </w:t>
        </w:r>
      </w:ins>
    </w:p>
    <w:p w14:paraId="3BF8FBE0" w14:textId="77777777" w:rsidR="002873FB" w:rsidRPr="009B0304" w:rsidRDefault="002873FB" w:rsidP="00125DEC">
      <w:pPr>
        <w:pStyle w:val="ListParagraph"/>
        <w:widowControl w:val="0"/>
        <w:overflowPunct w:val="0"/>
        <w:autoSpaceDE w:val="0"/>
        <w:autoSpaceDN w:val="0"/>
        <w:adjustRightInd w:val="0"/>
        <w:spacing w:after="0" w:line="277" w:lineRule="auto"/>
        <w:ind w:left="2160" w:right="20"/>
        <w:rPr>
          <w:ins w:id="146" w:author="Bernard" w:date="2015-03-10T14:22:00Z"/>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5F58A5" w14:paraId="2858CD80" w14:textId="77777777" w:rsidTr="00125DEC">
        <w:trPr>
          <w:jc w:val="center"/>
          <w:ins w:id="147" w:author="Marika Konings" w:date="2015-03-12T19:37:00Z"/>
        </w:trPr>
        <w:tc>
          <w:tcPr>
            <w:tcW w:w="7396" w:type="dxa"/>
            <w:gridSpan w:val="2"/>
            <w:shd w:val="clear" w:color="auto" w:fill="B3B3B3"/>
          </w:tcPr>
          <w:p w14:paraId="67F7CBF8" w14:textId="77777777" w:rsidR="005F58A5" w:rsidRPr="00B11CC8" w:rsidRDefault="005F58A5" w:rsidP="00375018">
            <w:pPr>
              <w:widowControl w:val="0"/>
              <w:autoSpaceDE w:val="0"/>
              <w:autoSpaceDN w:val="0"/>
              <w:adjustRightInd w:val="0"/>
              <w:rPr>
                <w:ins w:id="148" w:author="Marika Konings" w:date="2015-03-12T19:37:00Z"/>
                <w:b/>
                <w:sz w:val="20"/>
                <w:szCs w:val="20"/>
              </w:rPr>
            </w:pPr>
            <w:ins w:id="149" w:author="Marika Konings" w:date="2015-03-12T19:37:00Z">
              <w:r>
                <w:rPr>
                  <w:b/>
                  <w:sz w:val="20"/>
                  <w:szCs w:val="20"/>
                </w:rPr>
                <w:t>III.A.1.4.1.1. – Working relationship with all affected parties</w:t>
              </w:r>
            </w:ins>
          </w:p>
        </w:tc>
      </w:tr>
      <w:tr w:rsidR="005F58A5" w14:paraId="6389601C" w14:textId="77777777" w:rsidTr="00125DEC">
        <w:trPr>
          <w:jc w:val="center"/>
          <w:ins w:id="150" w:author="Marika Konings" w:date="2015-03-12T19:37:00Z"/>
        </w:trPr>
        <w:tc>
          <w:tcPr>
            <w:tcW w:w="7396" w:type="dxa"/>
            <w:gridSpan w:val="2"/>
            <w:tcBorders>
              <w:bottom w:val="single" w:sz="4" w:space="0" w:color="auto"/>
            </w:tcBorders>
          </w:tcPr>
          <w:p w14:paraId="71D06A42" w14:textId="77777777" w:rsidR="005F58A5" w:rsidRPr="00691751" w:rsidRDefault="005F58A5" w:rsidP="00375018">
            <w:pPr>
              <w:widowControl w:val="0"/>
              <w:autoSpaceDE w:val="0"/>
              <w:autoSpaceDN w:val="0"/>
              <w:adjustRightInd w:val="0"/>
              <w:rPr>
                <w:ins w:id="151" w:author="Marika Konings" w:date="2015-03-12T19:37:00Z"/>
                <w:rFonts w:cs="Times New Roman"/>
                <w:sz w:val="20"/>
                <w:szCs w:val="20"/>
              </w:rPr>
            </w:pPr>
            <w:ins w:id="152" w:author="Marika Konings" w:date="2015-03-12T19:37:00Z">
              <w:r>
                <w:rPr>
                  <w:b/>
                  <w:sz w:val="20"/>
                  <w:szCs w:val="20"/>
                </w:rPr>
                <w:t>Background / Current State</w:t>
              </w:r>
            </w:ins>
          </w:p>
        </w:tc>
      </w:tr>
      <w:tr w:rsidR="005F58A5" w14:paraId="2B35FB97" w14:textId="77777777" w:rsidTr="00125DEC">
        <w:trPr>
          <w:jc w:val="center"/>
          <w:ins w:id="153" w:author="Marika Konings" w:date="2015-03-12T19:37:00Z"/>
        </w:trPr>
        <w:tc>
          <w:tcPr>
            <w:tcW w:w="7396" w:type="dxa"/>
            <w:gridSpan w:val="2"/>
            <w:tcBorders>
              <w:bottom w:val="single" w:sz="4" w:space="0" w:color="auto"/>
            </w:tcBorders>
          </w:tcPr>
          <w:p w14:paraId="2838EF03" w14:textId="77777777" w:rsidR="005F58A5" w:rsidRPr="00B11CC8" w:rsidRDefault="005F58A5" w:rsidP="00375018">
            <w:pPr>
              <w:widowControl w:val="0"/>
              <w:autoSpaceDE w:val="0"/>
              <w:autoSpaceDN w:val="0"/>
              <w:adjustRightInd w:val="0"/>
              <w:rPr>
                <w:ins w:id="154" w:author="Marika Konings" w:date="2015-03-12T19:37:00Z"/>
                <w:b/>
                <w:sz w:val="20"/>
                <w:szCs w:val="20"/>
              </w:rPr>
            </w:pPr>
            <w:ins w:id="155" w:author="Marika Konings" w:date="2015-03-12T19:37:00Z">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ins>
          </w:p>
        </w:tc>
      </w:tr>
      <w:tr w:rsidR="005F58A5" w14:paraId="4611B7C5" w14:textId="77777777" w:rsidTr="00125DEC">
        <w:trPr>
          <w:jc w:val="center"/>
          <w:ins w:id="156" w:author="Marika Konings" w:date="2015-03-12T19:37:00Z"/>
        </w:trPr>
        <w:tc>
          <w:tcPr>
            <w:tcW w:w="7396" w:type="dxa"/>
            <w:gridSpan w:val="2"/>
            <w:shd w:val="clear" w:color="auto" w:fill="B3B3B3"/>
          </w:tcPr>
          <w:p w14:paraId="51019DDB" w14:textId="77777777" w:rsidR="005F58A5" w:rsidRPr="00B11CC8" w:rsidRDefault="005F58A5" w:rsidP="00375018">
            <w:pPr>
              <w:widowControl w:val="0"/>
              <w:autoSpaceDE w:val="0"/>
              <w:autoSpaceDN w:val="0"/>
              <w:adjustRightInd w:val="0"/>
              <w:rPr>
                <w:ins w:id="157" w:author="Marika Konings" w:date="2015-03-12T19:37:00Z"/>
                <w:b/>
                <w:sz w:val="20"/>
                <w:szCs w:val="20"/>
              </w:rPr>
            </w:pPr>
            <w:ins w:id="158" w:author="Marika Konings" w:date="2015-03-12T19:37:00Z">
              <w:r>
                <w:rPr>
                  <w:b/>
                  <w:sz w:val="20"/>
                  <w:szCs w:val="20"/>
                </w:rPr>
                <w:t>Issues Identified &amp; Rationale for Changes, if any</w:t>
              </w:r>
            </w:ins>
          </w:p>
        </w:tc>
      </w:tr>
      <w:tr w:rsidR="005F58A5" w14:paraId="64651C0A" w14:textId="77777777" w:rsidTr="00125DEC">
        <w:trPr>
          <w:jc w:val="center"/>
          <w:ins w:id="159" w:author="Marika Konings" w:date="2015-03-12T19:37:00Z"/>
        </w:trPr>
        <w:tc>
          <w:tcPr>
            <w:tcW w:w="7396" w:type="dxa"/>
            <w:gridSpan w:val="2"/>
            <w:tcBorders>
              <w:bottom w:val="single" w:sz="4" w:space="0" w:color="auto"/>
            </w:tcBorders>
          </w:tcPr>
          <w:p w14:paraId="25CA9348" w14:textId="77777777" w:rsidR="00872479" w:rsidRDefault="005F58A5" w:rsidP="00125DEC">
            <w:pPr>
              <w:pStyle w:val="ListParagraph"/>
              <w:numPr>
                <w:ilvl w:val="0"/>
                <w:numId w:val="63"/>
              </w:numPr>
              <w:spacing w:after="0" w:line="240" w:lineRule="auto"/>
              <w:ind w:left="270" w:hanging="270"/>
              <w:rPr>
                <w:ins w:id="160" w:author="Marika Konings" w:date="2015-03-15T20:41:00Z"/>
                <w:rFonts w:eastAsiaTheme="minorEastAsia"/>
                <w:sz w:val="20"/>
                <w:szCs w:val="20"/>
                <w:lang w:val="en-CA" w:eastAsia="en-CA"/>
              </w:rPr>
            </w:pPr>
            <w:ins w:id="161" w:author="Marika Konings" w:date="2015-03-12T19:37:00Z">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 xml:space="preserve">The CWG is only responsible for transitioning the IANA responsibilities. </w:t>
              </w:r>
            </w:ins>
          </w:p>
          <w:p w14:paraId="584B5B74" w14:textId="77777777" w:rsidR="00872479" w:rsidRPr="00872479" w:rsidRDefault="005F58A5" w:rsidP="00125DEC">
            <w:pPr>
              <w:pStyle w:val="ListParagraph"/>
              <w:numPr>
                <w:ilvl w:val="0"/>
                <w:numId w:val="63"/>
              </w:numPr>
              <w:spacing w:after="0" w:line="240" w:lineRule="auto"/>
              <w:ind w:left="270" w:hanging="270"/>
              <w:rPr>
                <w:ins w:id="162" w:author="Marika Konings" w:date="2015-03-15T20:41:00Z"/>
                <w:rFonts w:eastAsiaTheme="minorEastAsia"/>
                <w:sz w:val="20"/>
                <w:szCs w:val="20"/>
                <w:lang w:val="en-CA" w:eastAsia="en-CA"/>
              </w:rPr>
            </w:pPr>
            <w:ins w:id="163" w:author="Marika Konings" w:date="2015-03-12T19:37:00Z">
              <w:r w:rsidRPr="00125DEC">
                <w:rPr>
                  <w:rFonts w:cs="Times New Roman"/>
                  <w:sz w:val="20"/>
                  <w:szCs w:val="20"/>
                </w:rPr>
                <w:t xml:space="preserve">The CWG also notes that the current requirement also includes address and protocol references, which are beyond the scope of the CWG. </w:t>
              </w:r>
            </w:ins>
          </w:p>
          <w:p w14:paraId="30C3D8E8" w14:textId="5E0043A3" w:rsidR="005F58A5" w:rsidRPr="00125DEC" w:rsidRDefault="005F58A5" w:rsidP="006C5809">
            <w:pPr>
              <w:spacing w:after="200" w:line="276" w:lineRule="auto"/>
              <w:rPr>
                <w:ins w:id="164" w:author="Marika Konings" w:date="2015-03-12T19:37:00Z"/>
                <w:sz w:val="20"/>
                <w:szCs w:val="20"/>
              </w:rPr>
            </w:pPr>
            <w:ins w:id="165" w:author="Marika Konings" w:date="2015-03-12T19:37:00Z">
              <w:r w:rsidRPr="00125DEC">
                <w:rPr>
                  <w:rFonts w:cs="Times New Roman"/>
                  <w:sz w:val="20"/>
                  <w:szCs w:val="20"/>
                </w:rPr>
                <w:t>As such, the CWG recommends that this language is updated as follows:</w:t>
              </w:r>
            </w:ins>
          </w:p>
        </w:tc>
      </w:tr>
      <w:tr w:rsidR="005F58A5" w14:paraId="7988A239" w14:textId="77777777" w:rsidTr="00125DEC">
        <w:trPr>
          <w:jc w:val="center"/>
          <w:ins w:id="166" w:author="Marika Konings" w:date="2015-03-12T19:37:00Z"/>
        </w:trPr>
        <w:tc>
          <w:tcPr>
            <w:tcW w:w="3698" w:type="dxa"/>
            <w:shd w:val="clear" w:color="auto" w:fill="B3B3B3"/>
          </w:tcPr>
          <w:p w14:paraId="15F18AB8" w14:textId="77777777" w:rsidR="005F58A5" w:rsidRPr="00023E5A" w:rsidRDefault="005F58A5" w:rsidP="00375018">
            <w:pPr>
              <w:widowControl w:val="0"/>
              <w:autoSpaceDE w:val="0"/>
              <w:autoSpaceDN w:val="0"/>
              <w:adjustRightInd w:val="0"/>
              <w:rPr>
                <w:ins w:id="167" w:author="Marika Konings" w:date="2015-03-12T19:37:00Z"/>
                <w:b/>
                <w:sz w:val="20"/>
                <w:szCs w:val="20"/>
              </w:rPr>
            </w:pPr>
            <w:ins w:id="168" w:author="Marika Konings" w:date="2015-03-12T19:37:00Z">
              <w:r w:rsidRPr="00023E5A">
                <w:rPr>
                  <w:b/>
                  <w:sz w:val="20"/>
                  <w:szCs w:val="20"/>
                </w:rPr>
                <w:t>Current Language – section C.1.3 of the IANA Functions Contract</w:t>
              </w:r>
            </w:ins>
          </w:p>
        </w:tc>
        <w:tc>
          <w:tcPr>
            <w:tcW w:w="3698" w:type="dxa"/>
            <w:shd w:val="clear" w:color="auto" w:fill="B3B3B3"/>
          </w:tcPr>
          <w:p w14:paraId="6E637B93" w14:textId="77777777" w:rsidR="005F58A5" w:rsidRPr="00023E5A" w:rsidRDefault="005F58A5" w:rsidP="00375018">
            <w:pPr>
              <w:widowControl w:val="0"/>
              <w:autoSpaceDE w:val="0"/>
              <w:autoSpaceDN w:val="0"/>
              <w:adjustRightInd w:val="0"/>
              <w:rPr>
                <w:ins w:id="169" w:author="Marika Konings" w:date="2015-03-12T19:37:00Z"/>
                <w:b/>
                <w:sz w:val="20"/>
                <w:szCs w:val="20"/>
              </w:rPr>
            </w:pPr>
            <w:ins w:id="170" w:author="Marika Konings" w:date="2015-03-12T19:37:00Z">
              <w:r w:rsidRPr="00023E5A">
                <w:rPr>
                  <w:b/>
                  <w:sz w:val="20"/>
                  <w:szCs w:val="20"/>
                </w:rPr>
                <w:t>Proposed Language</w:t>
              </w:r>
            </w:ins>
          </w:p>
        </w:tc>
      </w:tr>
      <w:tr w:rsidR="005F58A5" w14:paraId="3776F73D" w14:textId="77777777" w:rsidTr="00125DEC">
        <w:trPr>
          <w:jc w:val="center"/>
          <w:ins w:id="171" w:author="Marika Konings" w:date="2015-03-12T19:37:00Z"/>
        </w:trPr>
        <w:tc>
          <w:tcPr>
            <w:tcW w:w="3698" w:type="dxa"/>
          </w:tcPr>
          <w:p w14:paraId="09C44D3C" w14:textId="77777777" w:rsidR="005F58A5" w:rsidRPr="00691751" w:rsidRDefault="005F58A5" w:rsidP="00375018">
            <w:pPr>
              <w:widowControl w:val="0"/>
              <w:autoSpaceDE w:val="0"/>
              <w:autoSpaceDN w:val="0"/>
              <w:adjustRightInd w:val="0"/>
              <w:rPr>
                <w:ins w:id="172" w:author="Marika Konings" w:date="2015-03-12T19:37:00Z"/>
                <w:sz w:val="20"/>
                <w:szCs w:val="20"/>
              </w:rPr>
            </w:pPr>
            <w:ins w:id="173" w:author="Marika Konings" w:date="2015-03-12T19:37:00Z">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ins>
          </w:p>
        </w:tc>
        <w:tc>
          <w:tcPr>
            <w:tcW w:w="3698" w:type="dxa"/>
          </w:tcPr>
          <w:p w14:paraId="4AD3B942" w14:textId="77777777" w:rsidR="005F58A5" w:rsidRPr="00691751" w:rsidRDefault="005F58A5" w:rsidP="00375018">
            <w:pPr>
              <w:widowControl w:val="0"/>
              <w:autoSpaceDE w:val="0"/>
              <w:autoSpaceDN w:val="0"/>
              <w:adjustRightInd w:val="0"/>
              <w:rPr>
                <w:ins w:id="174" w:author="Marika Konings" w:date="2015-03-12T19:37:00Z"/>
                <w:sz w:val="20"/>
                <w:szCs w:val="20"/>
              </w:rPr>
            </w:pPr>
            <w:ins w:id="175" w:author="Marika Konings" w:date="2015-03-12T19:37:00Z">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commentRangeStart w:id="176"/>
              <w:r w:rsidRPr="002A0153">
                <w:rPr>
                  <w:strike/>
                  <w:sz w:val="20"/>
                  <w:szCs w:val="20"/>
                  <w:highlight w:val="yellow"/>
                  <w:rPrChange w:id="177" w:author="Brenden N Kuerbis" w:date="2015-03-17T11:56:00Z">
                    <w:rPr>
                      <w:strike/>
                      <w:sz w:val="20"/>
                      <w:szCs w:val="20"/>
                    </w:rPr>
                  </w:rPrChange>
                </w:rPr>
                <w:t>the Internet Engineering Task Force (IETF) and the Internet</w:t>
              </w:r>
            </w:ins>
            <w:commentRangeEnd w:id="176"/>
            <w:r w:rsidR="002A0153">
              <w:rPr>
                <w:rStyle w:val="CommentReference"/>
                <w:rFonts w:eastAsiaTheme="minorEastAsia"/>
                <w:lang w:val="en-CA" w:eastAsia="en-CA"/>
              </w:rPr>
              <w:commentReference w:id="176"/>
            </w:r>
            <w:ins w:id="178" w:author="Marika Konings" w:date="2015-03-12T19:37:00Z">
              <w:r w:rsidRPr="002A0153">
                <w:rPr>
                  <w:strike/>
                  <w:sz w:val="20"/>
                  <w:szCs w:val="20"/>
                  <w:highlight w:val="yellow"/>
                  <w:rPrChange w:id="179" w:author="Brenden N Kuerbis" w:date="2015-03-17T11:56:00Z">
                    <w:rPr>
                      <w:strike/>
                      <w:sz w:val="20"/>
                      <w:szCs w:val="20"/>
                    </w:rPr>
                  </w:rPrChange>
                </w:rPr>
                <w:t xml:space="preserve"> Architecture Board (IAB); Regional Internet Registries (RIRs);</w:t>
              </w:r>
              <w:r w:rsidRPr="00B33DF1">
                <w:rPr>
                  <w:sz w:val="20"/>
                  <w:szCs w:val="20"/>
                </w:rPr>
                <w:t xml:space="preserve"> top-level domain (TLD) operators/managers (e.g., country codes and generic); governments; and the Internet user community.</w:t>
              </w:r>
            </w:ins>
          </w:p>
        </w:tc>
      </w:tr>
    </w:tbl>
    <w:p w14:paraId="6EFCD885" w14:textId="77777777" w:rsidR="00691751" w:rsidRDefault="00691751" w:rsidP="005F58A5">
      <w:pPr>
        <w:widowControl w:val="0"/>
        <w:autoSpaceDE w:val="0"/>
        <w:autoSpaceDN w:val="0"/>
        <w:adjustRightInd w:val="0"/>
        <w:spacing w:after="0" w:line="240" w:lineRule="auto"/>
        <w:rPr>
          <w:ins w:id="180" w:author="Marika Konings" w:date="2015-03-12T19:34:00Z"/>
          <w:i/>
          <w:sz w:val="20"/>
          <w:szCs w:val="20"/>
        </w:rPr>
      </w:pPr>
    </w:p>
    <w:p w14:paraId="2718F0C3" w14:textId="77777777" w:rsidR="005F58A5" w:rsidRDefault="005F58A5" w:rsidP="00691751">
      <w:pPr>
        <w:widowControl w:val="0"/>
        <w:autoSpaceDE w:val="0"/>
        <w:autoSpaceDN w:val="0"/>
        <w:adjustRightInd w:val="0"/>
        <w:spacing w:after="0" w:line="240" w:lineRule="auto"/>
        <w:ind w:left="2160"/>
        <w:rPr>
          <w:ins w:id="181" w:author="Marika Konings" w:date="2015-03-12T19:35:00Z"/>
          <w:sz w:val="20"/>
          <w:szCs w:val="20"/>
        </w:rPr>
      </w:pPr>
    </w:p>
    <w:tbl>
      <w:tblPr>
        <w:tblStyle w:val="TableGrid"/>
        <w:tblW w:w="0" w:type="auto"/>
        <w:jc w:val="center"/>
        <w:tblLook w:val="04A0" w:firstRow="1" w:lastRow="0" w:firstColumn="1" w:lastColumn="0" w:noHBand="0" w:noVBand="1"/>
      </w:tblPr>
      <w:tblGrid>
        <w:gridCol w:w="3698"/>
        <w:gridCol w:w="3698"/>
      </w:tblGrid>
      <w:tr w:rsidR="005F58A5" w14:paraId="620B286D" w14:textId="77777777" w:rsidTr="00125DEC">
        <w:trPr>
          <w:jc w:val="center"/>
          <w:ins w:id="182" w:author="Marika Konings" w:date="2015-03-12T19:38:00Z"/>
        </w:trPr>
        <w:tc>
          <w:tcPr>
            <w:tcW w:w="7396" w:type="dxa"/>
            <w:gridSpan w:val="2"/>
            <w:shd w:val="clear" w:color="auto" w:fill="B3B3B3"/>
          </w:tcPr>
          <w:p w14:paraId="0CF9B115" w14:textId="72323CAB" w:rsidR="005F58A5" w:rsidRPr="00B11CC8" w:rsidRDefault="005F58A5" w:rsidP="00375018">
            <w:pPr>
              <w:widowControl w:val="0"/>
              <w:autoSpaceDE w:val="0"/>
              <w:autoSpaceDN w:val="0"/>
              <w:adjustRightInd w:val="0"/>
              <w:rPr>
                <w:ins w:id="183" w:author="Marika Konings" w:date="2015-03-12T19:38:00Z"/>
                <w:b/>
                <w:sz w:val="20"/>
                <w:szCs w:val="20"/>
              </w:rPr>
            </w:pPr>
            <w:ins w:id="184" w:author="Marika Konings" w:date="2015-03-12T19:38:00Z">
              <w:r>
                <w:rPr>
                  <w:b/>
                  <w:sz w:val="20"/>
                  <w:szCs w:val="20"/>
                </w:rPr>
                <w:t xml:space="preserve">III.A.1.4.1.2. – </w:t>
              </w:r>
            </w:ins>
            <w:ins w:id="185" w:author="Marika Konings" w:date="2015-03-12T19:45:00Z">
              <w:r w:rsidR="00C646B5">
                <w:rPr>
                  <w:b/>
                  <w:sz w:val="20"/>
                  <w:szCs w:val="20"/>
                </w:rPr>
                <w:t>Root Zone File Change Request Management</w:t>
              </w:r>
            </w:ins>
          </w:p>
        </w:tc>
      </w:tr>
      <w:tr w:rsidR="005F58A5" w14:paraId="5B6339AF" w14:textId="77777777" w:rsidTr="00125DEC">
        <w:trPr>
          <w:jc w:val="center"/>
          <w:ins w:id="186" w:author="Marika Konings" w:date="2015-03-12T19:38:00Z"/>
        </w:trPr>
        <w:tc>
          <w:tcPr>
            <w:tcW w:w="7396" w:type="dxa"/>
            <w:gridSpan w:val="2"/>
            <w:tcBorders>
              <w:bottom w:val="single" w:sz="4" w:space="0" w:color="auto"/>
            </w:tcBorders>
          </w:tcPr>
          <w:p w14:paraId="611AC778" w14:textId="77777777" w:rsidR="005F58A5" w:rsidRPr="00691751" w:rsidRDefault="005F58A5" w:rsidP="00375018">
            <w:pPr>
              <w:widowControl w:val="0"/>
              <w:autoSpaceDE w:val="0"/>
              <w:autoSpaceDN w:val="0"/>
              <w:adjustRightInd w:val="0"/>
              <w:rPr>
                <w:ins w:id="187" w:author="Marika Konings" w:date="2015-03-12T19:38:00Z"/>
                <w:rFonts w:cs="Times New Roman"/>
                <w:sz w:val="20"/>
                <w:szCs w:val="20"/>
              </w:rPr>
            </w:pPr>
            <w:ins w:id="188" w:author="Marika Konings" w:date="2015-03-12T19:38:00Z">
              <w:r>
                <w:rPr>
                  <w:b/>
                  <w:sz w:val="20"/>
                  <w:szCs w:val="20"/>
                </w:rPr>
                <w:t>Background / Current State</w:t>
              </w:r>
            </w:ins>
          </w:p>
        </w:tc>
      </w:tr>
      <w:tr w:rsidR="005F58A5" w14:paraId="4E1D5C2E" w14:textId="77777777" w:rsidTr="00125DEC">
        <w:trPr>
          <w:jc w:val="center"/>
          <w:ins w:id="189" w:author="Marika Konings" w:date="2015-03-12T19:38:00Z"/>
        </w:trPr>
        <w:tc>
          <w:tcPr>
            <w:tcW w:w="7396" w:type="dxa"/>
            <w:gridSpan w:val="2"/>
            <w:tcBorders>
              <w:bottom w:val="single" w:sz="4" w:space="0" w:color="auto"/>
            </w:tcBorders>
          </w:tcPr>
          <w:p w14:paraId="08A8C86B" w14:textId="48546C33" w:rsidR="005F58A5" w:rsidRPr="00B11CC8" w:rsidRDefault="005F58A5" w:rsidP="00375018">
            <w:pPr>
              <w:widowControl w:val="0"/>
              <w:autoSpaceDE w:val="0"/>
              <w:autoSpaceDN w:val="0"/>
              <w:adjustRightInd w:val="0"/>
              <w:rPr>
                <w:ins w:id="190" w:author="Marika Konings" w:date="2015-03-12T19:38:00Z"/>
                <w:b/>
                <w:sz w:val="20"/>
                <w:szCs w:val="20"/>
              </w:rPr>
            </w:pPr>
            <w:ins w:id="191" w:author="Marika Konings" w:date="2015-03-12T19:39:00Z">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ins>
          </w:p>
        </w:tc>
      </w:tr>
      <w:tr w:rsidR="005F58A5" w14:paraId="0569F5AD" w14:textId="77777777" w:rsidTr="00125DEC">
        <w:trPr>
          <w:jc w:val="center"/>
          <w:ins w:id="192" w:author="Marika Konings" w:date="2015-03-12T19:38:00Z"/>
        </w:trPr>
        <w:tc>
          <w:tcPr>
            <w:tcW w:w="7396" w:type="dxa"/>
            <w:gridSpan w:val="2"/>
            <w:shd w:val="clear" w:color="auto" w:fill="B3B3B3"/>
          </w:tcPr>
          <w:p w14:paraId="57662A19" w14:textId="77777777" w:rsidR="005F58A5" w:rsidRPr="00B11CC8" w:rsidRDefault="005F58A5" w:rsidP="00375018">
            <w:pPr>
              <w:widowControl w:val="0"/>
              <w:autoSpaceDE w:val="0"/>
              <w:autoSpaceDN w:val="0"/>
              <w:adjustRightInd w:val="0"/>
              <w:rPr>
                <w:ins w:id="193" w:author="Marika Konings" w:date="2015-03-12T19:38:00Z"/>
                <w:b/>
                <w:sz w:val="20"/>
                <w:szCs w:val="20"/>
              </w:rPr>
            </w:pPr>
            <w:ins w:id="194" w:author="Marika Konings" w:date="2015-03-12T19:38:00Z">
              <w:r>
                <w:rPr>
                  <w:b/>
                  <w:sz w:val="20"/>
                  <w:szCs w:val="20"/>
                </w:rPr>
                <w:t>Issues Identified &amp; Rationale for Changes, if any</w:t>
              </w:r>
            </w:ins>
          </w:p>
        </w:tc>
      </w:tr>
      <w:tr w:rsidR="005F58A5" w14:paraId="76D75722" w14:textId="77777777" w:rsidTr="00125DEC">
        <w:trPr>
          <w:jc w:val="center"/>
          <w:ins w:id="195" w:author="Marika Konings" w:date="2015-03-12T19:38:00Z"/>
        </w:trPr>
        <w:tc>
          <w:tcPr>
            <w:tcW w:w="7396" w:type="dxa"/>
            <w:gridSpan w:val="2"/>
            <w:tcBorders>
              <w:bottom w:val="single" w:sz="4" w:space="0" w:color="auto"/>
            </w:tcBorders>
          </w:tcPr>
          <w:p w14:paraId="223236F0" w14:textId="77777777" w:rsidR="006C5809" w:rsidRDefault="005F58A5" w:rsidP="00125DEC">
            <w:pPr>
              <w:pStyle w:val="ListParagraph"/>
              <w:numPr>
                <w:ilvl w:val="0"/>
                <w:numId w:val="63"/>
              </w:numPr>
              <w:spacing w:after="0" w:line="240" w:lineRule="auto"/>
              <w:ind w:left="270" w:hanging="270"/>
              <w:rPr>
                <w:ins w:id="196" w:author="Marika Konings" w:date="2015-03-15T20:41:00Z"/>
                <w:rFonts w:eastAsiaTheme="minorEastAsia"/>
                <w:sz w:val="20"/>
                <w:szCs w:val="20"/>
                <w:lang w:val="en-CA" w:eastAsia="en-CA"/>
              </w:rPr>
            </w:pPr>
            <w:ins w:id="197" w:author="Marika Konings" w:date="2015-03-12T19:39:00Z">
              <w:r w:rsidRPr="006C5809">
                <w:rPr>
                  <w:sz w:val="20"/>
                  <w:szCs w:val="20"/>
                </w:rPr>
                <w:t xml:space="preserve">As identified before, ‘Contractor’ could refer to ICANN or IANA. </w:t>
              </w:r>
              <w:r w:rsidRPr="00023E5A">
                <w:rPr>
                  <w:sz w:val="20"/>
                  <w:szCs w:val="20"/>
                </w:rPr>
                <w:t>The CWG is only responsible for transitioning the IANA responsibilities.</w:t>
              </w:r>
              <w:r w:rsidRPr="006C5809">
                <w:rPr>
                  <w:sz w:val="20"/>
                  <w:szCs w:val="20"/>
                </w:rPr>
                <w:t xml:space="preserve"> </w:t>
              </w:r>
            </w:ins>
          </w:p>
          <w:p w14:paraId="4D02933D" w14:textId="7B726AD4" w:rsidR="005F58A5" w:rsidRPr="00125DEC" w:rsidRDefault="005F58A5" w:rsidP="006C5809">
            <w:pPr>
              <w:spacing w:after="200" w:line="276" w:lineRule="auto"/>
              <w:rPr>
                <w:ins w:id="198" w:author="Marika Konings" w:date="2015-03-12T19:38:00Z"/>
                <w:sz w:val="20"/>
                <w:szCs w:val="20"/>
              </w:rPr>
            </w:pPr>
            <w:ins w:id="199" w:author="Marika Konings" w:date="2015-03-12T19:39:00Z">
              <w:r w:rsidRPr="00125DEC">
                <w:rPr>
                  <w:sz w:val="20"/>
                  <w:szCs w:val="20"/>
                </w:rPr>
                <w:t>As a result, the CWG recommends that this section is updated and should read as follows in the statement of work post-transition</w:t>
              </w:r>
            </w:ins>
          </w:p>
        </w:tc>
      </w:tr>
      <w:tr w:rsidR="005F58A5" w14:paraId="4C271EF5" w14:textId="77777777" w:rsidTr="00125DEC">
        <w:trPr>
          <w:jc w:val="center"/>
          <w:ins w:id="200" w:author="Marika Konings" w:date="2015-03-12T19:38:00Z"/>
        </w:trPr>
        <w:tc>
          <w:tcPr>
            <w:tcW w:w="3698" w:type="dxa"/>
            <w:shd w:val="clear" w:color="auto" w:fill="B3B3B3"/>
          </w:tcPr>
          <w:p w14:paraId="3E36BA99" w14:textId="5317060B" w:rsidR="005F58A5" w:rsidRPr="00023E5A" w:rsidRDefault="005F58A5" w:rsidP="00375018">
            <w:pPr>
              <w:widowControl w:val="0"/>
              <w:autoSpaceDE w:val="0"/>
              <w:autoSpaceDN w:val="0"/>
              <w:adjustRightInd w:val="0"/>
              <w:rPr>
                <w:ins w:id="201" w:author="Marika Konings" w:date="2015-03-12T19:38:00Z"/>
                <w:b/>
                <w:sz w:val="20"/>
                <w:szCs w:val="20"/>
              </w:rPr>
            </w:pPr>
            <w:ins w:id="202" w:author="Marika Konings" w:date="2015-03-12T19:38:00Z">
              <w:r w:rsidRPr="00023E5A">
                <w:rPr>
                  <w:b/>
                  <w:sz w:val="20"/>
                  <w:szCs w:val="20"/>
                </w:rPr>
                <w:t>Current Language – section C.</w:t>
              </w:r>
            </w:ins>
            <w:ins w:id="203" w:author="Marika Konings" w:date="2015-03-12T19:40:00Z">
              <w:r>
                <w:rPr>
                  <w:b/>
                  <w:sz w:val="20"/>
                  <w:szCs w:val="20"/>
                </w:rPr>
                <w:t>2.9.2.a</w:t>
              </w:r>
            </w:ins>
            <w:ins w:id="204" w:author="Marika Konings" w:date="2015-03-12T19:38:00Z">
              <w:r w:rsidRPr="00023E5A">
                <w:rPr>
                  <w:b/>
                  <w:sz w:val="20"/>
                  <w:szCs w:val="20"/>
                </w:rPr>
                <w:t xml:space="preserve"> of the IANA Functions Contract</w:t>
              </w:r>
            </w:ins>
          </w:p>
        </w:tc>
        <w:tc>
          <w:tcPr>
            <w:tcW w:w="3698" w:type="dxa"/>
            <w:shd w:val="clear" w:color="auto" w:fill="B3B3B3"/>
          </w:tcPr>
          <w:p w14:paraId="54A1542D" w14:textId="77777777" w:rsidR="005F58A5" w:rsidRPr="00023E5A" w:rsidRDefault="005F58A5" w:rsidP="00375018">
            <w:pPr>
              <w:widowControl w:val="0"/>
              <w:autoSpaceDE w:val="0"/>
              <w:autoSpaceDN w:val="0"/>
              <w:adjustRightInd w:val="0"/>
              <w:rPr>
                <w:ins w:id="205" w:author="Marika Konings" w:date="2015-03-12T19:38:00Z"/>
                <w:b/>
                <w:sz w:val="20"/>
                <w:szCs w:val="20"/>
              </w:rPr>
            </w:pPr>
            <w:ins w:id="206" w:author="Marika Konings" w:date="2015-03-12T19:38:00Z">
              <w:r w:rsidRPr="00023E5A">
                <w:rPr>
                  <w:b/>
                  <w:sz w:val="20"/>
                  <w:szCs w:val="20"/>
                </w:rPr>
                <w:t>Proposed Language</w:t>
              </w:r>
            </w:ins>
          </w:p>
        </w:tc>
      </w:tr>
      <w:tr w:rsidR="005F58A5" w14:paraId="568DE00A" w14:textId="77777777" w:rsidTr="00125DEC">
        <w:trPr>
          <w:jc w:val="center"/>
          <w:ins w:id="207" w:author="Marika Konings" w:date="2015-03-12T19:38:00Z"/>
        </w:trPr>
        <w:tc>
          <w:tcPr>
            <w:tcW w:w="3698" w:type="dxa"/>
          </w:tcPr>
          <w:p w14:paraId="13DB8A54" w14:textId="2F6AC217" w:rsidR="005F58A5" w:rsidRPr="005F58A5" w:rsidRDefault="005F58A5" w:rsidP="00375018">
            <w:pPr>
              <w:widowControl w:val="0"/>
              <w:autoSpaceDE w:val="0"/>
              <w:autoSpaceDN w:val="0"/>
              <w:adjustRightInd w:val="0"/>
              <w:rPr>
                <w:ins w:id="208" w:author="Marika Konings" w:date="2015-03-12T19:38:00Z"/>
                <w:sz w:val="20"/>
                <w:szCs w:val="20"/>
              </w:rPr>
            </w:pPr>
            <w:ins w:id="209" w:author="Marika Konings" w:date="2015-03-12T19:40:00Z">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ins>
          </w:p>
        </w:tc>
        <w:tc>
          <w:tcPr>
            <w:tcW w:w="3698" w:type="dxa"/>
          </w:tcPr>
          <w:p w14:paraId="68566C84" w14:textId="3C0D7C6F" w:rsidR="005F58A5" w:rsidRPr="005F58A5" w:rsidRDefault="005F58A5" w:rsidP="00375018">
            <w:pPr>
              <w:widowControl w:val="0"/>
              <w:autoSpaceDE w:val="0"/>
              <w:autoSpaceDN w:val="0"/>
              <w:adjustRightInd w:val="0"/>
              <w:rPr>
                <w:ins w:id="210" w:author="Marika Konings" w:date="2015-03-12T19:38:00Z"/>
                <w:sz w:val="20"/>
                <w:szCs w:val="20"/>
              </w:rPr>
            </w:pPr>
            <w:ins w:id="211" w:author="Marika Konings" w:date="2015-03-12T19:40:00Z">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ins>
            <w:ins w:id="212" w:author="Marika Konings" w:date="2015-03-12T19:41:00Z">
              <w:r w:rsidRPr="005F58A5">
                <w:rPr>
                  <w:b/>
                  <w:sz w:val="20"/>
                  <w:szCs w:val="20"/>
                </w:rPr>
                <w:t>IANA</w:t>
              </w:r>
              <w:r>
                <w:rPr>
                  <w:sz w:val="20"/>
                  <w:szCs w:val="20"/>
                </w:rPr>
                <w:t xml:space="preserve"> </w:t>
              </w:r>
            </w:ins>
            <w:ins w:id="213" w:author="Marika Konings" w:date="2015-03-12T19:40:00Z">
              <w:r w:rsidRPr="005F58A5">
                <w:rPr>
                  <w:sz w:val="20"/>
                  <w:szCs w:val="20"/>
                </w:rPr>
                <w:t>shall process root zone file changes as expeditiously as possible.</w:t>
              </w:r>
            </w:ins>
          </w:p>
        </w:tc>
      </w:tr>
    </w:tbl>
    <w:p w14:paraId="02D925C3" w14:textId="77777777" w:rsidR="005F58A5" w:rsidRDefault="005F58A5" w:rsidP="00691751">
      <w:pPr>
        <w:widowControl w:val="0"/>
        <w:autoSpaceDE w:val="0"/>
        <w:autoSpaceDN w:val="0"/>
        <w:adjustRightInd w:val="0"/>
        <w:spacing w:after="0" w:line="240" w:lineRule="auto"/>
        <w:ind w:left="2160"/>
        <w:rPr>
          <w:ins w:id="214" w:author="Marika Konings" w:date="2015-03-12T19:35:00Z"/>
          <w:sz w:val="20"/>
          <w:szCs w:val="20"/>
        </w:rPr>
      </w:pPr>
    </w:p>
    <w:p w14:paraId="07FDB00C" w14:textId="77777777" w:rsidR="00691751" w:rsidRPr="00023E5A" w:rsidRDefault="00691751" w:rsidP="005F58A5">
      <w:pPr>
        <w:widowControl w:val="0"/>
        <w:autoSpaceDE w:val="0"/>
        <w:autoSpaceDN w:val="0"/>
        <w:adjustRightInd w:val="0"/>
        <w:spacing w:after="0" w:line="240" w:lineRule="auto"/>
        <w:rPr>
          <w:ins w:id="215" w:author="Marika Konings" w:date="2015-03-11T18:04:00Z"/>
          <w:sz w:val="20"/>
          <w:szCs w:val="20"/>
        </w:rPr>
      </w:pPr>
    </w:p>
    <w:p w14:paraId="4B8A5BB3" w14:textId="7B0F7B02" w:rsidR="00230F17" w:rsidRPr="00125DEC" w:rsidRDefault="00230F17" w:rsidP="00125DEC">
      <w:pPr>
        <w:widowControl w:val="0"/>
        <w:autoSpaceDE w:val="0"/>
        <w:autoSpaceDN w:val="0"/>
        <w:adjustRightInd w:val="0"/>
        <w:spacing w:after="0" w:line="240" w:lineRule="auto"/>
        <w:rPr>
          <w:ins w:id="216" w:author="Marika Konings" w:date="2015-03-12T19:45:00Z"/>
          <w:sz w:val="20"/>
          <w:szCs w:val="20"/>
        </w:rPr>
      </w:pPr>
      <w:ins w:id="217" w:author="Marika Konings" w:date="2015-03-11T17:50:00Z">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ins>
    </w:p>
    <w:p w14:paraId="2C1C6852" w14:textId="77777777" w:rsidR="00C646B5" w:rsidRDefault="00C646B5" w:rsidP="00E02B26">
      <w:pPr>
        <w:widowControl w:val="0"/>
        <w:autoSpaceDE w:val="0"/>
        <w:autoSpaceDN w:val="0"/>
        <w:adjustRightInd w:val="0"/>
        <w:spacing w:after="0" w:line="240" w:lineRule="auto"/>
        <w:ind w:left="1620"/>
        <w:rPr>
          <w:ins w:id="218" w:author="Marika Konings" w:date="2015-03-12T19:45:00Z"/>
          <w:sz w:val="20"/>
          <w:szCs w:val="20"/>
        </w:rPr>
      </w:pPr>
    </w:p>
    <w:p w14:paraId="6CB8451E" w14:textId="77777777" w:rsidR="00C646B5" w:rsidRPr="00E02B26" w:rsidRDefault="00C646B5" w:rsidP="00E02B26">
      <w:pPr>
        <w:widowControl w:val="0"/>
        <w:autoSpaceDE w:val="0"/>
        <w:autoSpaceDN w:val="0"/>
        <w:adjustRightInd w:val="0"/>
        <w:spacing w:after="0" w:line="240" w:lineRule="auto"/>
        <w:ind w:left="1620"/>
        <w:rPr>
          <w:ins w:id="219" w:author="Marika Konings" w:date="2015-03-11T18:04:00Z"/>
          <w:sz w:val="20"/>
          <w:szCs w:val="20"/>
        </w:rPr>
      </w:pPr>
    </w:p>
    <w:tbl>
      <w:tblPr>
        <w:tblStyle w:val="TableGrid"/>
        <w:tblW w:w="0" w:type="auto"/>
        <w:jc w:val="center"/>
        <w:tblLook w:val="04A0" w:firstRow="1" w:lastRow="0" w:firstColumn="1" w:lastColumn="0" w:noHBand="0" w:noVBand="1"/>
      </w:tblPr>
      <w:tblGrid>
        <w:gridCol w:w="3698"/>
        <w:gridCol w:w="3698"/>
      </w:tblGrid>
      <w:tr w:rsidR="00852CB9" w14:paraId="3C81D248" w14:textId="77777777" w:rsidTr="00125DEC">
        <w:trPr>
          <w:jc w:val="center"/>
          <w:ins w:id="220" w:author="Marika Konings" w:date="2015-03-12T19:45:00Z"/>
        </w:trPr>
        <w:tc>
          <w:tcPr>
            <w:tcW w:w="7396" w:type="dxa"/>
            <w:gridSpan w:val="2"/>
            <w:shd w:val="clear" w:color="auto" w:fill="B3B3B3"/>
          </w:tcPr>
          <w:p w14:paraId="077F5F90" w14:textId="73549E90" w:rsidR="00852CB9" w:rsidRPr="00B11CC8" w:rsidRDefault="00852CB9" w:rsidP="002D7DD7">
            <w:pPr>
              <w:widowControl w:val="0"/>
              <w:autoSpaceDE w:val="0"/>
              <w:autoSpaceDN w:val="0"/>
              <w:adjustRightInd w:val="0"/>
              <w:rPr>
                <w:ins w:id="221" w:author="Marika Konings" w:date="2015-03-12T19:45:00Z"/>
                <w:b/>
                <w:sz w:val="20"/>
                <w:szCs w:val="20"/>
              </w:rPr>
            </w:pPr>
            <w:ins w:id="222" w:author="Marika Konings" w:date="2015-03-12T19:45:00Z">
              <w:r>
                <w:rPr>
                  <w:b/>
                  <w:sz w:val="20"/>
                  <w:szCs w:val="20"/>
                </w:rPr>
                <w:t xml:space="preserve">III.A.1.4.1.3. – </w:t>
              </w:r>
            </w:ins>
            <w:ins w:id="223" w:author="Marika Konings" w:date="2015-03-12T19:46:00Z">
              <w:r>
                <w:rPr>
                  <w:b/>
                  <w:sz w:val="20"/>
                  <w:szCs w:val="20"/>
                </w:rPr>
                <w:t>Root Zone WHOIS Change Request and Database Management</w:t>
              </w:r>
            </w:ins>
          </w:p>
        </w:tc>
      </w:tr>
      <w:tr w:rsidR="00852CB9" w14:paraId="7CAB448A" w14:textId="77777777" w:rsidTr="00125DEC">
        <w:trPr>
          <w:jc w:val="center"/>
          <w:ins w:id="224" w:author="Marika Konings" w:date="2015-03-12T19:45:00Z"/>
        </w:trPr>
        <w:tc>
          <w:tcPr>
            <w:tcW w:w="7396" w:type="dxa"/>
            <w:gridSpan w:val="2"/>
            <w:tcBorders>
              <w:bottom w:val="single" w:sz="4" w:space="0" w:color="auto"/>
            </w:tcBorders>
          </w:tcPr>
          <w:p w14:paraId="5B6CEC1F" w14:textId="77777777" w:rsidR="00852CB9" w:rsidRPr="00691751" w:rsidRDefault="00852CB9" w:rsidP="002D7DD7">
            <w:pPr>
              <w:widowControl w:val="0"/>
              <w:autoSpaceDE w:val="0"/>
              <w:autoSpaceDN w:val="0"/>
              <w:adjustRightInd w:val="0"/>
              <w:rPr>
                <w:ins w:id="225" w:author="Marika Konings" w:date="2015-03-12T19:45:00Z"/>
                <w:rFonts w:cs="Times New Roman"/>
                <w:sz w:val="20"/>
                <w:szCs w:val="20"/>
              </w:rPr>
            </w:pPr>
            <w:ins w:id="226" w:author="Marika Konings" w:date="2015-03-12T19:45:00Z">
              <w:r>
                <w:rPr>
                  <w:b/>
                  <w:sz w:val="20"/>
                  <w:szCs w:val="20"/>
                </w:rPr>
                <w:t>Background / Current State</w:t>
              </w:r>
            </w:ins>
          </w:p>
        </w:tc>
      </w:tr>
      <w:tr w:rsidR="00852CB9" w14:paraId="03F64484" w14:textId="77777777" w:rsidTr="00125DEC">
        <w:trPr>
          <w:jc w:val="center"/>
          <w:ins w:id="227" w:author="Marika Konings" w:date="2015-03-12T19:45:00Z"/>
        </w:trPr>
        <w:tc>
          <w:tcPr>
            <w:tcW w:w="7396" w:type="dxa"/>
            <w:gridSpan w:val="2"/>
            <w:tcBorders>
              <w:bottom w:val="single" w:sz="4" w:space="0" w:color="auto"/>
            </w:tcBorders>
          </w:tcPr>
          <w:p w14:paraId="517155D2" w14:textId="2B759690" w:rsidR="00852CB9" w:rsidRPr="00B11CC8" w:rsidRDefault="00852CB9" w:rsidP="002D7DD7">
            <w:pPr>
              <w:widowControl w:val="0"/>
              <w:autoSpaceDE w:val="0"/>
              <w:autoSpaceDN w:val="0"/>
              <w:adjustRightInd w:val="0"/>
              <w:rPr>
                <w:ins w:id="228" w:author="Marika Konings" w:date="2015-03-12T19:45:00Z"/>
                <w:b/>
                <w:sz w:val="20"/>
                <w:szCs w:val="20"/>
              </w:rPr>
            </w:pPr>
            <w:ins w:id="229" w:author="Marika Konings" w:date="2015-03-12T19:45:00Z">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ins>
          </w:p>
        </w:tc>
      </w:tr>
      <w:tr w:rsidR="00852CB9" w14:paraId="7051056A" w14:textId="77777777" w:rsidTr="00125DEC">
        <w:trPr>
          <w:jc w:val="center"/>
          <w:ins w:id="230" w:author="Marika Konings" w:date="2015-03-12T19:45:00Z"/>
        </w:trPr>
        <w:tc>
          <w:tcPr>
            <w:tcW w:w="7396" w:type="dxa"/>
            <w:gridSpan w:val="2"/>
            <w:shd w:val="clear" w:color="auto" w:fill="B3B3B3"/>
          </w:tcPr>
          <w:p w14:paraId="19AF2CA9" w14:textId="77777777" w:rsidR="00852CB9" w:rsidRPr="00B11CC8" w:rsidRDefault="00852CB9" w:rsidP="002D7DD7">
            <w:pPr>
              <w:widowControl w:val="0"/>
              <w:autoSpaceDE w:val="0"/>
              <w:autoSpaceDN w:val="0"/>
              <w:adjustRightInd w:val="0"/>
              <w:rPr>
                <w:ins w:id="231" w:author="Marika Konings" w:date="2015-03-12T19:45:00Z"/>
                <w:b/>
                <w:sz w:val="20"/>
                <w:szCs w:val="20"/>
              </w:rPr>
            </w:pPr>
            <w:ins w:id="232" w:author="Marika Konings" w:date="2015-03-12T19:45:00Z">
              <w:r>
                <w:rPr>
                  <w:b/>
                  <w:sz w:val="20"/>
                  <w:szCs w:val="20"/>
                </w:rPr>
                <w:t>Issues Identified &amp; Rationale for Changes, if any</w:t>
              </w:r>
            </w:ins>
          </w:p>
        </w:tc>
      </w:tr>
      <w:tr w:rsidR="00852CB9" w14:paraId="7949813E" w14:textId="77777777" w:rsidTr="00125DEC">
        <w:trPr>
          <w:jc w:val="center"/>
          <w:ins w:id="233" w:author="Marika Konings" w:date="2015-03-12T19:45:00Z"/>
        </w:trPr>
        <w:tc>
          <w:tcPr>
            <w:tcW w:w="7396" w:type="dxa"/>
            <w:gridSpan w:val="2"/>
            <w:tcBorders>
              <w:bottom w:val="single" w:sz="4" w:space="0" w:color="auto"/>
            </w:tcBorders>
          </w:tcPr>
          <w:p w14:paraId="2F1DB88C" w14:textId="77777777" w:rsidR="006C5809" w:rsidRPr="00125DEC" w:rsidRDefault="00852CB9" w:rsidP="00125DEC">
            <w:pPr>
              <w:pStyle w:val="ListParagraph"/>
              <w:numPr>
                <w:ilvl w:val="0"/>
                <w:numId w:val="63"/>
              </w:numPr>
              <w:spacing w:after="0" w:line="240" w:lineRule="auto"/>
              <w:ind w:left="270" w:hanging="270"/>
              <w:rPr>
                <w:ins w:id="234" w:author="Marika Konings" w:date="2015-03-15T20:42:00Z"/>
                <w:sz w:val="20"/>
                <w:szCs w:val="20"/>
              </w:rPr>
            </w:pPr>
            <w:ins w:id="235" w:author="Marika Konings" w:date="2015-03-12T19:45:00Z">
              <w:r w:rsidRPr="006C5809">
                <w:rPr>
                  <w:sz w:val="20"/>
                  <w:szCs w:val="20"/>
                </w:rPr>
                <w:t xml:space="preserve">As identified before, ‘Contractor’ could refer to ICANN or IANA. </w:t>
              </w:r>
              <w:r w:rsidRPr="00125DEC">
                <w:rPr>
                  <w:sz w:val="20"/>
                  <w:szCs w:val="20"/>
                </w:rPr>
                <w:t xml:space="preserve">The CWG is only responsible for transitioning the IANA responsibilities. </w:t>
              </w:r>
            </w:ins>
          </w:p>
          <w:p w14:paraId="6F49B249" w14:textId="223DB1F2" w:rsidR="00852CB9" w:rsidRPr="00023E5A" w:rsidRDefault="00852CB9" w:rsidP="002D7DD7">
            <w:pPr>
              <w:rPr>
                <w:ins w:id="236" w:author="Marika Konings" w:date="2015-03-12T19:45:00Z"/>
                <w:sz w:val="20"/>
                <w:szCs w:val="20"/>
              </w:rPr>
            </w:pPr>
            <w:ins w:id="237" w:author="Marika Konings" w:date="2015-03-12T19:45:00Z">
              <w:r>
                <w:rPr>
                  <w:rFonts w:cs="Times New Roman"/>
                  <w:sz w:val="20"/>
                  <w:szCs w:val="20"/>
                </w:rPr>
                <w:t>As a result, the CWG recommends that this section is updated and should read as follows in the statement of work post-transition</w:t>
              </w:r>
            </w:ins>
          </w:p>
        </w:tc>
      </w:tr>
      <w:tr w:rsidR="00852CB9" w14:paraId="74E78E08" w14:textId="77777777" w:rsidTr="00125DEC">
        <w:trPr>
          <w:jc w:val="center"/>
          <w:ins w:id="238" w:author="Marika Konings" w:date="2015-03-12T19:45:00Z"/>
        </w:trPr>
        <w:tc>
          <w:tcPr>
            <w:tcW w:w="3698" w:type="dxa"/>
            <w:shd w:val="clear" w:color="auto" w:fill="B3B3B3"/>
          </w:tcPr>
          <w:p w14:paraId="13F028ED" w14:textId="540C362A" w:rsidR="00852CB9" w:rsidRPr="00023E5A" w:rsidRDefault="00852CB9" w:rsidP="002D7DD7">
            <w:pPr>
              <w:widowControl w:val="0"/>
              <w:autoSpaceDE w:val="0"/>
              <w:autoSpaceDN w:val="0"/>
              <w:adjustRightInd w:val="0"/>
              <w:rPr>
                <w:ins w:id="239" w:author="Marika Konings" w:date="2015-03-12T19:45:00Z"/>
                <w:b/>
                <w:sz w:val="20"/>
                <w:szCs w:val="20"/>
              </w:rPr>
            </w:pPr>
            <w:ins w:id="240" w:author="Marika Konings" w:date="2015-03-12T19:45:00Z">
              <w:r w:rsidRPr="00023E5A">
                <w:rPr>
                  <w:b/>
                  <w:sz w:val="20"/>
                  <w:szCs w:val="20"/>
                </w:rPr>
                <w:t>Current Language – section C.</w:t>
              </w:r>
              <w:r>
                <w:rPr>
                  <w:b/>
                  <w:sz w:val="20"/>
                  <w:szCs w:val="20"/>
                </w:rPr>
                <w:t>2.9.2.</w:t>
              </w:r>
            </w:ins>
            <w:ins w:id="241" w:author="Marika Konings" w:date="2015-03-12T19:55:00Z">
              <w:r w:rsidR="0093480F">
                <w:rPr>
                  <w:b/>
                  <w:sz w:val="20"/>
                  <w:szCs w:val="20"/>
                </w:rPr>
                <w:t>b</w:t>
              </w:r>
            </w:ins>
            <w:ins w:id="242" w:author="Marika Konings" w:date="2015-03-12T19:45:00Z">
              <w:r w:rsidRPr="00023E5A">
                <w:rPr>
                  <w:b/>
                  <w:sz w:val="20"/>
                  <w:szCs w:val="20"/>
                </w:rPr>
                <w:t xml:space="preserve"> of the IANA Functions Contract</w:t>
              </w:r>
            </w:ins>
          </w:p>
        </w:tc>
        <w:tc>
          <w:tcPr>
            <w:tcW w:w="3698" w:type="dxa"/>
            <w:shd w:val="clear" w:color="auto" w:fill="B3B3B3"/>
          </w:tcPr>
          <w:p w14:paraId="7F5EDA3F" w14:textId="77777777" w:rsidR="00852CB9" w:rsidRPr="00023E5A" w:rsidRDefault="00852CB9" w:rsidP="002D7DD7">
            <w:pPr>
              <w:widowControl w:val="0"/>
              <w:autoSpaceDE w:val="0"/>
              <w:autoSpaceDN w:val="0"/>
              <w:adjustRightInd w:val="0"/>
              <w:rPr>
                <w:ins w:id="243" w:author="Marika Konings" w:date="2015-03-12T19:45:00Z"/>
                <w:b/>
                <w:sz w:val="20"/>
                <w:szCs w:val="20"/>
              </w:rPr>
            </w:pPr>
            <w:ins w:id="244" w:author="Marika Konings" w:date="2015-03-12T19:45:00Z">
              <w:r w:rsidRPr="00023E5A">
                <w:rPr>
                  <w:b/>
                  <w:sz w:val="20"/>
                  <w:szCs w:val="20"/>
                </w:rPr>
                <w:t>Proposed Language</w:t>
              </w:r>
            </w:ins>
          </w:p>
        </w:tc>
      </w:tr>
      <w:tr w:rsidR="00852CB9" w14:paraId="53DE0DCC" w14:textId="77777777" w:rsidTr="00125DEC">
        <w:trPr>
          <w:jc w:val="center"/>
          <w:ins w:id="245" w:author="Marika Konings" w:date="2015-03-12T19:45:00Z"/>
        </w:trPr>
        <w:tc>
          <w:tcPr>
            <w:tcW w:w="3698" w:type="dxa"/>
          </w:tcPr>
          <w:p w14:paraId="7240BF84" w14:textId="61EC3AAB" w:rsidR="00852CB9" w:rsidRPr="00852CB9" w:rsidRDefault="00852CB9" w:rsidP="002D7DD7">
            <w:pPr>
              <w:widowControl w:val="0"/>
              <w:autoSpaceDE w:val="0"/>
              <w:autoSpaceDN w:val="0"/>
              <w:adjustRightInd w:val="0"/>
              <w:rPr>
                <w:ins w:id="246" w:author="Marika Konings" w:date="2015-03-12T19:45:00Z"/>
                <w:sz w:val="20"/>
                <w:szCs w:val="20"/>
              </w:rPr>
            </w:pPr>
            <w:ins w:id="247" w:author="Marika Konings" w:date="2015-03-12T19:47:00Z">
              <w:r w:rsidRPr="0097051B">
                <w:rPr>
                  <w:sz w:val="20"/>
                  <w:szCs w:val="20"/>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97051B">
                <w:rPr>
                  <w:sz w:val="20"/>
                  <w:szCs w:val="20"/>
                </w:rPr>
                <w:t>nameserver</w:t>
              </w:r>
              <w:proofErr w:type="spellEnd"/>
              <w:r w:rsidRPr="0097051B">
                <w:rPr>
                  <w:sz w:val="20"/>
                  <w:szCs w:val="20"/>
                </w:rPr>
                <w:t xml:space="preserve"> and secondary </w:t>
              </w:r>
              <w:proofErr w:type="spellStart"/>
              <w:r w:rsidRPr="0097051B">
                <w:rPr>
                  <w:sz w:val="20"/>
                  <w:szCs w:val="20"/>
                </w:rPr>
                <w:t>nameserver</w:t>
              </w:r>
              <w:proofErr w:type="spellEnd"/>
              <w:r w:rsidRPr="0097051B">
                <w:rPr>
                  <w:sz w:val="20"/>
                  <w:szCs w:val="20"/>
                </w:rPr>
                <w:t xml:space="preserve"> for the TLD; the corresponding names of such </w:t>
              </w:r>
              <w:proofErr w:type="spellStart"/>
              <w:r w:rsidRPr="0097051B">
                <w:rPr>
                  <w:sz w:val="20"/>
                  <w:szCs w:val="20"/>
                </w:rPr>
                <w:t>nameservers</w:t>
              </w:r>
              <w:proofErr w:type="spellEnd"/>
              <w:r w:rsidRPr="0097051B">
                <w:rPr>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The Contractor shall receive and process root zone “WHOIS” change requests for TLDs.</w:t>
              </w:r>
            </w:ins>
          </w:p>
        </w:tc>
        <w:tc>
          <w:tcPr>
            <w:tcW w:w="3698" w:type="dxa"/>
          </w:tcPr>
          <w:p w14:paraId="39001979" w14:textId="4B7A1D98" w:rsidR="00852CB9" w:rsidRPr="005F58A5" w:rsidRDefault="00852CB9" w:rsidP="002D7DD7">
            <w:pPr>
              <w:widowControl w:val="0"/>
              <w:autoSpaceDE w:val="0"/>
              <w:autoSpaceDN w:val="0"/>
              <w:adjustRightInd w:val="0"/>
              <w:rPr>
                <w:ins w:id="248" w:author="Marika Konings" w:date="2015-03-12T19:45:00Z"/>
                <w:sz w:val="20"/>
                <w:szCs w:val="20"/>
              </w:rPr>
            </w:pPr>
            <w:ins w:id="249" w:author="Marika Konings" w:date="2015-03-12T19:47:00Z">
              <w:r w:rsidRPr="0097051B">
                <w:rPr>
                  <w:strike/>
                  <w:sz w:val="20"/>
                  <w:szCs w:val="20"/>
                </w:rPr>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B33DF1">
                <w:rPr>
                  <w:sz w:val="20"/>
                  <w:szCs w:val="20"/>
                </w:rPr>
                <w:t>nameserver</w:t>
              </w:r>
              <w:proofErr w:type="spellEnd"/>
              <w:r w:rsidRPr="00B33DF1">
                <w:rPr>
                  <w:sz w:val="20"/>
                  <w:szCs w:val="20"/>
                </w:rPr>
                <w:t xml:space="preserve"> and secondary </w:t>
              </w:r>
              <w:proofErr w:type="spellStart"/>
              <w:r w:rsidRPr="00B33DF1">
                <w:rPr>
                  <w:sz w:val="20"/>
                  <w:szCs w:val="20"/>
                </w:rPr>
                <w:t>nameserver</w:t>
              </w:r>
              <w:proofErr w:type="spellEnd"/>
              <w:r w:rsidRPr="00B33DF1">
                <w:rPr>
                  <w:sz w:val="20"/>
                  <w:szCs w:val="20"/>
                </w:rPr>
                <w:t xml:space="preserve"> for the TLD; the corresponding names of such </w:t>
              </w:r>
              <w:proofErr w:type="spellStart"/>
              <w:r w:rsidRPr="00B33DF1">
                <w:rPr>
                  <w:sz w:val="20"/>
                  <w:szCs w:val="20"/>
                </w:rPr>
                <w:t>nameservers</w:t>
              </w:r>
              <w:proofErr w:type="spellEnd"/>
              <w:r w:rsidRPr="00B33DF1">
                <w:rPr>
                  <w:sz w:val="20"/>
                  <w:szCs w:val="20"/>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w:t>
              </w:r>
              <w:r w:rsidRPr="00212446">
                <w:rPr>
                  <w:strike/>
                  <w:sz w:val="20"/>
                  <w:szCs w:val="20"/>
                  <w:rPrChange w:id="250" w:author="Marika Konings" w:date="2015-03-16T16:26:00Z">
                    <w:rPr>
                      <w:sz w:val="20"/>
                      <w:szCs w:val="20"/>
                    </w:rPr>
                  </w:rPrChange>
                </w:rPr>
                <w:t>The Contractor</w:t>
              </w:r>
              <w:r w:rsidRPr="00B33DF1">
                <w:rPr>
                  <w:sz w:val="20"/>
                  <w:szCs w:val="20"/>
                </w:rPr>
                <w:t xml:space="preserve"> </w:t>
              </w:r>
            </w:ins>
            <w:ins w:id="251" w:author="Marika Konings" w:date="2015-03-16T16:26:00Z">
              <w:r w:rsidR="00212446" w:rsidRPr="00212446">
                <w:rPr>
                  <w:b/>
                  <w:sz w:val="20"/>
                  <w:szCs w:val="20"/>
                  <w:rPrChange w:id="252" w:author="Marika Konings" w:date="2015-03-16T16:26:00Z">
                    <w:rPr>
                      <w:sz w:val="20"/>
                      <w:szCs w:val="20"/>
                    </w:rPr>
                  </w:rPrChange>
                </w:rPr>
                <w:t>IANA</w:t>
              </w:r>
              <w:r w:rsidR="00212446">
                <w:rPr>
                  <w:sz w:val="20"/>
                  <w:szCs w:val="20"/>
                </w:rPr>
                <w:t xml:space="preserve"> </w:t>
              </w:r>
            </w:ins>
            <w:ins w:id="253" w:author="Marika Konings" w:date="2015-03-12T19:47:00Z">
              <w:r w:rsidRPr="00B33DF1">
                <w:rPr>
                  <w:sz w:val="20"/>
                  <w:szCs w:val="20"/>
                </w:rPr>
                <w:t>shall receive and process root zone “WHOIS” change requests for TLDs.</w:t>
              </w:r>
            </w:ins>
          </w:p>
        </w:tc>
      </w:tr>
    </w:tbl>
    <w:p w14:paraId="40EADFDA" w14:textId="77777777" w:rsidR="0021443E" w:rsidRDefault="0021443E" w:rsidP="00230F17">
      <w:pPr>
        <w:widowControl w:val="0"/>
        <w:autoSpaceDE w:val="0"/>
        <w:autoSpaceDN w:val="0"/>
        <w:adjustRightInd w:val="0"/>
        <w:spacing w:after="0" w:line="240" w:lineRule="auto"/>
        <w:ind w:left="2160"/>
        <w:rPr>
          <w:ins w:id="254" w:author="Marika Konings" w:date="2015-03-11T17:50:00Z"/>
          <w:sz w:val="20"/>
          <w:szCs w:val="20"/>
        </w:rPr>
      </w:pPr>
    </w:p>
    <w:p w14:paraId="7106F4CC" w14:textId="77777777" w:rsidR="00852CB9" w:rsidRDefault="00852CB9" w:rsidP="0021443E">
      <w:pPr>
        <w:widowControl w:val="0"/>
        <w:autoSpaceDE w:val="0"/>
        <w:autoSpaceDN w:val="0"/>
        <w:adjustRightInd w:val="0"/>
        <w:spacing w:after="0" w:line="240" w:lineRule="auto"/>
        <w:ind w:left="2160"/>
        <w:rPr>
          <w:ins w:id="255" w:author="Marika Konings" w:date="2015-03-12T19:48:00Z"/>
          <w:b/>
          <w:sz w:val="20"/>
          <w:szCs w:val="20"/>
        </w:rPr>
      </w:pPr>
    </w:p>
    <w:p w14:paraId="36726BF9" w14:textId="7D311CA5" w:rsidR="0068270D" w:rsidRDefault="00852CB9" w:rsidP="00125DEC">
      <w:pPr>
        <w:widowControl w:val="0"/>
        <w:autoSpaceDE w:val="0"/>
        <w:autoSpaceDN w:val="0"/>
        <w:adjustRightInd w:val="0"/>
        <w:spacing w:after="0" w:line="240" w:lineRule="auto"/>
        <w:rPr>
          <w:ins w:id="256" w:author="Marika Konings" w:date="2015-03-12T19:49:00Z"/>
          <w:sz w:val="20"/>
          <w:szCs w:val="20"/>
        </w:rPr>
      </w:pPr>
      <w:ins w:id="257" w:author="Marika Konings" w:date="2015-03-12T19:48:00Z">
        <w:r>
          <w:rPr>
            <w:b/>
            <w:sz w:val="20"/>
            <w:szCs w:val="20"/>
          </w:rPr>
          <w:t>[N</w:t>
        </w:r>
      </w:ins>
      <w:ins w:id="258" w:author="Marika Konings" w:date="2015-03-11T17:50:00Z">
        <w:r w:rsidR="00230F17" w:rsidRPr="00230F17">
          <w:rPr>
            <w:b/>
            <w:sz w:val="20"/>
            <w:szCs w:val="20"/>
          </w:rPr>
          <w:t xml:space="preserve">ote: </w:t>
        </w:r>
        <w:r w:rsidR="00230F17" w:rsidRPr="00230F17">
          <w:rPr>
            <w:sz w:val="20"/>
            <w:szCs w:val="20"/>
          </w:rPr>
          <w:t xml:space="preserve">If IANA requires authorization to implement changes to the Root Zone </w:t>
        </w:r>
        <w:proofErr w:type="spellStart"/>
        <w:r w:rsidR="00230F17" w:rsidRPr="00230F17">
          <w:rPr>
            <w:sz w:val="20"/>
            <w:szCs w:val="20"/>
          </w:rPr>
          <w:t>Whois</w:t>
        </w:r>
        <w:proofErr w:type="spellEnd"/>
        <w:r w:rsidR="00230F17" w:rsidRPr="00230F17">
          <w:rPr>
            <w:sz w:val="20"/>
            <w:szCs w:val="20"/>
          </w:rPr>
          <w:t xml:space="preserve"> it will be dealt with as a requirement in section III.A.2 (Oversight and Accountability - NTIA acting as Root Zone Management Process Administrator) of the CWG Transition proposal (Design Teams D and F).</w:t>
        </w:r>
      </w:ins>
    </w:p>
    <w:p w14:paraId="18FF5504" w14:textId="77777777" w:rsidR="0097051B" w:rsidRDefault="0097051B" w:rsidP="00852CB9">
      <w:pPr>
        <w:widowControl w:val="0"/>
        <w:autoSpaceDE w:val="0"/>
        <w:autoSpaceDN w:val="0"/>
        <w:adjustRightInd w:val="0"/>
        <w:spacing w:after="0" w:line="240" w:lineRule="auto"/>
        <w:ind w:left="1620" w:hanging="90"/>
        <w:rPr>
          <w:ins w:id="259" w:author="Marika Konings" w:date="2015-03-12T19:49:00Z"/>
          <w:sz w:val="20"/>
          <w:szCs w:val="20"/>
        </w:rPr>
      </w:pPr>
    </w:p>
    <w:tbl>
      <w:tblPr>
        <w:tblStyle w:val="TableGrid"/>
        <w:tblW w:w="0" w:type="auto"/>
        <w:jc w:val="center"/>
        <w:tblLook w:val="04A0" w:firstRow="1" w:lastRow="0" w:firstColumn="1" w:lastColumn="0" w:noHBand="0" w:noVBand="1"/>
      </w:tblPr>
      <w:tblGrid>
        <w:gridCol w:w="3698"/>
        <w:gridCol w:w="3698"/>
      </w:tblGrid>
      <w:tr w:rsidR="0097051B" w14:paraId="48A1D6EE" w14:textId="77777777" w:rsidTr="00125DEC">
        <w:trPr>
          <w:jc w:val="center"/>
          <w:ins w:id="260" w:author="Marika Konings" w:date="2015-03-12T19:49:00Z"/>
        </w:trPr>
        <w:tc>
          <w:tcPr>
            <w:tcW w:w="7396" w:type="dxa"/>
            <w:gridSpan w:val="2"/>
            <w:shd w:val="clear" w:color="auto" w:fill="B3B3B3"/>
          </w:tcPr>
          <w:p w14:paraId="7FF3D791" w14:textId="0340909C" w:rsidR="0097051B" w:rsidRPr="00B11CC8" w:rsidRDefault="0097051B" w:rsidP="00821CAF">
            <w:pPr>
              <w:widowControl w:val="0"/>
              <w:autoSpaceDE w:val="0"/>
              <w:autoSpaceDN w:val="0"/>
              <w:adjustRightInd w:val="0"/>
              <w:rPr>
                <w:ins w:id="261" w:author="Marika Konings" w:date="2015-03-12T19:49:00Z"/>
                <w:b/>
                <w:sz w:val="20"/>
                <w:szCs w:val="20"/>
              </w:rPr>
            </w:pPr>
            <w:ins w:id="262" w:author="Marika Konings" w:date="2015-03-12T19:49:00Z">
              <w:r>
                <w:rPr>
                  <w:b/>
                  <w:sz w:val="20"/>
                  <w:szCs w:val="20"/>
                </w:rPr>
                <w:t xml:space="preserve">III.A.1.4.1.4. – </w:t>
              </w:r>
              <w:r w:rsidRPr="0021443E">
                <w:rPr>
                  <w:rFonts w:cs="Times New Roman"/>
                  <w:sz w:val="20"/>
                  <w:szCs w:val="20"/>
                </w:rPr>
                <w:t xml:space="preserve"> </w:t>
              </w:r>
              <w:r w:rsidRPr="00E02B26">
                <w:rPr>
                  <w:rFonts w:cs="Times New Roman"/>
                  <w:b/>
                  <w:sz w:val="20"/>
                  <w:szCs w:val="20"/>
                </w:rPr>
                <w:t xml:space="preserve">Delegation and </w:t>
              </w:r>
              <w:proofErr w:type="spellStart"/>
              <w:r w:rsidRPr="00E02B26">
                <w:rPr>
                  <w:rFonts w:cs="Times New Roman"/>
                  <w:b/>
                  <w:sz w:val="20"/>
                  <w:szCs w:val="20"/>
                </w:rPr>
                <w:t>Redelegation</w:t>
              </w:r>
              <w:proofErr w:type="spellEnd"/>
              <w:r w:rsidRPr="00E02B26">
                <w:rPr>
                  <w:rFonts w:cs="Times New Roman"/>
                  <w:b/>
                  <w:sz w:val="20"/>
                  <w:szCs w:val="20"/>
                </w:rPr>
                <w:t xml:space="preserve"> of a Country Code Top Level Domain</w:t>
              </w:r>
            </w:ins>
          </w:p>
        </w:tc>
      </w:tr>
      <w:tr w:rsidR="0097051B" w14:paraId="5942EDF5" w14:textId="77777777" w:rsidTr="00125DEC">
        <w:trPr>
          <w:jc w:val="center"/>
          <w:ins w:id="263" w:author="Marika Konings" w:date="2015-03-12T19:49:00Z"/>
        </w:trPr>
        <w:tc>
          <w:tcPr>
            <w:tcW w:w="7396" w:type="dxa"/>
            <w:gridSpan w:val="2"/>
            <w:tcBorders>
              <w:bottom w:val="single" w:sz="4" w:space="0" w:color="auto"/>
            </w:tcBorders>
          </w:tcPr>
          <w:p w14:paraId="03BF3438" w14:textId="77777777" w:rsidR="0097051B" w:rsidRPr="00691751" w:rsidRDefault="0097051B" w:rsidP="00821CAF">
            <w:pPr>
              <w:widowControl w:val="0"/>
              <w:autoSpaceDE w:val="0"/>
              <w:autoSpaceDN w:val="0"/>
              <w:adjustRightInd w:val="0"/>
              <w:rPr>
                <w:ins w:id="264" w:author="Marika Konings" w:date="2015-03-12T19:49:00Z"/>
                <w:rFonts w:cs="Times New Roman"/>
                <w:sz w:val="20"/>
                <w:szCs w:val="20"/>
              </w:rPr>
            </w:pPr>
            <w:ins w:id="265" w:author="Marika Konings" w:date="2015-03-12T19:49:00Z">
              <w:r>
                <w:rPr>
                  <w:b/>
                  <w:sz w:val="20"/>
                  <w:szCs w:val="20"/>
                </w:rPr>
                <w:t>Background / Current State</w:t>
              </w:r>
            </w:ins>
          </w:p>
        </w:tc>
      </w:tr>
      <w:tr w:rsidR="0097051B" w14:paraId="2A21C8FC" w14:textId="77777777" w:rsidTr="00125DEC">
        <w:trPr>
          <w:jc w:val="center"/>
          <w:ins w:id="266" w:author="Marika Konings" w:date="2015-03-12T19:49:00Z"/>
        </w:trPr>
        <w:tc>
          <w:tcPr>
            <w:tcW w:w="7396" w:type="dxa"/>
            <w:gridSpan w:val="2"/>
            <w:tcBorders>
              <w:bottom w:val="single" w:sz="4" w:space="0" w:color="auto"/>
            </w:tcBorders>
          </w:tcPr>
          <w:p w14:paraId="77AFB0E2" w14:textId="3D359EDA" w:rsidR="0097051B" w:rsidRPr="00B11CC8" w:rsidRDefault="0097051B" w:rsidP="00821CAF">
            <w:pPr>
              <w:widowControl w:val="0"/>
              <w:autoSpaceDE w:val="0"/>
              <w:autoSpaceDN w:val="0"/>
              <w:adjustRightInd w:val="0"/>
              <w:rPr>
                <w:ins w:id="267" w:author="Marika Konings" w:date="2015-03-12T19:49:00Z"/>
                <w:b/>
                <w:sz w:val="20"/>
                <w:szCs w:val="20"/>
              </w:rPr>
            </w:pPr>
            <w:ins w:id="268" w:author="Marika Konings" w:date="2015-03-12T19:49:00Z">
              <w:r w:rsidRPr="0021443E">
                <w:rPr>
                  <w:rFonts w:cs="Times New Roman"/>
                  <w:sz w:val="20"/>
                  <w:szCs w:val="20"/>
                </w:rPr>
                <w:t xml:space="preserve">Currently section C.2.9.2.c of the NTIA IANA Functions Contract describes Delegation and </w:t>
              </w:r>
              <w:proofErr w:type="spellStart"/>
              <w:r w:rsidRPr="0021443E">
                <w:rPr>
                  <w:rFonts w:cs="Times New Roman"/>
                  <w:sz w:val="20"/>
                  <w:szCs w:val="20"/>
                </w:rPr>
                <w:t>Redelegation</w:t>
              </w:r>
              <w:proofErr w:type="spellEnd"/>
              <w:r w:rsidRPr="0021443E">
                <w:rPr>
                  <w:rFonts w:cs="Times New Roman"/>
                  <w:sz w:val="20"/>
                  <w:szCs w:val="20"/>
                </w:rPr>
                <w:t xml:space="preserve"> of a Country Code Top Level Domain (</w:t>
              </w:r>
              <w:proofErr w:type="spellStart"/>
              <w:r w:rsidRPr="0021443E">
                <w:rPr>
                  <w:rFonts w:cs="Times New Roman"/>
                  <w:sz w:val="20"/>
                  <w:szCs w:val="20"/>
                </w:rPr>
                <w:t>ccTLD</w:t>
              </w:r>
              <w:proofErr w:type="spellEnd"/>
              <w:r w:rsidRPr="0021443E">
                <w:rPr>
                  <w:rFonts w:cs="Times New Roman"/>
                  <w:sz w:val="20"/>
                  <w:szCs w:val="20"/>
                </w:rPr>
                <w:t>) requirements</w:t>
              </w:r>
              <w:r>
                <w:rPr>
                  <w:rFonts w:cs="Times New Roman"/>
                  <w:sz w:val="20"/>
                  <w:szCs w:val="20"/>
                </w:rPr>
                <w:t>.</w:t>
              </w:r>
            </w:ins>
          </w:p>
        </w:tc>
      </w:tr>
      <w:tr w:rsidR="0097051B" w14:paraId="3C59BFE1" w14:textId="77777777" w:rsidTr="00125DEC">
        <w:trPr>
          <w:jc w:val="center"/>
          <w:ins w:id="269" w:author="Marika Konings" w:date="2015-03-12T19:49:00Z"/>
        </w:trPr>
        <w:tc>
          <w:tcPr>
            <w:tcW w:w="7396" w:type="dxa"/>
            <w:gridSpan w:val="2"/>
            <w:shd w:val="clear" w:color="auto" w:fill="B3B3B3"/>
          </w:tcPr>
          <w:p w14:paraId="6D284130" w14:textId="77777777" w:rsidR="0097051B" w:rsidRPr="00B11CC8" w:rsidRDefault="0097051B" w:rsidP="00821CAF">
            <w:pPr>
              <w:widowControl w:val="0"/>
              <w:autoSpaceDE w:val="0"/>
              <w:autoSpaceDN w:val="0"/>
              <w:adjustRightInd w:val="0"/>
              <w:rPr>
                <w:ins w:id="270" w:author="Marika Konings" w:date="2015-03-12T19:49:00Z"/>
                <w:b/>
                <w:sz w:val="20"/>
                <w:szCs w:val="20"/>
              </w:rPr>
            </w:pPr>
            <w:ins w:id="271" w:author="Marika Konings" w:date="2015-03-12T19:49:00Z">
              <w:r>
                <w:rPr>
                  <w:b/>
                  <w:sz w:val="20"/>
                  <w:szCs w:val="20"/>
                </w:rPr>
                <w:t>Issues Identified &amp; Rationale for Changes, if any</w:t>
              </w:r>
            </w:ins>
          </w:p>
        </w:tc>
      </w:tr>
      <w:tr w:rsidR="0097051B" w14:paraId="0A1922EC" w14:textId="77777777" w:rsidTr="00125DEC">
        <w:trPr>
          <w:jc w:val="center"/>
          <w:ins w:id="272" w:author="Marika Konings" w:date="2015-03-12T19:49:00Z"/>
        </w:trPr>
        <w:tc>
          <w:tcPr>
            <w:tcW w:w="7396" w:type="dxa"/>
            <w:gridSpan w:val="2"/>
            <w:tcBorders>
              <w:bottom w:val="single" w:sz="4" w:space="0" w:color="auto"/>
            </w:tcBorders>
          </w:tcPr>
          <w:p w14:paraId="2D7BAFE3" w14:textId="637032A8" w:rsidR="006C5809" w:rsidRDefault="0097051B" w:rsidP="00125DEC">
            <w:pPr>
              <w:pStyle w:val="ListParagraph"/>
              <w:numPr>
                <w:ilvl w:val="0"/>
                <w:numId w:val="63"/>
              </w:numPr>
              <w:spacing w:after="0" w:line="240" w:lineRule="auto"/>
              <w:ind w:left="270" w:hanging="270"/>
              <w:rPr>
                <w:ins w:id="273" w:author="Marika Konings" w:date="2015-03-15T20:43:00Z"/>
                <w:rFonts w:eastAsiaTheme="minorEastAsia"/>
                <w:sz w:val="20"/>
                <w:szCs w:val="20"/>
                <w:lang w:val="en-CA" w:eastAsia="en-CA"/>
              </w:rPr>
            </w:pPr>
            <w:ins w:id="274" w:author="Marika Konings" w:date="2015-03-12T19:50:00Z">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ins>
            <w:ins w:id="275" w:author="Marika Konings" w:date="2015-03-15T20:42:00Z">
              <w:r w:rsidR="006C5809">
                <w:rPr>
                  <w:sz w:val="20"/>
                  <w:szCs w:val="20"/>
                </w:rPr>
                <w:t>.</w:t>
              </w:r>
            </w:ins>
          </w:p>
          <w:p w14:paraId="62543E21" w14:textId="5EF4D95C" w:rsidR="006C5809" w:rsidRDefault="006C5809" w:rsidP="00125DEC">
            <w:pPr>
              <w:pStyle w:val="ListParagraph"/>
              <w:numPr>
                <w:ilvl w:val="0"/>
                <w:numId w:val="63"/>
              </w:numPr>
              <w:spacing w:after="0" w:line="240" w:lineRule="auto"/>
              <w:ind w:left="270" w:hanging="270"/>
              <w:rPr>
                <w:ins w:id="276" w:author="Marika Konings" w:date="2015-03-15T20:42:00Z"/>
                <w:rFonts w:eastAsiaTheme="minorEastAsia"/>
                <w:sz w:val="20"/>
                <w:szCs w:val="20"/>
                <w:lang w:val="en-CA" w:eastAsia="en-CA"/>
              </w:rPr>
            </w:pPr>
            <w:ins w:id="277" w:author="Marika Konings" w:date="2015-03-15T20:43:00Z">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ins>
          </w:p>
          <w:p w14:paraId="5A22F4E0" w14:textId="080F0741" w:rsidR="0097051B" w:rsidRPr="00023E5A" w:rsidRDefault="0097051B" w:rsidP="00821CAF">
            <w:pPr>
              <w:rPr>
                <w:ins w:id="278" w:author="Marika Konings" w:date="2015-03-12T19:49:00Z"/>
                <w:sz w:val="20"/>
                <w:szCs w:val="20"/>
              </w:rPr>
            </w:pPr>
            <w:ins w:id="279" w:author="Marika Konings" w:date="2015-03-12T19:50:00Z">
              <w:r>
                <w:rPr>
                  <w:rFonts w:cs="Times New Roman"/>
                  <w:sz w:val="20"/>
                  <w:szCs w:val="20"/>
                </w:rPr>
                <w:t>To deal with the</w:t>
              </w:r>
            </w:ins>
            <w:ins w:id="280" w:author="Marika Konings" w:date="2015-03-12T19:54:00Z">
              <w:r w:rsidR="0093480F">
                <w:rPr>
                  <w:rFonts w:cs="Times New Roman"/>
                  <w:sz w:val="20"/>
                  <w:szCs w:val="20"/>
                </w:rPr>
                <w:t>se</w:t>
              </w:r>
            </w:ins>
            <w:ins w:id="281" w:author="Marika Konings" w:date="2015-03-12T19:50:00Z">
              <w:r>
                <w:rPr>
                  <w:rFonts w:cs="Times New Roman"/>
                  <w:sz w:val="20"/>
                  <w:szCs w:val="20"/>
                </w:rPr>
                <w:t xml:space="preserve"> issue</w:t>
              </w:r>
            </w:ins>
            <w:ins w:id="282" w:author="Marika Konings" w:date="2015-03-12T19:54:00Z">
              <w:r w:rsidR="0093480F">
                <w:rPr>
                  <w:rFonts w:cs="Times New Roman"/>
                  <w:sz w:val="20"/>
                  <w:szCs w:val="20"/>
                </w:rPr>
                <w:t>s</w:t>
              </w:r>
            </w:ins>
            <w:ins w:id="283" w:author="Marika Konings" w:date="2015-03-12T19:50:00Z">
              <w:r>
                <w:rPr>
                  <w:rFonts w:cs="Times New Roman"/>
                  <w:sz w:val="20"/>
                  <w:szCs w:val="20"/>
                </w:rPr>
                <w:t>,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ins>
          </w:p>
        </w:tc>
      </w:tr>
      <w:tr w:rsidR="0097051B" w14:paraId="1E48E501" w14:textId="77777777" w:rsidTr="00125DEC">
        <w:trPr>
          <w:jc w:val="center"/>
          <w:ins w:id="284" w:author="Marika Konings" w:date="2015-03-12T19:49:00Z"/>
        </w:trPr>
        <w:tc>
          <w:tcPr>
            <w:tcW w:w="3698" w:type="dxa"/>
            <w:shd w:val="clear" w:color="auto" w:fill="B3B3B3"/>
          </w:tcPr>
          <w:p w14:paraId="015D80A5" w14:textId="582BCA22" w:rsidR="0097051B" w:rsidRPr="00023E5A" w:rsidRDefault="0097051B" w:rsidP="00821CAF">
            <w:pPr>
              <w:widowControl w:val="0"/>
              <w:autoSpaceDE w:val="0"/>
              <w:autoSpaceDN w:val="0"/>
              <w:adjustRightInd w:val="0"/>
              <w:rPr>
                <w:ins w:id="285" w:author="Marika Konings" w:date="2015-03-12T19:49:00Z"/>
                <w:b/>
                <w:sz w:val="20"/>
                <w:szCs w:val="20"/>
              </w:rPr>
            </w:pPr>
            <w:ins w:id="286" w:author="Marika Konings" w:date="2015-03-12T19:49:00Z">
              <w:r w:rsidRPr="00023E5A">
                <w:rPr>
                  <w:b/>
                  <w:sz w:val="20"/>
                  <w:szCs w:val="20"/>
                </w:rPr>
                <w:t>Current Language – section C.</w:t>
              </w:r>
              <w:r>
                <w:rPr>
                  <w:b/>
                  <w:sz w:val="20"/>
                  <w:szCs w:val="20"/>
                </w:rPr>
                <w:t>2.9.2.</w:t>
              </w:r>
            </w:ins>
            <w:ins w:id="287" w:author="Marika Konings" w:date="2015-03-12T19:51:00Z">
              <w:r>
                <w:rPr>
                  <w:b/>
                  <w:sz w:val="20"/>
                  <w:szCs w:val="20"/>
                </w:rPr>
                <w:t>c</w:t>
              </w:r>
            </w:ins>
            <w:ins w:id="288" w:author="Marika Konings" w:date="2015-03-12T19:49:00Z">
              <w:r w:rsidRPr="00023E5A">
                <w:rPr>
                  <w:b/>
                  <w:sz w:val="20"/>
                  <w:szCs w:val="20"/>
                </w:rPr>
                <w:t xml:space="preserve"> of the IANA Functions Contract</w:t>
              </w:r>
            </w:ins>
          </w:p>
        </w:tc>
        <w:tc>
          <w:tcPr>
            <w:tcW w:w="3698" w:type="dxa"/>
            <w:shd w:val="clear" w:color="auto" w:fill="B3B3B3"/>
          </w:tcPr>
          <w:p w14:paraId="7B1CE34C" w14:textId="77777777" w:rsidR="0097051B" w:rsidRPr="00023E5A" w:rsidRDefault="0097051B" w:rsidP="00821CAF">
            <w:pPr>
              <w:widowControl w:val="0"/>
              <w:autoSpaceDE w:val="0"/>
              <w:autoSpaceDN w:val="0"/>
              <w:adjustRightInd w:val="0"/>
              <w:rPr>
                <w:ins w:id="289" w:author="Marika Konings" w:date="2015-03-12T19:49:00Z"/>
                <w:b/>
                <w:sz w:val="20"/>
                <w:szCs w:val="20"/>
              </w:rPr>
            </w:pPr>
            <w:ins w:id="290" w:author="Marika Konings" w:date="2015-03-12T19:49:00Z">
              <w:r w:rsidRPr="00023E5A">
                <w:rPr>
                  <w:b/>
                  <w:sz w:val="20"/>
                  <w:szCs w:val="20"/>
                </w:rPr>
                <w:t>Proposed Language</w:t>
              </w:r>
            </w:ins>
          </w:p>
        </w:tc>
      </w:tr>
      <w:tr w:rsidR="0097051B" w14:paraId="7728BA4A" w14:textId="77777777" w:rsidTr="00125DEC">
        <w:trPr>
          <w:jc w:val="center"/>
          <w:ins w:id="291" w:author="Marika Konings" w:date="2015-03-12T19:49:00Z"/>
        </w:trPr>
        <w:tc>
          <w:tcPr>
            <w:tcW w:w="3698" w:type="dxa"/>
          </w:tcPr>
          <w:p w14:paraId="6D862942" w14:textId="20FDCBDE" w:rsidR="0097051B" w:rsidRPr="0097051B" w:rsidRDefault="0097051B" w:rsidP="00821CAF">
            <w:pPr>
              <w:widowControl w:val="0"/>
              <w:autoSpaceDE w:val="0"/>
              <w:autoSpaceDN w:val="0"/>
              <w:adjustRightInd w:val="0"/>
              <w:rPr>
                <w:ins w:id="292" w:author="Marika Konings" w:date="2015-03-12T19:49:00Z"/>
                <w:sz w:val="20"/>
                <w:szCs w:val="20"/>
              </w:rPr>
            </w:pPr>
            <w:ins w:id="293" w:author="Marika Konings" w:date="2015-03-12T19:51:00Z">
              <w:r w:rsidRPr="00E02B26">
                <w:rPr>
                  <w:sz w:val="20"/>
                  <w:szCs w:val="20"/>
                </w:rPr>
                <w:t xml:space="preserve">The Contractor shall apply existing policy frameworks in processing requests related to the delegation and </w:t>
              </w:r>
              <w:proofErr w:type="spellStart"/>
              <w:r w:rsidRPr="00E02B26">
                <w:rPr>
                  <w:sz w:val="20"/>
                  <w:szCs w:val="20"/>
                </w:rPr>
                <w:t>redelegation</w:t>
              </w:r>
              <w:proofErr w:type="spellEnd"/>
              <w:r w:rsidRPr="00E02B26">
                <w:rPr>
                  <w:sz w:val="20"/>
                  <w:szCs w:val="20"/>
                </w:rPr>
                <w:t xml:space="preserve"> of a </w:t>
              </w:r>
              <w:proofErr w:type="spellStart"/>
              <w:r w:rsidRPr="00E02B26">
                <w:rPr>
                  <w:sz w:val="20"/>
                  <w:szCs w:val="20"/>
                </w:rPr>
                <w:t>ccTLD</w:t>
              </w:r>
              <w:proofErr w:type="spellEnd"/>
              <w:r w:rsidRPr="00E02B26">
                <w:rPr>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w:t>
              </w:r>
              <w:proofErr w:type="spellStart"/>
              <w:r w:rsidRPr="00E02B26">
                <w:rPr>
                  <w:sz w:val="20"/>
                  <w:szCs w:val="20"/>
                </w:rPr>
                <w:t>Redelegation</w:t>
              </w:r>
              <w:proofErr w:type="spellEnd"/>
              <w:r w:rsidRPr="00E02B26">
                <w:rPr>
                  <w:sz w:val="20"/>
                  <w:szCs w:val="20"/>
                </w:rPr>
                <w:t xml:space="preserve"> Report.</w:t>
              </w:r>
            </w:ins>
          </w:p>
        </w:tc>
        <w:tc>
          <w:tcPr>
            <w:tcW w:w="3698" w:type="dxa"/>
          </w:tcPr>
          <w:p w14:paraId="4EE9B745" w14:textId="468E9C8C" w:rsidR="0097051B" w:rsidRPr="005F58A5" w:rsidRDefault="0097051B" w:rsidP="00821CAF">
            <w:pPr>
              <w:widowControl w:val="0"/>
              <w:autoSpaceDE w:val="0"/>
              <w:autoSpaceDN w:val="0"/>
              <w:adjustRightInd w:val="0"/>
              <w:rPr>
                <w:ins w:id="294" w:author="Marika Konings" w:date="2015-03-12T19:49:00Z"/>
                <w:sz w:val="20"/>
                <w:szCs w:val="20"/>
              </w:rPr>
            </w:pPr>
            <w:ins w:id="295" w:author="Marika Konings" w:date="2015-03-12T19:51:00Z">
              <w:r w:rsidRPr="00E02B26">
                <w:rPr>
                  <w:strike/>
                  <w:sz w:val="20"/>
                  <w:szCs w:val="20"/>
                </w:rPr>
                <w:t>The Contractor</w:t>
              </w:r>
              <w:r w:rsidRPr="00B33DF1">
                <w:rPr>
                  <w:sz w:val="20"/>
                  <w:szCs w:val="20"/>
                </w:rPr>
                <w:t xml:space="preserve"> </w:t>
              </w:r>
            </w:ins>
            <w:ins w:id="296" w:author="Marika Konings" w:date="2015-03-12T19:52:00Z">
              <w:r>
                <w:rPr>
                  <w:b/>
                  <w:sz w:val="20"/>
                  <w:szCs w:val="20"/>
                </w:rPr>
                <w:t xml:space="preserve">IANA </w:t>
              </w:r>
            </w:ins>
            <w:ins w:id="297" w:author="Marika Konings" w:date="2015-03-12T19:51:00Z">
              <w:r w:rsidRPr="00B33DF1">
                <w:rPr>
                  <w:sz w:val="20"/>
                  <w:szCs w:val="20"/>
                </w:rPr>
                <w:t xml:space="preserve">shall apply existing policy frameworks in processing requests related to the delegation and </w:t>
              </w:r>
              <w:proofErr w:type="spellStart"/>
              <w:r w:rsidRPr="00B33DF1">
                <w:rPr>
                  <w:sz w:val="20"/>
                  <w:szCs w:val="20"/>
                </w:rPr>
                <w:t>redelegation</w:t>
              </w:r>
              <w:proofErr w:type="spellEnd"/>
              <w:r w:rsidRPr="00B33DF1">
                <w:rPr>
                  <w:sz w:val="20"/>
                  <w:szCs w:val="20"/>
                </w:rPr>
                <w:t xml:space="preserve"> of a </w:t>
              </w:r>
              <w:proofErr w:type="spellStart"/>
              <w:r w:rsidRPr="00B33DF1">
                <w:rPr>
                  <w:sz w:val="20"/>
                  <w:szCs w:val="20"/>
                </w:rPr>
                <w:t>ccTLD</w:t>
              </w:r>
              <w:proofErr w:type="spellEnd"/>
              <w:r w:rsidRPr="00B33DF1">
                <w:rPr>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ins>
            <w:ins w:id="298" w:author="Marika Konings" w:date="2015-03-12T19:52:00Z">
              <w:r w:rsidR="0093480F">
                <w:rPr>
                  <w:sz w:val="20"/>
                  <w:szCs w:val="20"/>
                </w:rPr>
                <w:t xml:space="preserve"> </w:t>
              </w:r>
              <w:r w:rsidR="0093480F" w:rsidRPr="00E02B26">
                <w:rPr>
                  <w:b/>
                  <w:sz w:val="20"/>
                  <w:szCs w:val="20"/>
                </w:rPr>
                <w:t>III.A.1.4.1.4 of the CWG Transition Proposal</w:t>
              </w:r>
            </w:ins>
            <w:ins w:id="299" w:author="Marika Konings" w:date="2015-03-12T19:53:00Z">
              <w:r w:rsidR="0093480F">
                <w:rPr>
                  <w:b/>
                  <w:sz w:val="20"/>
                  <w:szCs w:val="20"/>
                </w:rPr>
                <w:t>.</w:t>
              </w:r>
            </w:ins>
            <w:ins w:id="300" w:author="Marika Konings" w:date="2015-03-12T19:52:00Z">
              <w:r w:rsidR="0093480F" w:rsidRPr="00B33DF1">
                <w:rPr>
                  <w:sz w:val="20"/>
                  <w:szCs w:val="20"/>
                </w:rPr>
                <w:t xml:space="preserve"> </w:t>
              </w:r>
            </w:ins>
            <w:ins w:id="301" w:author="Marika Konings" w:date="2015-03-12T19:51:00Z">
              <w:r w:rsidRPr="00B33DF1">
                <w:rPr>
                  <w:sz w:val="20"/>
                  <w:szCs w:val="20"/>
                </w:rPr>
                <w:t xml:space="preserve">If a policy framework does not exist to cover a specific instance, </w:t>
              </w:r>
              <w:r w:rsidRPr="00E02B26">
                <w:rPr>
                  <w:strike/>
                  <w:sz w:val="20"/>
                  <w:szCs w:val="20"/>
                </w:rPr>
                <w:t>the Contractor</w:t>
              </w:r>
              <w:r w:rsidRPr="00B33DF1">
                <w:rPr>
                  <w:sz w:val="20"/>
                  <w:szCs w:val="20"/>
                </w:rPr>
                <w:t xml:space="preserve"> </w:t>
              </w:r>
            </w:ins>
            <w:ins w:id="302" w:author="Marika Konings" w:date="2015-03-12T19:53:00Z">
              <w:r w:rsidR="0093480F">
                <w:rPr>
                  <w:b/>
                  <w:sz w:val="20"/>
                  <w:szCs w:val="20"/>
                </w:rPr>
                <w:t xml:space="preserve">IANA </w:t>
              </w:r>
            </w:ins>
            <w:ins w:id="303" w:author="Marika Konings" w:date="2015-03-12T19:51:00Z">
              <w:r w:rsidRPr="00B33DF1">
                <w:rPr>
                  <w:sz w:val="20"/>
                  <w:szCs w:val="20"/>
                </w:rPr>
                <w:t xml:space="preserve">will consult with the interested and affected parties, as enumerated in Section </w:t>
              </w:r>
            </w:ins>
            <w:ins w:id="304" w:author="Marika Konings" w:date="2015-03-12T19:53:00Z">
              <w:r w:rsidR="0093480F" w:rsidRPr="00B33DF1">
                <w:rPr>
                  <w:b/>
                  <w:sz w:val="20"/>
                  <w:szCs w:val="20"/>
                </w:rPr>
                <w:t xml:space="preserve"> III.A.1.4.1.4 of the CWG Transition Proposal</w:t>
              </w:r>
              <w:r w:rsidR="0093480F" w:rsidRPr="00B33DF1">
                <w:rPr>
                  <w:sz w:val="20"/>
                  <w:szCs w:val="20"/>
                </w:rPr>
                <w:t xml:space="preserve"> </w:t>
              </w:r>
            </w:ins>
            <w:ins w:id="305" w:author="Marika Konings" w:date="2015-03-12T19:51:00Z">
              <w:r w:rsidRPr="00B33DF1">
                <w:rPr>
                  <w:sz w:val="20"/>
                  <w:szCs w:val="20"/>
                </w:rPr>
                <w:t xml:space="preserve">;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w:t>
              </w:r>
              <w:r w:rsidRPr="00E02B26">
                <w:rPr>
                  <w:strike/>
                  <w:sz w:val="20"/>
                  <w:szCs w:val="20"/>
                </w:rPr>
                <w:t>submit</w:t>
              </w:r>
              <w:r w:rsidRPr="00B33DF1">
                <w:rPr>
                  <w:sz w:val="20"/>
                  <w:szCs w:val="20"/>
                </w:rPr>
                <w:t xml:space="preserve"> </w:t>
              </w:r>
            </w:ins>
            <w:ins w:id="306" w:author="Marika Konings" w:date="2015-03-12T19:54:00Z">
              <w:r w:rsidR="0093480F">
                <w:rPr>
                  <w:b/>
                  <w:sz w:val="20"/>
                  <w:szCs w:val="20"/>
                </w:rPr>
                <w:t xml:space="preserve">publish </w:t>
              </w:r>
            </w:ins>
            <w:ins w:id="307" w:author="Marika Konings" w:date="2015-03-12T19:51:00Z">
              <w:r w:rsidRPr="00B33DF1">
                <w:rPr>
                  <w:sz w:val="20"/>
                  <w:szCs w:val="20"/>
                </w:rPr>
                <w:t xml:space="preserve">its recommendations </w:t>
              </w:r>
              <w:r w:rsidRPr="00E02B26">
                <w:rPr>
                  <w:strike/>
                  <w:sz w:val="20"/>
                  <w:szCs w:val="20"/>
                </w:rPr>
                <w:t>to the COR via</w:t>
              </w:r>
              <w:r w:rsidRPr="00B33DF1">
                <w:rPr>
                  <w:sz w:val="20"/>
                  <w:szCs w:val="20"/>
                </w:rPr>
                <w:t xml:space="preserve"> </w:t>
              </w:r>
            </w:ins>
            <w:ins w:id="308" w:author="Marika Konings" w:date="2015-03-12T19:54:00Z">
              <w:r w:rsidR="0093480F" w:rsidRPr="006935A7">
                <w:rPr>
                  <w:b/>
                  <w:sz w:val="20"/>
                  <w:szCs w:val="20"/>
                </w:rPr>
                <w:t>on its website in</w:t>
              </w:r>
              <w:r w:rsidR="0093480F">
                <w:rPr>
                  <w:sz w:val="20"/>
                  <w:szCs w:val="20"/>
                </w:rPr>
                <w:t xml:space="preserve"> </w:t>
              </w:r>
            </w:ins>
            <w:ins w:id="309" w:author="Marika Konings" w:date="2015-03-12T19:51:00Z">
              <w:r w:rsidRPr="00B33DF1">
                <w:rPr>
                  <w:sz w:val="20"/>
                  <w:szCs w:val="20"/>
                </w:rPr>
                <w:t xml:space="preserve">a Delegation and </w:t>
              </w:r>
              <w:proofErr w:type="spellStart"/>
              <w:r w:rsidRPr="00B33DF1">
                <w:rPr>
                  <w:sz w:val="20"/>
                  <w:szCs w:val="20"/>
                </w:rPr>
                <w:t>Redelegation</w:t>
              </w:r>
              <w:proofErr w:type="spellEnd"/>
              <w:r w:rsidRPr="00B33DF1">
                <w:rPr>
                  <w:sz w:val="20"/>
                  <w:szCs w:val="20"/>
                </w:rPr>
                <w:t xml:space="preserve"> Report.</w:t>
              </w:r>
            </w:ins>
          </w:p>
        </w:tc>
      </w:tr>
    </w:tbl>
    <w:p w14:paraId="0D9A736F" w14:textId="77777777" w:rsidR="0021443E" w:rsidRDefault="0021443E" w:rsidP="00125DEC">
      <w:pPr>
        <w:widowControl w:val="0"/>
        <w:autoSpaceDE w:val="0"/>
        <w:autoSpaceDN w:val="0"/>
        <w:adjustRightInd w:val="0"/>
        <w:spacing w:after="0" w:line="240" w:lineRule="auto"/>
        <w:rPr>
          <w:ins w:id="310" w:author="Marika Konings" w:date="2015-03-11T17:55:00Z"/>
          <w:sz w:val="20"/>
          <w:szCs w:val="20"/>
        </w:rPr>
      </w:pPr>
    </w:p>
    <w:p w14:paraId="4DA38579" w14:textId="620910E8" w:rsidR="0021443E" w:rsidRPr="006935A7" w:rsidRDefault="0021443E" w:rsidP="00125DEC">
      <w:pPr>
        <w:spacing w:after="0" w:line="240" w:lineRule="auto"/>
        <w:rPr>
          <w:ins w:id="311" w:author="Marika Konings" w:date="2015-03-11T18:04:00Z"/>
          <w:sz w:val="20"/>
          <w:szCs w:val="20"/>
        </w:rPr>
      </w:pPr>
      <w:ins w:id="312" w:author="Marika Konings" w:date="2015-03-11T18:03:00Z">
        <w:r w:rsidRPr="006935A7">
          <w:rPr>
            <w:b/>
            <w:sz w:val="20"/>
            <w:szCs w:val="20"/>
          </w:rPr>
          <w:t>[</w:t>
        </w:r>
      </w:ins>
      <w:ins w:id="313" w:author="Marika Konings" w:date="2015-03-11T18:00:00Z">
        <w:r w:rsidRPr="006935A7">
          <w:rPr>
            <w:b/>
            <w:sz w:val="20"/>
            <w:szCs w:val="20"/>
          </w:rPr>
          <w:t xml:space="preserve">Note: </w:t>
        </w:r>
        <w:r w:rsidRPr="006935A7">
          <w:rPr>
            <w:sz w:val="20"/>
            <w:szCs w:val="20"/>
          </w:rPr>
          <w:t xml:space="preserve">If IANA requires authorization to implement delegations or </w:t>
        </w:r>
        <w:proofErr w:type="spellStart"/>
        <w:r w:rsidRPr="006935A7">
          <w:rPr>
            <w:sz w:val="20"/>
            <w:szCs w:val="20"/>
          </w:rPr>
          <w:t>redelegations</w:t>
        </w:r>
        <w:proofErr w:type="spellEnd"/>
        <w:r w:rsidRPr="006935A7">
          <w:rPr>
            <w:sz w:val="20"/>
            <w:szCs w:val="20"/>
          </w:rPr>
          <w:t xml:space="preserve"> it will be dealt with as a requirement in section III.A.2 (Oversight and Accountability - NTIA acting as Root Zone Management Process Administrator) of the CWG Transition proposal (Design Teams D and F).</w:t>
        </w:r>
      </w:ins>
      <w:ins w:id="314" w:author="Marika Konings" w:date="2015-03-11T18:03:00Z">
        <w:r w:rsidRPr="006935A7">
          <w:rPr>
            <w:sz w:val="20"/>
            <w:szCs w:val="20"/>
          </w:rPr>
          <w:t>]</w:t>
        </w:r>
      </w:ins>
    </w:p>
    <w:p w14:paraId="794B1681" w14:textId="77777777" w:rsidR="0021443E" w:rsidRDefault="0021443E" w:rsidP="00E872AD">
      <w:pPr>
        <w:pStyle w:val="ListParagraph"/>
        <w:spacing w:after="0" w:line="240" w:lineRule="auto"/>
        <w:ind w:left="2160"/>
        <w:rPr>
          <w:ins w:id="315" w:author="Marika Konings" w:date="2015-03-12T19:55:00Z"/>
          <w:sz w:val="20"/>
          <w:szCs w:val="20"/>
        </w:rPr>
      </w:pPr>
    </w:p>
    <w:tbl>
      <w:tblPr>
        <w:tblStyle w:val="TableGrid"/>
        <w:tblW w:w="0" w:type="auto"/>
        <w:jc w:val="center"/>
        <w:tblLook w:val="04A0" w:firstRow="1" w:lastRow="0" w:firstColumn="1" w:lastColumn="0" w:noHBand="0" w:noVBand="1"/>
      </w:tblPr>
      <w:tblGrid>
        <w:gridCol w:w="3698"/>
        <w:gridCol w:w="3698"/>
      </w:tblGrid>
      <w:tr w:rsidR="006935A7" w14:paraId="33800146" w14:textId="77777777" w:rsidTr="00125DEC">
        <w:trPr>
          <w:jc w:val="center"/>
          <w:ins w:id="316" w:author="Marika Konings" w:date="2015-03-12T19:55:00Z"/>
        </w:trPr>
        <w:tc>
          <w:tcPr>
            <w:tcW w:w="7396" w:type="dxa"/>
            <w:gridSpan w:val="2"/>
            <w:shd w:val="clear" w:color="auto" w:fill="B3B3B3"/>
          </w:tcPr>
          <w:p w14:paraId="708EDB4D" w14:textId="43B4E8FA" w:rsidR="006935A7" w:rsidRPr="006935A7" w:rsidRDefault="006935A7" w:rsidP="00220B99">
            <w:pPr>
              <w:widowControl w:val="0"/>
              <w:autoSpaceDE w:val="0"/>
              <w:autoSpaceDN w:val="0"/>
              <w:adjustRightInd w:val="0"/>
              <w:rPr>
                <w:ins w:id="317" w:author="Marika Konings" w:date="2015-03-12T19:55:00Z"/>
                <w:rFonts w:cs="Times New Roman"/>
                <w:sz w:val="20"/>
                <w:szCs w:val="20"/>
              </w:rPr>
            </w:pPr>
            <w:ins w:id="318" w:author="Marika Konings" w:date="2015-03-12T19:55:00Z">
              <w:r>
                <w:rPr>
                  <w:b/>
                  <w:sz w:val="20"/>
                  <w:szCs w:val="20"/>
                </w:rPr>
                <w:t>III.A.1.4.1.</w:t>
              </w:r>
            </w:ins>
            <w:ins w:id="319" w:author="Marika Konings" w:date="2015-03-12T19:56:00Z">
              <w:r>
                <w:rPr>
                  <w:b/>
                  <w:sz w:val="20"/>
                  <w:szCs w:val="20"/>
                </w:rPr>
                <w:t>5</w:t>
              </w:r>
            </w:ins>
            <w:ins w:id="320" w:author="Marika Konings" w:date="2015-03-12T19:55:00Z">
              <w:r>
                <w:rPr>
                  <w:b/>
                  <w:sz w:val="20"/>
                  <w:szCs w:val="20"/>
                </w:rPr>
                <w:t xml:space="preserve">. – </w:t>
              </w:r>
            </w:ins>
            <w:ins w:id="321" w:author="Marika Konings" w:date="2015-03-12T19:58:00Z">
              <w:r w:rsidRPr="00B33DF1">
                <w:rPr>
                  <w:rFonts w:cs="Times New Roman"/>
                  <w:sz w:val="20"/>
                  <w:szCs w:val="20"/>
                </w:rPr>
                <w:t xml:space="preserve"> </w:t>
              </w:r>
              <w:r w:rsidRPr="006935A7">
                <w:rPr>
                  <w:rFonts w:cs="Times New Roman"/>
                  <w:b/>
                  <w:sz w:val="20"/>
                  <w:szCs w:val="20"/>
                </w:rPr>
                <w:t xml:space="preserve">Delegation And </w:t>
              </w:r>
              <w:proofErr w:type="spellStart"/>
              <w:r w:rsidRPr="006935A7">
                <w:rPr>
                  <w:rFonts w:cs="Times New Roman"/>
                  <w:b/>
                  <w:sz w:val="20"/>
                  <w:szCs w:val="20"/>
                </w:rPr>
                <w:t>Redelegation</w:t>
              </w:r>
              <w:proofErr w:type="spellEnd"/>
              <w:r w:rsidRPr="006935A7">
                <w:rPr>
                  <w:rFonts w:cs="Times New Roman"/>
                  <w:b/>
                  <w:sz w:val="20"/>
                  <w:szCs w:val="20"/>
                </w:rPr>
                <w:t xml:space="preserve"> of a Generic Top Level Domain (</w:t>
              </w:r>
              <w:proofErr w:type="spellStart"/>
              <w:r w:rsidRPr="006935A7">
                <w:rPr>
                  <w:rFonts w:cs="Times New Roman"/>
                  <w:b/>
                  <w:sz w:val="20"/>
                  <w:szCs w:val="20"/>
                </w:rPr>
                <w:t>gTLD</w:t>
              </w:r>
              <w:proofErr w:type="spellEnd"/>
              <w:r w:rsidRPr="006935A7">
                <w:rPr>
                  <w:rFonts w:cs="Times New Roman"/>
                  <w:b/>
                  <w:sz w:val="20"/>
                  <w:szCs w:val="20"/>
                </w:rPr>
                <w:t>)</w:t>
              </w:r>
            </w:ins>
          </w:p>
        </w:tc>
      </w:tr>
      <w:tr w:rsidR="006935A7" w14:paraId="17D39716" w14:textId="77777777" w:rsidTr="00125DEC">
        <w:trPr>
          <w:jc w:val="center"/>
          <w:ins w:id="322" w:author="Marika Konings" w:date="2015-03-12T19:55:00Z"/>
        </w:trPr>
        <w:tc>
          <w:tcPr>
            <w:tcW w:w="7396" w:type="dxa"/>
            <w:gridSpan w:val="2"/>
            <w:tcBorders>
              <w:bottom w:val="single" w:sz="4" w:space="0" w:color="auto"/>
            </w:tcBorders>
          </w:tcPr>
          <w:p w14:paraId="50BDAE46" w14:textId="77777777" w:rsidR="006935A7" w:rsidRPr="00691751" w:rsidRDefault="006935A7" w:rsidP="00220B99">
            <w:pPr>
              <w:widowControl w:val="0"/>
              <w:autoSpaceDE w:val="0"/>
              <w:autoSpaceDN w:val="0"/>
              <w:adjustRightInd w:val="0"/>
              <w:rPr>
                <w:ins w:id="323" w:author="Marika Konings" w:date="2015-03-12T19:55:00Z"/>
                <w:rFonts w:cs="Times New Roman"/>
                <w:sz w:val="20"/>
                <w:szCs w:val="20"/>
              </w:rPr>
            </w:pPr>
            <w:ins w:id="324" w:author="Marika Konings" w:date="2015-03-12T19:55:00Z">
              <w:r>
                <w:rPr>
                  <w:b/>
                  <w:sz w:val="20"/>
                  <w:szCs w:val="20"/>
                </w:rPr>
                <w:t>Background / Current State</w:t>
              </w:r>
            </w:ins>
          </w:p>
        </w:tc>
      </w:tr>
      <w:tr w:rsidR="006935A7" w14:paraId="67BD98B9" w14:textId="77777777" w:rsidTr="00125DEC">
        <w:trPr>
          <w:jc w:val="center"/>
          <w:ins w:id="325" w:author="Marika Konings" w:date="2015-03-12T19:55:00Z"/>
        </w:trPr>
        <w:tc>
          <w:tcPr>
            <w:tcW w:w="7396" w:type="dxa"/>
            <w:gridSpan w:val="2"/>
            <w:tcBorders>
              <w:bottom w:val="single" w:sz="4" w:space="0" w:color="auto"/>
            </w:tcBorders>
          </w:tcPr>
          <w:p w14:paraId="2B57F0CC" w14:textId="6125E26C" w:rsidR="006935A7" w:rsidRPr="006935A7" w:rsidRDefault="006935A7" w:rsidP="00220B99">
            <w:pPr>
              <w:widowControl w:val="0"/>
              <w:autoSpaceDE w:val="0"/>
              <w:autoSpaceDN w:val="0"/>
              <w:adjustRightInd w:val="0"/>
              <w:rPr>
                <w:ins w:id="326" w:author="Marika Konings" w:date="2015-03-12T19:55:00Z"/>
                <w:rFonts w:cs="Times New Roman"/>
                <w:sz w:val="20"/>
                <w:szCs w:val="20"/>
              </w:rPr>
            </w:pPr>
            <w:ins w:id="327" w:author="Marika Konings" w:date="2015-03-12T19:55:00Z">
              <w:r w:rsidRPr="00292E4B">
                <w:rPr>
                  <w:rFonts w:cs="Times New Roman"/>
                  <w:sz w:val="20"/>
                  <w:szCs w:val="20"/>
                </w:rPr>
                <w:t>Currently section C.2.9.2</w:t>
              </w:r>
            </w:ins>
            <w:ins w:id="328" w:author="Marika Konings" w:date="2015-03-12T19:56:00Z">
              <w:r>
                <w:rPr>
                  <w:rFonts w:cs="Times New Roman"/>
                  <w:sz w:val="20"/>
                  <w:szCs w:val="20"/>
                </w:rPr>
                <w:t>.d</w:t>
              </w:r>
            </w:ins>
            <w:ins w:id="329" w:author="Marika Konings" w:date="2015-03-12T19:55:00Z">
              <w:r w:rsidRPr="00292E4B">
                <w:rPr>
                  <w:rFonts w:cs="Times New Roman"/>
                  <w:sz w:val="20"/>
                  <w:szCs w:val="20"/>
                </w:rPr>
                <w:t xml:space="preserve"> of the NTIA IANA Functions Contract describes </w:t>
              </w:r>
            </w:ins>
            <w:ins w:id="330" w:author="Marika Konings" w:date="2015-03-12T19:57:00Z">
              <w:r w:rsidRPr="006935A7">
                <w:rPr>
                  <w:rFonts w:cs="Times New Roman"/>
                  <w:sz w:val="20"/>
                  <w:szCs w:val="20"/>
                </w:rPr>
                <w:t>Delegation</w:t>
              </w:r>
            </w:ins>
            <w:ins w:id="331" w:author="Marika Konings" w:date="2015-03-12T19:58:00Z">
              <w:r>
                <w:rPr>
                  <w:rFonts w:cs="Times New Roman"/>
                  <w:sz w:val="20"/>
                  <w:szCs w:val="20"/>
                </w:rPr>
                <w:t xml:space="preserve"> </w:t>
              </w:r>
            </w:ins>
            <w:ins w:id="332" w:author="Marika Konings" w:date="2015-03-12T19:57:00Z">
              <w:r w:rsidRPr="006935A7">
                <w:rPr>
                  <w:rFonts w:cs="Times New Roman"/>
                  <w:sz w:val="20"/>
                  <w:szCs w:val="20"/>
                </w:rPr>
                <w:t xml:space="preserve">And </w:t>
              </w:r>
              <w:proofErr w:type="spellStart"/>
              <w:r w:rsidRPr="006935A7">
                <w:rPr>
                  <w:rFonts w:cs="Times New Roman"/>
                  <w:sz w:val="20"/>
                  <w:szCs w:val="20"/>
                </w:rPr>
                <w:t>Redelegation</w:t>
              </w:r>
              <w:proofErr w:type="spellEnd"/>
              <w:r w:rsidRPr="006935A7">
                <w:rPr>
                  <w:rFonts w:cs="Times New Roman"/>
                  <w:sz w:val="20"/>
                  <w:szCs w:val="20"/>
                </w:rPr>
                <w:t xml:space="preserve"> of a Generic Top Level Domain (</w:t>
              </w:r>
              <w:proofErr w:type="spellStart"/>
              <w:r w:rsidRPr="006935A7">
                <w:rPr>
                  <w:rFonts w:cs="Times New Roman"/>
                  <w:sz w:val="20"/>
                  <w:szCs w:val="20"/>
                </w:rPr>
                <w:t>gTLD</w:t>
              </w:r>
              <w:proofErr w:type="spellEnd"/>
              <w:r w:rsidRPr="006935A7">
                <w:rPr>
                  <w:rFonts w:cs="Times New Roman"/>
                  <w:sz w:val="20"/>
                  <w:szCs w:val="20"/>
                </w:rPr>
                <w:t xml:space="preserve">) </w:t>
              </w:r>
            </w:ins>
            <w:ins w:id="333" w:author="Marika Konings" w:date="2015-03-12T19:55:00Z">
              <w:r w:rsidRPr="00292E4B">
                <w:rPr>
                  <w:rFonts w:cs="Times New Roman"/>
                  <w:sz w:val="20"/>
                  <w:szCs w:val="20"/>
                </w:rPr>
                <w:t>requirements</w:t>
              </w:r>
              <w:r>
                <w:rPr>
                  <w:rFonts w:cs="Times New Roman"/>
                  <w:sz w:val="20"/>
                  <w:szCs w:val="20"/>
                </w:rPr>
                <w:t>.</w:t>
              </w:r>
            </w:ins>
          </w:p>
        </w:tc>
      </w:tr>
      <w:tr w:rsidR="006935A7" w14:paraId="594F9C5E" w14:textId="77777777" w:rsidTr="00125DEC">
        <w:trPr>
          <w:jc w:val="center"/>
          <w:ins w:id="334" w:author="Marika Konings" w:date="2015-03-12T19:55:00Z"/>
        </w:trPr>
        <w:tc>
          <w:tcPr>
            <w:tcW w:w="7396" w:type="dxa"/>
            <w:gridSpan w:val="2"/>
            <w:shd w:val="clear" w:color="auto" w:fill="B3B3B3"/>
          </w:tcPr>
          <w:p w14:paraId="6F98F082" w14:textId="77777777" w:rsidR="006935A7" w:rsidRPr="00B11CC8" w:rsidRDefault="006935A7" w:rsidP="00220B99">
            <w:pPr>
              <w:widowControl w:val="0"/>
              <w:autoSpaceDE w:val="0"/>
              <w:autoSpaceDN w:val="0"/>
              <w:adjustRightInd w:val="0"/>
              <w:rPr>
                <w:ins w:id="335" w:author="Marika Konings" w:date="2015-03-12T19:55:00Z"/>
                <w:b/>
                <w:sz w:val="20"/>
                <w:szCs w:val="20"/>
              </w:rPr>
            </w:pPr>
            <w:ins w:id="336" w:author="Marika Konings" w:date="2015-03-12T19:55:00Z">
              <w:r>
                <w:rPr>
                  <w:b/>
                  <w:sz w:val="20"/>
                  <w:szCs w:val="20"/>
                </w:rPr>
                <w:t>Issues Identified &amp; Rationale for Changes, if any</w:t>
              </w:r>
            </w:ins>
          </w:p>
        </w:tc>
      </w:tr>
      <w:tr w:rsidR="006935A7" w14:paraId="3EC0F7F6" w14:textId="77777777" w:rsidTr="00125DEC">
        <w:trPr>
          <w:jc w:val="center"/>
          <w:ins w:id="337" w:author="Marika Konings" w:date="2015-03-12T19:55:00Z"/>
        </w:trPr>
        <w:tc>
          <w:tcPr>
            <w:tcW w:w="7396" w:type="dxa"/>
            <w:gridSpan w:val="2"/>
            <w:tcBorders>
              <w:bottom w:val="single" w:sz="4" w:space="0" w:color="auto"/>
            </w:tcBorders>
          </w:tcPr>
          <w:p w14:paraId="21A2E1E5" w14:textId="77777777" w:rsidR="006C5809" w:rsidRDefault="006C5809" w:rsidP="006C5809">
            <w:pPr>
              <w:pStyle w:val="ListParagraph"/>
              <w:numPr>
                <w:ilvl w:val="0"/>
                <w:numId w:val="63"/>
              </w:numPr>
              <w:spacing w:after="0" w:line="240" w:lineRule="auto"/>
              <w:ind w:left="270" w:hanging="270"/>
              <w:rPr>
                <w:ins w:id="338" w:author="Marika Konings" w:date="2015-03-15T20:44:00Z"/>
                <w:sz w:val="20"/>
                <w:szCs w:val="20"/>
              </w:rPr>
            </w:pPr>
            <w:ins w:id="339" w:author="Marika Konings" w:date="2015-03-15T20:44:00Z">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ins>
          </w:p>
          <w:p w14:paraId="00C0E2CA" w14:textId="77777777" w:rsidR="006C5809" w:rsidRDefault="006C5809" w:rsidP="006C5809">
            <w:pPr>
              <w:pStyle w:val="ListParagraph"/>
              <w:numPr>
                <w:ilvl w:val="0"/>
                <w:numId w:val="63"/>
              </w:numPr>
              <w:spacing w:after="0" w:line="240" w:lineRule="auto"/>
              <w:ind w:left="270" w:hanging="270"/>
              <w:rPr>
                <w:ins w:id="340" w:author="Marika Konings" w:date="2015-03-15T20:44:00Z"/>
                <w:sz w:val="20"/>
                <w:szCs w:val="20"/>
              </w:rPr>
            </w:pPr>
            <w:ins w:id="341" w:author="Marika Konings" w:date="2015-03-15T20:44:00Z">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ins>
          </w:p>
          <w:p w14:paraId="5E2EA6C7" w14:textId="02C915A3" w:rsidR="006935A7" w:rsidRPr="00023E5A" w:rsidRDefault="006C5809" w:rsidP="006C5809">
            <w:pPr>
              <w:rPr>
                <w:ins w:id="342" w:author="Marika Konings" w:date="2015-03-12T19:55:00Z"/>
                <w:sz w:val="20"/>
                <w:szCs w:val="20"/>
              </w:rPr>
            </w:pPr>
            <w:ins w:id="343" w:author="Marika Konings" w:date="2015-03-15T20:44:00Z">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ins>
          </w:p>
        </w:tc>
      </w:tr>
      <w:tr w:rsidR="006935A7" w14:paraId="35BD9863" w14:textId="77777777" w:rsidTr="00125DEC">
        <w:trPr>
          <w:jc w:val="center"/>
          <w:ins w:id="344" w:author="Marika Konings" w:date="2015-03-12T19:55:00Z"/>
        </w:trPr>
        <w:tc>
          <w:tcPr>
            <w:tcW w:w="3698" w:type="dxa"/>
            <w:shd w:val="clear" w:color="auto" w:fill="B3B3B3"/>
          </w:tcPr>
          <w:p w14:paraId="0BF55FC7" w14:textId="498731FC" w:rsidR="006935A7" w:rsidRPr="00023E5A" w:rsidRDefault="006935A7" w:rsidP="00220B99">
            <w:pPr>
              <w:widowControl w:val="0"/>
              <w:autoSpaceDE w:val="0"/>
              <w:autoSpaceDN w:val="0"/>
              <w:adjustRightInd w:val="0"/>
              <w:rPr>
                <w:ins w:id="345" w:author="Marika Konings" w:date="2015-03-12T19:55:00Z"/>
                <w:b/>
                <w:sz w:val="20"/>
                <w:szCs w:val="20"/>
              </w:rPr>
            </w:pPr>
            <w:ins w:id="346" w:author="Marika Konings" w:date="2015-03-12T19:55:00Z">
              <w:r w:rsidRPr="00023E5A">
                <w:rPr>
                  <w:b/>
                  <w:sz w:val="20"/>
                  <w:szCs w:val="20"/>
                </w:rPr>
                <w:t>Current Language – section C.</w:t>
              </w:r>
              <w:r>
                <w:rPr>
                  <w:b/>
                  <w:sz w:val="20"/>
                  <w:szCs w:val="20"/>
                </w:rPr>
                <w:t>2.9.2.</w:t>
              </w:r>
            </w:ins>
            <w:ins w:id="347" w:author="Marika Konings" w:date="2015-03-12T19:59:00Z">
              <w:r>
                <w:rPr>
                  <w:b/>
                  <w:sz w:val="20"/>
                  <w:szCs w:val="20"/>
                </w:rPr>
                <w:t>d</w:t>
              </w:r>
            </w:ins>
            <w:ins w:id="348" w:author="Marika Konings" w:date="2015-03-12T19:55:00Z">
              <w:r w:rsidRPr="00023E5A">
                <w:rPr>
                  <w:b/>
                  <w:sz w:val="20"/>
                  <w:szCs w:val="20"/>
                </w:rPr>
                <w:t xml:space="preserve"> of the IANA Functions Contract</w:t>
              </w:r>
            </w:ins>
          </w:p>
        </w:tc>
        <w:tc>
          <w:tcPr>
            <w:tcW w:w="3698" w:type="dxa"/>
            <w:shd w:val="clear" w:color="auto" w:fill="B3B3B3"/>
          </w:tcPr>
          <w:p w14:paraId="5F680CBD" w14:textId="77777777" w:rsidR="006935A7" w:rsidRPr="00023E5A" w:rsidRDefault="006935A7" w:rsidP="00220B99">
            <w:pPr>
              <w:widowControl w:val="0"/>
              <w:autoSpaceDE w:val="0"/>
              <w:autoSpaceDN w:val="0"/>
              <w:adjustRightInd w:val="0"/>
              <w:rPr>
                <w:ins w:id="349" w:author="Marika Konings" w:date="2015-03-12T19:55:00Z"/>
                <w:b/>
                <w:sz w:val="20"/>
                <w:szCs w:val="20"/>
              </w:rPr>
            </w:pPr>
            <w:ins w:id="350" w:author="Marika Konings" w:date="2015-03-12T19:55:00Z">
              <w:r w:rsidRPr="00023E5A">
                <w:rPr>
                  <w:b/>
                  <w:sz w:val="20"/>
                  <w:szCs w:val="20"/>
                </w:rPr>
                <w:t>Proposed Language</w:t>
              </w:r>
            </w:ins>
          </w:p>
        </w:tc>
      </w:tr>
      <w:tr w:rsidR="006935A7" w14:paraId="32375116" w14:textId="77777777" w:rsidTr="00125DEC">
        <w:trPr>
          <w:jc w:val="center"/>
          <w:ins w:id="351" w:author="Marika Konings" w:date="2015-03-12T19:55:00Z"/>
        </w:trPr>
        <w:tc>
          <w:tcPr>
            <w:tcW w:w="3698" w:type="dxa"/>
          </w:tcPr>
          <w:p w14:paraId="458BCCC1" w14:textId="1BA9EDF1" w:rsidR="006935A7" w:rsidRPr="0000619F" w:rsidRDefault="0000619F" w:rsidP="00220B99">
            <w:pPr>
              <w:widowControl w:val="0"/>
              <w:autoSpaceDE w:val="0"/>
              <w:autoSpaceDN w:val="0"/>
              <w:adjustRightInd w:val="0"/>
              <w:rPr>
                <w:ins w:id="352" w:author="Marika Konings" w:date="2015-03-12T19:55:00Z"/>
                <w:sz w:val="20"/>
                <w:szCs w:val="20"/>
              </w:rPr>
            </w:pPr>
            <w:ins w:id="353" w:author="Marika Konings" w:date="2015-03-12T19:59:00Z">
              <w:r w:rsidRPr="00E02B26">
                <w:rPr>
                  <w:sz w:val="20"/>
                  <w:szCs w:val="20"/>
                </w:rPr>
                <w:t xml:space="preserve">The Contractor shall verify that all requests related to the delegation and </w:t>
              </w:r>
              <w:proofErr w:type="spellStart"/>
              <w:r w:rsidRPr="00E02B26">
                <w:rPr>
                  <w:sz w:val="20"/>
                  <w:szCs w:val="20"/>
                </w:rPr>
                <w:t>redelegation</w:t>
              </w:r>
              <w:proofErr w:type="spellEnd"/>
              <w:r w:rsidRPr="00E02B26">
                <w:rPr>
                  <w:sz w:val="20"/>
                  <w:szCs w:val="20"/>
                </w:rPr>
                <w:t xml:space="preserve"> of </w:t>
              </w:r>
              <w:proofErr w:type="spellStart"/>
              <w:r w:rsidRPr="00E02B26">
                <w:rPr>
                  <w:sz w:val="20"/>
                  <w:szCs w:val="20"/>
                </w:rPr>
                <w:t>gTLDs</w:t>
              </w:r>
              <w:proofErr w:type="spellEnd"/>
              <w:r w:rsidRPr="00E02B26">
                <w:rPr>
                  <w:sz w:val="20"/>
                  <w:szCs w:val="20"/>
                </w:rPr>
                <w:t xml:space="preserve"> are consistent with the procedures developed by ICANN. In making a delegation or </w:t>
              </w:r>
              <w:proofErr w:type="spellStart"/>
              <w:r w:rsidRPr="00E02B26">
                <w:rPr>
                  <w:sz w:val="20"/>
                  <w:szCs w:val="20"/>
                </w:rPr>
                <w:t>redelegation</w:t>
              </w:r>
              <w:proofErr w:type="spellEnd"/>
              <w:r w:rsidRPr="00E02B26">
                <w:rPr>
                  <w:sz w:val="20"/>
                  <w:szCs w:val="20"/>
                </w:rPr>
                <w:t xml:space="preserve">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w:t>
              </w:r>
              <w:proofErr w:type="spellStart"/>
              <w:r w:rsidRPr="00E02B26">
                <w:rPr>
                  <w:sz w:val="20"/>
                  <w:szCs w:val="20"/>
                </w:rPr>
                <w:t>Redelegation</w:t>
              </w:r>
              <w:proofErr w:type="spellEnd"/>
              <w:r w:rsidRPr="00E02B26">
                <w:rPr>
                  <w:sz w:val="20"/>
                  <w:szCs w:val="20"/>
                </w:rPr>
                <w:t xml:space="preserve"> Report.</w:t>
              </w:r>
            </w:ins>
          </w:p>
        </w:tc>
        <w:tc>
          <w:tcPr>
            <w:tcW w:w="3698" w:type="dxa"/>
          </w:tcPr>
          <w:p w14:paraId="1F3AEA32" w14:textId="62E354AF" w:rsidR="006935A7" w:rsidRPr="005F58A5" w:rsidRDefault="0000619F" w:rsidP="00220B99">
            <w:pPr>
              <w:widowControl w:val="0"/>
              <w:autoSpaceDE w:val="0"/>
              <w:autoSpaceDN w:val="0"/>
              <w:adjustRightInd w:val="0"/>
              <w:rPr>
                <w:ins w:id="354" w:author="Marika Konings" w:date="2015-03-12T19:55:00Z"/>
                <w:sz w:val="20"/>
                <w:szCs w:val="20"/>
              </w:rPr>
            </w:pPr>
            <w:ins w:id="355" w:author="Marika Konings" w:date="2015-03-12T19:59:00Z">
              <w:r w:rsidRPr="00E02B26">
                <w:rPr>
                  <w:strike/>
                  <w:sz w:val="20"/>
                  <w:szCs w:val="20"/>
                </w:rPr>
                <w:t>The Contractor</w:t>
              </w:r>
              <w:r w:rsidRPr="00B33DF1">
                <w:rPr>
                  <w:sz w:val="20"/>
                  <w:szCs w:val="20"/>
                </w:rPr>
                <w:t xml:space="preserve"> </w:t>
              </w:r>
            </w:ins>
            <w:ins w:id="356" w:author="Marika Konings" w:date="2015-03-12T21:16:00Z">
              <w:r w:rsidR="00B80AA0" w:rsidRPr="00E02B26">
                <w:rPr>
                  <w:b/>
                  <w:sz w:val="20"/>
                  <w:szCs w:val="20"/>
                </w:rPr>
                <w:t>ICANN</w:t>
              </w:r>
              <w:r w:rsidR="00B80AA0">
                <w:rPr>
                  <w:sz w:val="20"/>
                  <w:szCs w:val="20"/>
                </w:rPr>
                <w:t xml:space="preserve"> </w:t>
              </w:r>
            </w:ins>
            <w:ins w:id="357" w:author="Marika Konings" w:date="2015-03-12T19:59:00Z">
              <w:r w:rsidRPr="00B33DF1">
                <w:rPr>
                  <w:sz w:val="20"/>
                  <w:szCs w:val="20"/>
                </w:rPr>
                <w:t xml:space="preserve">shall verify that all requests related to the delegation and </w:t>
              </w:r>
              <w:proofErr w:type="spellStart"/>
              <w:r w:rsidRPr="00B33DF1">
                <w:rPr>
                  <w:sz w:val="20"/>
                  <w:szCs w:val="20"/>
                </w:rPr>
                <w:t>redelegation</w:t>
              </w:r>
              <w:proofErr w:type="spellEnd"/>
              <w:r w:rsidRPr="00B33DF1">
                <w:rPr>
                  <w:sz w:val="20"/>
                  <w:szCs w:val="20"/>
                </w:rPr>
                <w:t xml:space="preserve"> of </w:t>
              </w:r>
              <w:proofErr w:type="spellStart"/>
              <w:r w:rsidRPr="00B33DF1">
                <w:rPr>
                  <w:sz w:val="20"/>
                  <w:szCs w:val="20"/>
                </w:rPr>
                <w:t>gTLDs</w:t>
              </w:r>
              <w:proofErr w:type="spellEnd"/>
              <w:r w:rsidRPr="00B33DF1">
                <w:rPr>
                  <w:sz w:val="20"/>
                  <w:szCs w:val="20"/>
                </w:rPr>
                <w:t xml:space="preserve"> are consistent with the procedures developed by ICANN. In making a delegation or </w:t>
              </w:r>
              <w:proofErr w:type="spellStart"/>
              <w:r w:rsidRPr="00B33DF1">
                <w:rPr>
                  <w:sz w:val="20"/>
                  <w:szCs w:val="20"/>
                </w:rPr>
                <w:t>redelegation</w:t>
              </w:r>
              <w:proofErr w:type="spellEnd"/>
              <w:r w:rsidRPr="00B33DF1">
                <w:rPr>
                  <w:sz w:val="20"/>
                  <w:szCs w:val="20"/>
                </w:rPr>
                <w:t xml:space="preserve"> recommendation, </w:t>
              </w:r>
              <w:r w:rsidRPr="00E02B26">
                <w:rPr>
                  <w:strike/>
                  <w:sz w:val="20"/>
                  <w:szCs w:val="20"/>
                </w:rPr>
                <w:t>the Contractor</w:t>
              </w:r>
              <w:r w:rsidRPr="00B33DF1">
                <w:rPr>
                  <w:sz w:val="20"/>
                  <w:szCs w:val="20"/>
                </w:rPr>
                <w:t xml:space="preserve"> </w:t>
              </w:r>
            </w:ins>
            <w:ins w:id="358" w:author="Marika Konings" w:date="2015-03-12T21:17:00Z">
              <w:r w:rsidR="00B80AA0" w:rsidRPr="00E02B26">
                <w:rPr>
                  <w:b/>
                  <w:sz w:val="20"/>
                  <w:szCs w:val="20"/>
                </w:rPr>
                <w:t xml:space="preserve">ICANN </w:t>
              </w:r>
            </w:ins>
            <w:ins w:id="359" w:author="Marika Konings" w:date="2015-03-12T19:59:00Z">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ins>
            <w:ins w:id="360" w:author="Marika Konings" w:date="2015-03-12T21:18:00Z">
              <w:r w:rsidR="00B80AA0" w:rsidRPr="00BC4E14">
                <w:rPr>
                  <w:b/>
                  <w:sz w:val="20"/>
                  <w:szCs w:val="20"/>
                </w:rPr>
                <w:t>ICANN</w:t>
              </w:r>
              <w:r w:rsidR="00B80AA0">
                <w:rPr>
                  <w:sz w:val="20"/>
                  <w:szCs w:val="20"/>
                </w:rPr>
                <w:t xml:space="preserve"> </w:t>
              </w:r>
            </w:ins>
            <w:ins w:id="361" w:author="Marika Konings" w:date="2015-03-12T19:59:00Z">
              <w:r w:rsidRPr="00B33DF1">
                <w:rPr>
                  <w:sz w:val="20"/>
                  <w:szCs w:val="20"/>
                </w:rPr>
                <w:t xml:space="preserve">shall </w:t>
              </w:r>
            </w:ins>
            <w:ins w:id="362" w:author="Marika Konings" w:date="2015-03-12T21:18:00Z">
              <w:r w:rsidR="00B80AA0" w:rsidRPr="00BC4E14">
                <w:rPr>
                  <w:b/>
                  <w:sz w:val="20"/>
                  <w:szCs w:val="20"/>
                </w:rPr>
                <w:t>publish</w:t>
              </w:r>
              <w:r w:rsidR="00B80AA0">
                <w:rPr>
                  <w:sz w:val="20"/>
                  <w:szCs w:val="20"/>
                </w:rPr>
                <w:t xml:space="preserve"> </w:t>
              </w:r>
            </w:ins>
            <w:ins w:id="363" w:author="Marika Konings" w:date="2015-03-12T19:59:00Z">
              <w:r w:rsidRPr="00BC4E14">
                <w:rPr>
                  <w:strike/>
                  <w:sz w:val="20"/>
                  <w:szCs w:val="20"/>
                </w:rPr>
                <w:t>submit</w:t>
              </w:r>
              <w:r w:rsidRPr="00B33DF1">
                <w:rPr>
                  <w:sz w:val="20"/>
                  <w:szCs w:val="20"/>
                </w:rPr>
                <w:t xml:space="preserve"> its recommendations </w:t>
              </w:r>
            </w:ins>
            <w:ins w:id="364" w:author="Marika Konings" w:date="2015-03-12T21:18:00Z">
              <w:r w:rsidR="00A40C20" w:rsidRPr="00BC4E14">
                <w:rPr>
                  <w:b/>
                  <w:sz w:val="20"/>
                  <w:szCs w:val="20"/>
                </w:rPr>
                <w:t>in</w:t>
              </w:r>
              <w:r w:rsidR="00A40C20">
                <w:rPr>
                  <w:sz w:val="20"/>
                  <w:szCs w:val="20"/>
                </w:rPr>
                <w:t xml:space="preserve"> </w:t>
              </w:r>
            </w:ins>
            <w:ins w:id="365" w:author="Marika Konings" w:date="2015-03-12T19:59:00Z">
              <w:r w:rsidRPr="00BC4E14">
                <w:rPr>
                  <w:strike/>
                  <w:sz w:val="20"/>
                  <w:szCs w:val="20"/>
                </w:rPr>
                <w:t xml:space="preserve">to the COR via </w:t>
              </w:r>
              <w:r w:rsidRPr="00B33DF1">
                <w:rPr>
                  <w:sz w:val="20"/>
                  <w:szCs w:val="20"/>
                </w:rPr>
                <w:t xml:space="preserve">a Delegation and </w:t>
              </w:r>
              <w:proofErr w:type="spellStart"/>
              <w:r w:rsidRPr="00B33DF1">
                <w:rPr>
                  <w:sz w:val="20"/>
                  <w:szCs w:val="20"/>
                </w:rPr>
                <w:t>Redelegation</w:t>
              </w:r>
              <w:proofErr w:type="spellEnd"/>
              <w:r w:rsidRPr="00B33DF1">
                <w:rPr>
                  <w:sz w:val="20"/>
                  <w:szCs w:val="20"/>
                </w:rPr>
                <w:t xml:space="preserve"> Report.</w:t>
              </w:r>
            </w:ins>
          </w:p>
        </w:tc>
      </w:tr>
    </w:tbl>
    <w:p w14:paraId="67D35537" w14:textId="77777777" w:rsidR="006935A7" w:rsidRDefault="006935A7" w:rsidP="00E872AD">
      <w:pPr>
        <w:pStyle w:val="ListParagraph"/>
        <w:spacing w:after="0" w:line="240" w:lineRule="auto"/>
        <w:ind w:left="2160"/>
        <w:rPr>
          <w:ins w:id="366" w:author="Marika Konings" w:date="2015-03-11T18:04:00Z"/>
          <w:sz w:val="20"/>
          <w:szCs w:val="20"/>
        </w:rPr>
      </w:pPr>
    </w:p>
    <w:p w14:paraId="22520A83" w14:textId="182EC298" w:rsidR="00A40C20" w:rsidRPr="00BC4E14" w:rsidRDefault="00A40C20" w:rsidP="00125DEC">
      <w:pPr>
        <w:rPr>
          <w:ins w:id="367" w:author="Marika Konings" w:date="2015-03-12T21:20:00Z"/>
          <w:sz w:val="20"/>
          <w:szCs w:val="20"/>
        </w:rPr>
      </w:pPr>
      <w:ins w:id="368" w:author="Marika Konings" w:date="2015-03-12T21:20:00Z">
        <w:r w:rsidRPr="00BC4E14">
          <w:rPr>
            <w:b/>
            <w:sz w:val="20"/>
            <w:szCs w:val="20"/>
          </w:rPr>
          <w:t xml:space="preserve">[Note: </w:t>
        </w:r>
        <w:r w:rsidRPr="00BC4E14">
          <w:rPr>
            <w:sz w:val="20"/>
            <w:szCs w:val="20"/>
          </w:rPr>
          <w:t xml:space="preserve">If IANA requires authorization to implement delegations or </w:t>
        </w:r>
        <w:proofErr w:type="spellStart"/>
        <w:r w:rsidRPr="00BC4E14">
          <w:rPr>
            <w:sz w:val="20"/>
            <w:szCs w:val="20"/>
          </w:rPr>
          <w:t>redelegations</w:t>
        </w:r>
        <w:proofErr w:type="spellEnd"/>
        <w:r w:rsidRPr="00BC4E14">
          <w:rPr>
            <w:sz w:val="20"/>
            <w:szCs w:val="20"/>
          </w:rPr>
          <w:t xml:space="preserve"> it will be dealt with as a requirement in section III.A.2 (Oversight and Accountability - NTIA acting as Root Zone Management Process Administrator) of the CWG Transition proposal (Design Teams D and F)].</w:t>
        </w:r>
      </w:ins>
    </w:p>
    <w:tbl>
      <w:tblPr>
        <w:tblStyle w:val="TableGrid"/>
        <w:tblW w:w="0" w:type="auto"/>
        <w:jc w:val="center"/>
        <w:tblLook w:val="04A0" w:firstRow="1" w:lastRow="0" w:firstColumn="1" w:lastColumn="0" w:noHBand="0" w:noVBand="1"/>
      </w:tblPr>
      <w:tblGrid>
        <w:gridCol w:w="3698"/>
        <w:gridCol w:w="3698"/>
      </w:tblGrid>
      <w:tr w:rsidR="00220B99" w14:paraId="6F9C1962" w14:textId="77777777" w:rsidTr="00125DEC">
        <w:trPr>
          <w:jc w:val="center"/>
          <w:ins w:id="369" w:author="Marika Konings" w:date="2015-03-12T21:20:00Z"/>
        </w:trPr>
        <w:tc>
          <w:tcPr>
            <w:tcW w:w="7396" w:type="dxa"/>
            <w:gridSpan w:val="2"/>
            <w:shd w:val="clear" w:color="auto" w:fill="B3B3B3"/>
          </w:tcPr>
          <w:p w14:paraId="2AF762F5" w14:textId="5B8C988D" w:rsidR="00A40C20" w:rsidRPr="006935A7" w:rsidRDefault="00A40C20" w:rsidP="00220B99">
            <w:pPr>
              <w:widowControl w:val="0"/>
              <w:autoSpaceDE w:val="0"/>
              <w:autoSpaceDN w:val="0"/>
              <w:adjustRightInd w:val="0"/>
              <w:rPr>
                <w:ins w:id="370" w:author="Marika Konings" w:date="2015-03-12T21:20:00Z"/>
                <w:rFonts w:cs="Times New Roman"/>
                <w:sz w:val="20"/>
                <w:szCs w:val="20"/>
              </w:rPr>
            </w:pPr>
            <w:ins w:id="371" w:author="Marika Konings" w:date="2015-03-12T21:20:00Z">
              <w:r>
                <w:rPr>
                  <w:b/>
                  <w:sz w:val="20"/>
                  <w:szCs w:val="20"/>
                </w:rPr>
                <w:t>III.A.1.4.1.</w:t>
              </w:r>
            </w:ins>
            <w:ins w:id="372" w:author="Marika Konings" w:date="2015-03-12T21:21:00Z">
              <w:r>
                <w:rPr>
                  <w:b/>
                  <w:sz w:val="20"/>
                  <w:szCs w:val="20"/>
                </w:rPr>
                <w:t>6</w:t>
              </w:r>
            </w:ins>
            <w:ins w:id="373" w:author="Marika Konings" w:date="2015-03-12T21:20:00Z">
              <w:r>
                <w:rPr>
                  <w:b/>
                  <w:sz w:val="20"/>
                  <w:szCs w:val="20"/>
                </w:rPr>
                <w:t xml:space="preserve">. – </w:t>
              </w:r>
              <w:r w:rsidRPr="00B33DF1">
                <w:rPr>
                  <w:rFonts w:cs="Times New Roman"/>
                  <w:sz w:val="20"/>
                  <w:szCs w:val="20"/>
                </w:rPr>
                <w:t xml:space="preserve"> </w:t>
              </w:r>
            </w:ins>
            <w:ins w:id="374" w:author="Marika Konings" w:date="2015-03-12T21:22:00Z">
              <w:r>
                <w:rPr>
                  <w:rFonts w:cs="Times New Roman"/>
                  <w:b/>
                  <w:sz w:val="20"/>
                  <w:szCs w:val="20"/>
                </w:rPr>
                <w:t>Root Zone Automation</w:t>
              </w:r>
            </w:ins>
          </w:p>
        </w:tc>
      </w:tr>
      <w:tr w:rsidR="00220B99" w14:paraId="14254805" w14:textId="77777777" w:rsidTr="00125DEC">
        <w:trPr>
          <w:jc w:val="center"/>
          <w:ins w:id="375" w:author="Marika Konings" w:date="2015-03-12T21:20:00Z"/>
        </w:trPr>
        <w:tc>
          <w:tcPr>
            <w:tcW w:w="7396" w:type="dxa"/>
            <w:gridSpan w:val="2"/>
            <w:tcBorders>
              <w:bottom w:val="single" w:sz="4" w:space="0" w:color="auto"/>
            </w:tcBorders>
          </w:tcPr>
          <w:p w14:paraId="5286B046" w14:textId="77777777" w:rsidR="00A40C20" w:rsidRPr="00691751" w:rsidRDefault="00A40C20" w:rsidP="00220B99">
            <w:pPr>
              <w:widowControl w:val="0"/>
              <w:autoSpaceDE w:val="0"/>
              <w:autoSpaceDN w:val="0"/>
              <w:adjustRightInd w:val="0"/>
              <w:rPr>
                <w:ins w:id="376" w:author="Marika Konings" w:date="2015-03-12T21:20:00Z"/>
                <w:rFonts w:cs="Times New Roman"/>
                <w:sz w:val="20"/>
                <w:szCs w:val="20"/>
              </w:rPr>
            </w:pPr>
            <w:ins w:id="377" w:author="Marika Konings" w:date="2015-03-12T21:20:00Z">
              <w:r>
                <w:rPr>
                  <w:b/>
                  <w:sz w:val="20"/>
                  <w:szCs w:val="20"/>
                </w:rPr>
                <w:t>Background / Current State</w:t>
              </w:r>
            </w:ins>
          </w:p>
        </w:tc>
      </w:tr>
      <w:tr w:rsidR="00220B99" w14:paraId="00F295F6" w14:textId="77777777" w:rsidTr="00125DEC">
        <w:trPr>
          <w:jc w:val="center"/>
          <w:ins w:id="378" w:author="Marika Konings" w:date="2015-03-12T21:20:00Z"/>
        </w:trPr>
        <w:tc>
          <w:tcPr>
            <w:tcW w:w="7396" w:type="dxa"/>
            <w:gridSpan w:val="2"/>
            <w:tcBorders>
              <w:bottom w:val="single" w:sz="4" w:space="0" w:color="auto"/>
            </w:tcBorders>
          </w:tcPr>
          <w:p w14:paraId="7548B271" w14:textId="58CC7731" w:rsidR="00A40C20" w:rsidRPr="006935A7" w:rsidRDefault="00A40C20" w:rsidP="00220B99">
            <w:pPr>
              <w:widowControl w:val="0"/>
              <w:autoSpaceDE w:val="0"/>
              <w:autoSpaceDN w:val="0"/>
              <w:adjustRightInd w:val="0"/>
              <w:rPr>
                <w:ins w:id="379" w:author="Marika Konings" w:date="2015-03-12T21:20:00Z"/>
                <w:rFonts w:cs="Times New Roman"/>
                <w:sz w:val="20"/>
                <w:szCs w:val="20"/>
              </w:rPr>
            </w:pPr>
            <w:ins w:id="380" w:author="Marika Konings" w:date="2015-03-12T21:22:00Z">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ins>
          </w:p>
        </w:tc>
      </w:tr>
      <w:tr w:rsidR="00220B99" w14:paraId="57DB8A97" w14:textId="77777777" w:rsidTr="00125DEC">
        <w:trPr>
          <w:jc w:val="center"/>
          <w:ins w:id="381" w:author="Marika Konings" w:date="2015-03-12T21:20:00Z"/>
        </w:trPr>
        <w:tc>
          <w:tcPr>
            <w:tcW w:w="7396" w:type="dxa"/>
            <w:gridSpan w:val="2"/>
            <w:shd w:val="clear" w:color="auto" w:fill="B3B3B3"/>
          </w:tcPr>
          <w:p w14:paraId="756FAA0C" w14:textId="77777777" w:rsidR="00A40C20" w:rsidRPr="00B11CC8" w:rsidRDefault="00A40C20" w:rsidP="00220B99">
            <w:pPr>
              <w:widowControl w:val="0"/>
              <w:autoSpaceDE w:val="0"/>
              <w:autoSpaceDN w:val="0"/>
              <w:adjustRightInd w:val="0"/>
              <w:rPr>
                <w:ins w:id="382" w:author="Marika Konings" w:date="2015-03-12T21:20:00Z"/>
                <w:b/>
                <w:sz w:val="20"/>
                <w:szCs w:val="20"/>
              </w:rPr>
            </w:pPr>
            <w:ins w:id="383" w:author="Marika Konings" w:date="2015-03-12T21:20:00Z">
              <w:r>
                <w:rPr>
                  <w:b/>
                  <w:sz w:val="20"/>
                  <w:szCs w:val="20"/>
                </w:rPr>
                <w:t>Issues Identified &amp; Rationale for Changes, if any</w:t>
              </w:r>
            </w:ins>
          </w:p>
        </w:tc>
      </w:tr>
      <w:tr w:rsidR="00220B99" w14:paraId="440E8BD1" w14:textId="77777777" w:rsidTr="00125DEC">
        <w:trPr>
          <w:jc w:val="center"/>
          <w:ins w:id="384" w:author="Marika Konings" w:date="2015-03-12T21:20:00Z"/>
        </w:trPr>
        <w:tc>
          <w:tcPr>
            <w:tcW w:w="7396" w:type="dxa"/>
            <w:gridSpan w:val="2"/>
            <w:tcBorders>
              <w:bottom w:val="single" w:sz="4" w:space="0" w:color="auto"/>
            </w:tcBorders>
          </w:tcPr>
          <w:p w14:paraId="60E65FBD" w14:textId="00F3D2A5" w:rsidR="00EA479C" w:rsidRPr="00EA479C" w:rsidRDefault="00A40C20" w:rsidP="00125DEC">
            <w:pPr>
              <w:pStyle w:val="ListParagraph"/>
              <w:numPr>
                <w:ilvl w:val="0"/>
                <w:numId w:val="63"/>
              </w:numPr>
              <w:spacing w:after="0" w:line="240" w:lineRule="auto"/>
              <w:ind w:left="270" w:hanging="270"/>
              <w:rPr>
                <w:ins w:id="385" w:author="Marika Konings" w:date="2015-03-15T20:44:00Z"/>
                <w:rFonts w:eastAsiaTheme="minorEastAsia"/>
                <w:sz w:val="20"/>
                <w:szCs w:val="20"/>
                <w:lang w:val="en-CA" w:eastAsia="en-CA"/>
              </w:rPr>
            </w:pPr>
            <w:ins w:id="386" w:author="Marika Konings" w:date="2015-03-12T21:23:00Z">
              <w:r w:rsidRPr="00EA479C">
                <w:rPr>
                  <w:sz w:val="20"/>
                  <w:szCs w:val="20"/>
                </w:rPr>
                <w:t>The CWG notes that this section refers to creating a system, which has now been deployed</w:t>
              </w:r>
            </w:ins>
            <w:ins w:id="387" w:author="Marika Konings" w:date="2015-03-15T20:44:00Z">
              <w:r w:rsidR="00EA479C" w:rsidRPr="00EA479C">
                <w:rPr>
                  <w:sz w:val="20"/>
                  <w:szCs w:val="20"/>
                </w:rPr>
                <w:t>.</w:t>
              </w:r>
            </w:ins>
          </w:p>
          <w:p w14:paraId="4946E284" w14:textId="77777777" w:rsidR="00EA479C" w:rsidRPr="007A0F8B" w:rsidRDefault="00EA479C" w:rsidP="00125DEC">
            <w:pPr>
              <w:pStyle w:val="ListParagraph"/>
              <w:numPr>
                <w:ilvl w:val="0"/>
                <w:numId w:val="63"/>
              </w:numPr>
              <w:spacing w:after="0" w:line="240" w:lineRule="auto"/>
              <w:ind w:left="270" w:hanging="270"/>
              <w:rPr>
                <w:ins w:id="388" w:author="Marika Konings" w:date="2015-03-15T20:44:00Z"/>
                <w:rFonts w:eastAsiaTheme="minorEastAsia"/>
                <w:sz w:val="20"/>
                <w:szCs w:val="20"/>
                <w:lang w:val="en-CA" w:eastAsia="en-CA"/>
              </w:rPr>
            </w:pPr>
            <w:ins w:id="389" w:author="Marika Konings" w:date="2015-03-15T20:44:00Z">
              <w:r w:rsidRPr="00B42A02">
                <w:rPr>
                  <w:sz w:val="20"/>
                  <w:szCs w:val="20"/>
                </w:rPr>
                <w:t>Furthermore, this section re</w:t>
              </w:r>
              <w:r w:rsidRPr="007A0F8B">
                <w:rPr>
                  <w:sz w:val="20"/>
                  <w:szCs w:val="20"/>
                </w:rPr>
                <w:t>fers to</w:t>
              </w:r>
            </w:ins>
            <w:ins w:id="390" w:author="Marika Konings" w:date="2015-03-12T21:23:00Z">
              <w:r w:rsidR="00A40C20" w:rsidRPr="007A0F8B">
                <w:rPr>
                  <w:sz w:val="20"/>
                  <w:szCs w:val="20"/>
                </w:rPr>
                <w:t xml:space="preserve"> as well as referring to ‘contractor’ and NTIA and the Administrator. </w:t>
              </w:r>
            </w:ins>
          </w:p>
          <w:p w14:paraId="1C60AE61" w14:textId="3F6CCFB9" w:rsidR="00A40C20" w:rsidRPr="00023E5A" w:rsidRDefault="00A40C20" w:rsidP="00220B99">
            <w:pPr>
              <w:rPr>
                <w:ins w:id="391" w:author="Marika Konings" w:date="2015-03-12T21:20:00Z"/>
                <w:sz w:val="20"/>
                <w:szCs w:val="20"/>
              </w:rPr>
            </w:pPr>
            <w:ins w:id="392" w:author="Marika Konings" w:date="2015-03-12T21:23:00Z">
              <w:r w:rsidRPr="000723E6">
                <w:rPr>
                  <w:rFonts w:cs="Times New Roman"/>
                  <w:sz w:val="20"/>
                  <w:szCs w:val="20"/>
                </w:rPr>
                <w:t>As such the CWG recommends that this section is updated and should read as follows in the statement of work post-transition:</w:t>
              </w:r>
            </w:ins>
          </w:p>
        </w:tc>
      </w:tr>
      <w:tr w:rsidR="00220B99" w14:paraId="65C66519" w14:textId="77777777" w:rsidTr="00125DEC">
        <w:trPr>
          <w:jc w:val="center"/>
          <w:ins w:id="393" w:author="Marika Konings" w:date="2015-03-12T21:20:00Z"/>
        </w:trPr>
        <w:tc>
          <w:tcPr>
            <w:tcW w:w="3698" w:type="dxa"/>
            <w:shd w:val="clear" w:color="auto" w:fill="B3B3B3"/>
          </w:tcPr>
          <w:p w14:paraId="7D169CD3" w14:textId="2D8C0047" w:rsidR="00A40C20" w:rsidRPr="00023E5A" w:rsidRDefault="00A40C20" w:rsidP="00220B99">
            <w:pPr>
              <w:widowControl w:val="0"/>
              <w:autoSpaceDE w:val="0"/>
              <w:autoSpaceDN w:val="0"/>
              <w:adjustRightInd w:val="0"/>
              <w:rPr>
                <w:ins w:id="394" w:author="Marika Konings" w:date="2015-03-12T21:20:00Z"/>
                <w:b/>
                <w:sz w:val="20"/>
                <w:szCs w:val="20"/>
              </w:rPr>
            </w:pPr>
            <w:ins w:id="395" w:author="Marika Konings" w:date="2015-03-12T21:20:00Z">
              <w:r w:rsidRPr="00023E5A">
                <w:rPr>
                  <w:b/>
                  <w:sz w:val="20"/>
                  <w:szCs w:val="20"/>
                </w:rPr>
                <w:t>Current Language – section C.</w:t>
              </w:r>
              <w:r>
                <w:rPr>
                  <w:b/>
                  <w:sz w:val="20"/>
                  <w:szCs w:val="20"/>
                </w:rPr>
                <w:t>2.9.2.</w:t>
              </w:r>
            </w:ins>
            <w:ins w:id="396" w:author="Marika Konings" w:date="2015-03-12T21:23:00Z">
              <w:r>
                <w:rPr>
                  <w:b/>
                  <w:sz w:val="20"/>
                  <w:szCs w:val="20"/>
                </w:rPr>
                <w:t>e</w:t>
              </w:r>
            </w:ins>
            <w:ins w:id="397" w:author="Marika Konings" w:date="2015-03-12T21:20:00Z">
              <w:r w:rsidRPr="00023E5A">
                <w:rPr>
                  <w:b/>
                  <w:sz w:val="20"/>
                  <w:szCs w:val="20"/>
                </w:rPr>
                <w:t xml:space="preserve"> of the IANA Functions Contract</w:t>
              </w:r>
            </w:ins>
          </w:p>
        </w:tc>
        <w:tc>
          <w:tcPr>
            <w:tcW w:w="3698" w:type="dxa"/>
            <w:shd w:val="clear" w:color="auto" w:fill="B3B3B3"/>
          </w:tcPr>
          <w:p w14:paraId="678B4AED" w14:textId="77777777" w:rsidR="00A40C20" w:rsidRPr="00023E5A" w:rsidRDefault="00A40C20" w:rsidP="00220B99">
            <w:pPr>
              <w:widowControl w:val="0"/>
              <w:autoSpaceDE w:val="0"/>
              <w:autoSpaceDN w:val="0"/>
              <w:adjustRightInd w:val="0"/>
              <w:rPr>
                <w:ins w:id="398" w:author="Marika Konings" w:date="2015-03-12T21:20:00Z"/>
                <w:b/>
                <w:sz w:val="20"/>
                <w:szCs w:val="20"/>
              </w:rPr>
            </w:pPr>
            <w:ins w:id="399" w:author="Marika Konings" w:date="2015-03-12T21:20:00Z">
              <w:r w:rsidRPr="00023E5A">
                <w:rPr>
                  <w:b/>
                  <w:sz w:val="20"/>
                  <w:szCs w:val="20"/>
                </w:rPr>
                <w:t>Proposed Language</w:t>
              </w:r>
            </w:ins>
          </w:p>
        </w:tc>
      </w:tr>
      <w:tr w:rsidR="00220B99" w14:paraId="0BAB5FDD" w14:textId="77777777" w:rsidTr="00125DEC">
        <w:trPr>
          <w:jc w:val="center"/>
          <w:ins w:id="400" w:author="Marika Konings" w:date="2015-03-12T21:20:00Z"/>
        </w:trPr>
        <w:tc>
          <w:tcPr>
            <w:tcW w:w="3698" w:type="dxa"/>
          </w:tcPr>
          <w:p w14:paraId="07216BB8" w14:textId="54A119D7" w:rsidR="00A40C20" w:rsidRPr="00BC4E14" w:rsidRDefault="00BC4E14" w:rsidP="00220B99">
            <w:pPr>
              <w:widowControl w:val="0"/>
              <w:autoSpaceDE w:val="0"/>
              <w:autoSpaceDN w:val="0"/>
              <w:adjustRightInd w:val="0"/>
              <w:rPr>
                <w:ins w:id="401" w:author="Marika Konings" w:date="2015-03-12T21:20:00Z"/>
                <w:sz w:val="20"/>
                <w:szCs w:val="20"/>
              </w:rPr>
            </w:pPr>
            <w:ins w:id="402" w:author="Marika Konings" w:date="2015-03-12T21:23:00Z">
              <w:r w:rsidRPr="00BC4E14">
                <w:rPr>
                  <w:sz w:val="20"/>
                  <w:szCs w:val="20"/>
                </w:rPr>
                <w:t>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ins>
          </w:p>
        </w:tc>
        <w:tc>
          <w:tcPr>
            <w:tcW w:w="3698" w:type="dxa"/>
          </w:tcPr>
          <w:p w14:paraId="282E1A15" w14:textId="6C01B73D" w:rsidR="00A40C20" w:rsidRPr="005F58A5" w:rsidRDefault="00BC4E14" w:rsidP="00220B99">
            <w:pPr>
              <w:widowControl w:val="0"/>
              <w:autoSpaceDE w:val="0"/>
              <w:autoSpaceDN w:val="0"/>
              <w:adjustRightInd w:val="0"/>
              <w:rPr>
                <w:ins w:id="403" w:author="Marika Konings" w:date="2015-03-12T21:20:00Z"/>
                <w:sz w:val="20"/>
                <w:szCs w:val="20"/>
              </w:rPr>
            </w:pPr>
            <w:ins w:id="404" w:author="Marika Konings" w:date="2015-03-12T21:23:00Z">
              <w:r w:rsidRPr="00BC4E14">
                <w:rPr>
                  <w:strike/>
                  <w:sz w:val="20"/>
                  <w:szCs w:val="20"/>
                </w:rPr>
                <w:t>The Contractor shall work with NTIA and the Root Zone Maintainer, and collaborate with all interested and affected parties as enumerated in Section C.1.3, to deploy</w:t>
              </w:r>
            </w:ins>
            <w:ins w:id="405" w:author="Marika Konings" w:date="2015-03-12T21:24:00Z">
              <w:r>
                <w:rPr>
                  <w:sz w:val="20"/>
                  <w:szCs w:val="20"/>
                </w:rPr>
                <w:t xml:space="preserve"> </w:t>
              </w:r>
              <w:r w:rsidRPr="00CA5407">
                <w:rPr>
                  <w:b/>
                  <w:sz w:val="20"/>
                  <w:szCs w:val="20"/>
                  <w:highlight w:val="yellow"/>
                  <w:rPrChange w:id="406" w:author="Brenden N Kuerbis" w:date="2015-03-17T11:45:00Z">
                    <w:rPr>
                      <w:b/>
                      <w:sz w:val="20"/>
                      <w:szCs w:val="20"/>
                    </w:rPr>
                  </w:rPrChange>
                </w:rPr>
                <w:t>IANA will continue to operate</w:t>
              </w:r>
            </w:ins>
            <w:commentRangeStart w:id="407"/>
            <w:ins w:id="408" w:author="Marika Konings" w:date="2015-03-12T21:23:00Z">
              <w:r w:rsidRPr="00CA5407">
                <w:rPr>
                  <w:sz w:val="20"/>
                  <w:szCs w:val="20"/>
                  <w:highlight w:val="yellow"/>
                  <w:rPrChange w:id="409" w:author="Brenden N Kuerbis" w:date="2015-03-17T11:45:00Z">
                    <w:rPr>
                      <w:sz w:val="20"/>
                      <w:szCs w:val="20"/>
                    </w:rPr>
                  </w:rPrChange>
                </w:rPr>
                <w:t xml:space="preserve"> a fully automated</w:t>
              </w:r>
            </w:ins>
            <w:commentRangeEnd w:id="407"/>
            <w:r w:rsidR="00CA5407">
              <w:rPr>
                <w:rStyle w:val="CommentReference"/>
                <w:rFonts w:eastAsiaTheme="minorEastAsia"/>
                <w:lang w:val="en-CA" w:eastAsia="en-CA"/>
              </w:rPr>
              <w:commentReference w:id="407"/>
            </w:r>
            <w:ins w:id="410" w:author="Marika Konings" w:date="2015-03-12T21:23:00Z">
              <w:r w:rsidRPr="00CA5407">
                <w:rPr>
                  <w:sz w:val="20"/>
                  <w:szCs w:val="20"/>
                  <w:highlight w:val="yellow"/>
                  <w:rPrChange w:id="411" w:author="Brenden N Kuerbis" w:date="2015-03-17T11:45:00Z">
                    <w:rPr>
                      <w:sz w:val="20"/>
                      <w:szCs w:val="20"/>
                    </w:rPr>
                  </w:rPrChange>
                </w:rPr>
                <w:t xml:space="preserve"> root zone management system within nine (9) months after date of contract award.</w:t>
              </w:r>
              <w:r w:rsidRPr="00B33DF1">
                <w:rPr>
                  <w:sz w:val="20"/>
                  <w:szCs w:val="20"/>
                </w:rPr>
                <w:t xml:space="preserve">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ins>
          </w:p>
        </w:tc>
      </w:tr>
    </w:tbl>
    <w:p w14:paraId="66C3D925" w14:textId="77777777" w:rsidR="00BC4E14" w:rsidRDefault="00BC4E14" w:rsidP="00BC4E14">
      <w:pPr>
        <w:widowControl w:val="0"/>
        <w:autoSpaceDE w:val="0"/>
        <w:autoSpaceDN w:val="0"/>
        <w:adjustRightInd w:val="0"/>
        <w:spacing w:after="0" w:line="240" w:lineRule="auto"/>
        <w:ind w:left="1800"/>
        <w:rPr>
          <w:ins w:id="412" w:author="Marika Konings" w:date="2015-03-12T21:25:00Z"/>
          <w:b/>
          <w:sz w:val="20"/>
          <w:szCs w:val="20"/>
        </w:rPr>
      </w:pPr>
    </w:p>
    <w:p w14:paraId="7AFCA2CC" w14:textId="56C843A8" w:rsidR="000723E6" w:rsidRDefault="00BC4E14" w:rsidP="00125DEC">
      <w:pPr>
        <w:widowControl w:val="0"/>
        <w:autoSpaceDE w:val="0"/>
        <w:autoSpaceDN w:val="0"/>
        <w:adjustRightInd w:val="0"/>
        <w:spacing w:after="0" w:line="240" w:lineRule="auto"/>
        <w:rPr>
          <w:ins w:id="413" w:author="Marika Konings" w:date="2015-03-12T21:26:00Z"/>
          <w:sz w:val="20"/>
          <w:szCs w:val="20"/>
        </w:rPr>
      </w:pPr>
      <w:ins w:id="414" w:author="Marika Konings" w:date="2015-03-12T21:25:00Z">
        <w:r>
          <w:rPr>
            <w:b/>
            <w:sz w:val="20"/>
            <w:szCs w:val="20"/>
          </w:rPr>
          <w:t>N</w:t>
        </w:r>
      </w:ins>
      <w:ins w:id="415" w:author="Marika Konings" w:date="2015-03-11T18:08:00Z">
        <w:r w:rsidR="0021443E" w:rsidRPr="00BC4E14">
          <w:rPr>
            <w:b/>
            <w:sz w:val="20"/>
            <w:szCs w:val="20"/>
          </w:rPr>
          <w:t>ote</w:t>
        </w:r>
        <w:r w:rsidR="0021443E" w:rsidRPr="00BC4E14">
          <w:rPr>
            <w:sz w:val="20"/>
            <w:szCs w:val="20"/>
          </w:rPr>
          <w:t xml:space="preserve"> If IANA requires authorization to implement delegations or </w:t>
        </w:r>
        <w:proofErr w:type="spellStart"/>
        <w:r w:rsidR="0021443E" w:rsidRPr="00BC4E14">
          <w:rPr>
            <w:sz w:val="20"/>
            <w:szCs w:val="20"/>
          </w:rPr>
          <w:t>redelegations</w:t>
        </w:r>
        <w:proofErr w:type="spellEnd"/>
        <w:r w:rsidR="0021443E" w:rsidRPr="00BC4E14">
          <w:rPr>
            <w:sz w:val="20"/>
            <w:szCs w:val="20"/>
          </w:rPr>
          <w:t xml:space="preserve">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ins>
      <w:ins w:id="416" w:author="Marika Konings" w:date="2015-03-11T18:09:00Z">
        <w:r w:rsidR="000723E6" w:rsidRPr="00BC4E14">
          <w:rPr>
            <w:sz w:val="20"/>
            <w:szCs w:val="20"/>
          </w:rPr>
          <w:t>]</w:t>
        </w:r>
      </w:ins>
    </w:p>
    <w:p w14:paraId="0F971453" w14:textId="77777777" w:rsidR="00BC4E14" w:rsidRDefault="00BC4E14" w:rsidP="00BC4E14">
      <w:pPr>
        <w:widowControl w:val="0"/>
        <w:autoSpaceDE w:val="0"/>
        <w:autoSpaceDN w:val="0"/>
        <w:adjustRightInd w:val="0"/>
        <w:spacing w:after="0" w:line="240" w:lineRule="auto"/>
        <w:ind w:left="1530"/>
        <w:rPr>
          <w:ins w:id="417" w:author="Marika Konings" w:date="2015-03-12T21:26:00Z"/>
          <w:sz w:val="20"/>
          <w:szCs w:val="20"/>
        </w:rPr>
      </w:pPr>
    </w:p>
    <w:tbl>
      <w:tblPr>
        <w:tblStyle w:val="TableGrid"/>
        <w:tblW w:w="0" w:type="auto"/>
        <w:jc w:val="center"/>
        <w:tblLook w:val="04A0" w:firstRow="1" w:lastRow="0" w:firstColumn="1" w:lastColumn="0" w:noHBand="0" w:noVBand="1"/>
      </w:tblPr>
      <w:tblGrid>
        <w:gridCol w:w="3698"/>
        <w:gridCol w:w="3698"/>
      </w:tblGrid>
      <w:tr w:rsidR="00BC4E14" w14:paraId="705A4696" w14:textId="77777777" w:rsidTr="00125DEC">
        <w:trPr>
          <w:jc w:val="center"/>
          <w:ins w:id="418" w:author="Marika Konings" w:date="2015-03-12T21:26:00Z"/>
        </w:trPr>
        <w:tc>
          <w:tcPr>
            <w:tcW w:w="7396" w:type="dxa"/>
            <w:gridSpan w:val="2"/>
            <w:shd w:val="clear" w:color="auto" w:fill="B3B3B3"/>
          </w:tcPr>
          <w:p w14:paraId="397C4B1C" w14:textId="2BF5569B" w:rsidR="00BC4E14" w:rsidRPr="006935A7" w:rsidRDefault="00BC4E14" w:rsidP="00C435ED">
            <w:pPr>
              <w:widowControl w:val="0"/>
              <w:autoSpaceDE w:val="0"/>
              <w:autoSpaceDN w:val="0"/>
              <w:adjustRightInd w:val="0"/>
              <w:rPr>
                <w:ins w:id="419" w:author="Marika Konings" w:date="2015-03-12T21:26:00Z"/>
                <w:rFonts w:cs="Times New Roman"/>
                <w:sz w:val="20"/>
                <w:szCs w:val="20"/>
              </w:rPr>
            </w:pPr>
            <w:ins w:id="420" w:author="Marika Konings" w:date="2015-03-12T21:26:00Z">
              <w:r>
                <w:rPr>
                  <w:b/>
                  <w:sz w:val="20"/>
                  <w:szCs w:val="20"/>
                </w:rPr>
                <w:t>III.A.1.4.1.</w:t>
              </w:r>
            </w:ins>
            <w:ins w:id="421" w:author="Marika Konings" w:date="2015-03-12T21:28:00Z">
              <w:r>
                <w:rPr>
                  <w:b/>
                  <w:sz w:val="20"/>
                  <w:szCs w:val="20"/>
                </w:rPr>
                <w:t>7</w:t>
              </w:r>
            </w:ins>
            <w:ins w:id="422" w:author="Marika Konings" w:date="2015-03-12T21:26:00Z">
              <w:r>
                <w:rPr>
                  <w:b/>
                  <w:sz w:val="20"/>
                  <w:szCs w:val="20"/>
                </w:rPr>
                <w:t xml:space="preserve">. – </w:t>
              </w:r>
            </w:ins>
            <w:ins w:id="423" w:author="Marika Konings" w:date="2015-03-12T21:27:00Z">
              <w:r w:rsidRPr="000723E6">
                <w:rPr>
                  <w:sz w:val="20"/>
                  <w:szCs w:val="20"/>
                </w:rPr>
                <w:t xml:space="preserve"> </w:t>
              </w:r>
              <w:r w:rsidRPr="00E02B26">
                <w:rPr>
                  <w:b/>
                  <w:sz w:val="20"/>
                  <w:szCs w:val="20"/>
                </w:rPr>
                <w:t>Root Domain Name System Security Extensions (DNSSEC) Key Management</w:t>
              </w:r>
            </w:ins>
          </w:p>
        </w:tc>
      </w:tr>
      <w:tr w:rsidR="00BC4E14" w14:paraId="521D41C1" w14:textId="77777777" w:rsidTr="00125DEC">
        <w:trPr>
          <w:jc w:val="center"/>
          <w:ins w:id="424" w:author="Marika Konings" w:date="2015-03-12T21:26:00Z"/>
        </w:trPr>
        <w:tc>
          <w:tcPr>
            <w:tcW w:w="7396" w:type="dxa"/>
            <w:gridSpan w:val="2"/>
            <w:tcBorders>
              <w:bottom w:val="single" w:sz="4" w:space="0" w:color="auto"/>
            </w:tcBorders>
          </w:tcPr>
          <w:p w14:paraId="5252EB64" w14:textId="77777777" w:rsidR="00BC4E14" w:rsidRPr="00691751" w:rsidRDefault="00BC4E14" w:rsidP="00C435ED">
            <w:pPr>
              <w:widowControl w:val="0"/>
              <w:autoSpaceDE w:val="0"/>
              <w:autoSpaceDN w:val="0"/>
              <w:adjustRightInd w:val="0"/>
              <w:rPr>
                <w:ins w:id="425" w:author="Marika Konings" w:date="2015-03-12T21:26:00Z"/>
                <w:rFonts w:cs="Times New Roman"/>
                <w:sz w:val="20"/>
                <w:szCs w:val="20"/>
              </w:rPr>
            </w:pPr>
            <w:ins w:id="426" w:author="Marika Konings" w:date="2015-03-12T21:26:00Z">
              <w:r>
                <w:rPr>
                  <w:b/>
                  <w:sz w:val="20"/>
                  <w:szCs w:val="20"/>
                </w:rPr>
                <w:t>Background / Current State</w:t>
              </w:r>
            </w:ins>
          </w:p>
        </w:tc>
      </w:tr>
      <w:tr w:rsidR="00BC4E14" w14:paraId="3F4E8844" w14:textId="77777777" w:rsidTr="00125DEC">
        <w:trPr>
          <w:jc w:val="center"/>
          <w:ins w:id="427" w:author="Marika Konings" w:date="2015-03-12T21:26:00Z"/>
        </w:trPr>
        <w:tc>
          <w:tcPr>
            <w:tcW w:w="7396" w:type="dxa"/>
            <w:gridSpan w:val="2"/>
            <w:tcBorders>
              <w:bottom w:val="single" w:sz="4" w:space="0" w:color="auto"/>
            </w:tcBorders>
          </w:tcPr>
          <w:p w14:paraId="47706E91" w14:textId="59B542A0" w:rsidR="00BC4E14" w:rsidRPr="006935A7" w:rsidRDefault="00BC4E14" w:rsidP="00C435ED">
            <w:pPr>
              <w:widowControl w:val="0"/>
              <w:autoSpaceDE w:val="0"/>
              <w:autoSpaceDN w:val="0"/>
              <w:adjustRightInd w:val="0"/>
              <w:rPr>
                <w:ins w:id="428" w:author="Marika Konings" w:date="2015-03-12T21:26:00Z"/>
                <w:rFonts w:cs="Times New Roman"/>
                <w:sz w:val="20"/>
                <w:szCs w:val="20"/>
              </w:rPr>
            </w:pPr>
            <w:ins w:id="429" w:author="Marika Konings" w:date="2015-03-12T21:26:00Z">
              <w:r>
                <w:rPr>
                  <w:rFonts w:cs="Times New Roman"/>
                  <w:sz w:val="20"/>
                  <w:szCs w:val="20"/>
                </w:rPr>
                <w:t xml:space="preserve">Currently </w:t>
              </w:r>
            </w:ins>
            <w:ins w:id="430" w:author="Marika Konings" w:date="2015-03-12T21:27:00Z">
              <w:r>
                <w:rPr>
                  <w:sz w:val="20"/>
                  <w:szCs w:val="20"/>
                </w:rPr>
                <w:t xml:space="preserve">section C.2.9.2.f </w:t>
              </w:r>
              <w:r w:rsidRPr="000723E6">
                <w:rPr>
                  <w:sz w:val="20"/>
                  <w:szCs w:val="20"/>
                </w:rPr>
                <w:t>of the NTIA IANA Functions Contract describes the Root Domain Name System Security Extensions (DNSSEC) Key Management requirements</w:t>
              </w:r>
            </w:ins>
          </w:p>
        </w:tc>
      </w:tr>
      <w:tr w:rsidR="00BC4E14" w14:paraId="06FE59CC" w14:textId="77777777" w:rsidTr="00125DEC">
        <w:trPr>
          <w:jc w:val="center"/>
          <w:ins w:id="431" w:author="Marika Konings" w:date="2015-03-12T21:26:00Z"/>
        </w:trPr>
        <w:tc>
          <w:tcPr>
            <w:tcW w:w="7396" w:type="dxa"/>
            <w:gridSpan w:val="2"/>
            <w:shd w:val="clear" w:color="auto" w:fill="B3B3B3"/>
          </w:tcPr>
          <w:p w14:paraId="42CE7F81" w14:textId="77777777" w:rsidR="00BC4E14" w:rsidRPr="00B11CC8" w:rsidRDefault="00BC4E14" w:rsidP="00C435ED">
            <w:pPr>
              <w:widowControl w:val="0"/>
              <w:autoSpaceDE w:val="0"/>
              <w:autoSpaceDN w:val="0"/>
              <w:adjustRightInd w:val="0"/>
              <w:rPr>
                <w:ins w:id="432" w:author="Marika Konings" w:date="2015-03-12T21:26:00Z"/>
                <w:b/>
                <w:sz w:val="20"/>
                <w:szCs w:val="20"/>
              </w:rPr>
            </w:pPr>
            <w:ins w:id="433" w:author="Marika Konings" w:date="2015-03-12T21:26:00Z">
              <w:r>
                <w:rPr>
                  <w:b/>
                  <w:sz w:val="20"/>
                  <w:szCs w:val="20"/>
                </w:rPr>
                <w:t>Issues Identified &amp; Rationale for Changes, if any</w:t>
              </w:r>
            </w:ins>
          </w:p>
        </w:tc>
      </w:tr>
      <w:tr w:rsidR="00BC4E14" w14:paraId="14D54366" w14:textId="77777777" w:rsidTr="00125DEC">
        <w:trPr>
          <w:jc w:val="center"/>
          <w:ins w:id="434" w:author="Marika Konings" w:date="2015-03-12T21:26:00Z"/>
        </w:trPr>
        <w:tc>
          <w:tcPr>
            <w:tcW w:w="7396" w:type="dxa"/>
            <w:gridSpan w:val="2"/>
            <w:tcBorders>
              <w:bottom w:val="single" w:sz="4" w:space="0" w:color="auto"/>
            </w:tcBorders>
          </w:tcPr>
          <w:p w14:paraId="3F9FD480" w14:textId="71A81494" w:rsidR="00EA479C" w:rsidRDefault="00BC4E14" w:rsidP="00125DEC">
            <w:pPr>
              <w:pStyle w:val="ListParagraph"/>
              <w:numPr>
                <w:ilvl w:val="0"/>
                <w:numId w:val="63"/>
              </w:numPr>
              <w:spacing w:after="0" w:line="240" w:lineRule="auto"/>
              <w:ind w:left="270" w:hanging="270"/>
              <w:rPr>
                <w:ins w:id="435" w:author="Marika Konings" w:date="2015-03-15T20:45:00Z"/>
                <w:rFonts w:eastAsiaTheme="minorEastAsia"/>
                <w:sz w:val="20"/>
                <w:szCs w:val="20"/>
                <w:lang w:val="en-CA" w:eastAsia="en-CA"/>
              </w:rPr>
            </w:pPr>
            <w:ins w:id="436" w:author="Marika Konings" w:date="2015-03-12T21:28:00Z">
              <w:r>
                <w:rPr>
                  <w:sz w:val="20"/>
                  <w:szCs w:val="20"/>
                </w:rPr>
                <w:t>The CWG observes that the section currently refers to the ‘Contractor’</w:t>
              </w:r>
            </w:ins>
            <w:ins w:id="437" w:author="Marika Konings" w:date="2015-03-15T20:45:00Z">
              <w:r w:rsidR="00EA479C">
                <w:rPr>
                  <w:sz w:val="20"/>
                  <w:szCs w:val="20"/>
                </w:rPr>
                <w:t>.</w:t>
              </w:r>
            </w:ins>
          </w:p>
          <w:p w14:paraId="0298E79C" w14:textId="77777777" w:rsidR="00EA479C" w:rsidRDefault="00EA479C" w:rsidP="00125DEC">
            <w:pPr>
              <w:pStyle w:val="ListParagraph"/>
              <w:numPr>
                <w:ilvl w:val="0"/>
                <w:numId w:val="63"/>
              </w:numPr>
              <w:spacing w:after="0" w:line="240" w:lineRule="auto"/>
              <w:ind w:left="270" w:hanging="270"/>
              <w:rPr>
                <w:ins w:id="438" w:author="Marika Konings" w:date="2015-03-15T20:45:00Z"/>
                <w:rFonts w:eastAsiaTheme="minorEastAsia"/>
                <w:sz w:val="20"/>
                <w:szCs w:val="20"/>
                <w:lang w:val="en-CA" w:eastAsia="en-CA"/>
              </w:rPr>
            </w:pPr>
            <w:ins w:id="439" w:author="Marika Konings" w:date="2015-03-15T20:45:00Z">
              <w:r>
                <w:rPr>
                  <w:sz w:val="20"/>
                  <w:szCs w:val="20"/>
                </w:rPr>
                <w:t xml:space="preserve">This section also refers to </w:t>
              </w:r>
            </w:ins>
            <w:ins w:id="440" w:author="Marika Konings" w:date="2015-03-12T21:28:00Z">
              <w:r w:rsidR="00BC4E14">
                <w:rPr>
                  <w:sz w:val="20"/>
                  <w:szCs w:val="20"/>
                </w:rPr>
                <w:t xml:space="preserve">Appendix 2 of the NTIA IANA Functions Contract as well as other references to NTIA. </w:t>
              </w:r>
            </w:ins>
          </w:p>
          <w:p w14:paraId="66C7AA18" w14:textId="3EF9ED77" w:rsidR="00BC4E14" w:rsidRPr="00023E5A" w:rsidRDefault="00BC4E14" w:rsidP="00EA479C">
            <w:pPr>
              <w:rPr>
                <w:ins w:id="441" w:author="Marika Konings" w:date="2015-03-12T21:26:00Z"/>
                <w:sz w:val="20"/>
                <w:szCs w:val="20"/>
              </w:rPr>
            </w:pPr>
            <w:ins w:id="442" w:author="Marika Konings" w:date="2015-03-12T21:28:00Z">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ins>
          </w:p>
        </w:tc>
      </w:tr>
      <w:tr w:rsidR="00BC4E14" w14:paraId="624A028A" w14:textId="77777777" w:rsidTr="00125DEC">
        <w:trPr>
          <w:jc w:val="center"/>
          <w:ins w:id="443" w:author="Marika Konings" w:date="2015-03-12T21:26:00Z"/>
        </w:trPr>
        <w:tc>
          <w:tcPr>
            <w:tcW w:w="3698" w:type="dxa"/>
            <w:shd w:val="clear" w:color="auto" w:fill="B3B3B3"/>
          </w:tcPr>
          <w:p w14:paraId="54874A03" w14:textId="2A997CC3" w:rsidR="00BC4E14" w:rsidRPr="00023E5A" w:rsidRDefault="00BC4E14" w:rsidP="00C435ED">
            <w:pPr>
              <w:widowControl w:val="0"/>
              <w:autoSpaceDE w:val="0"/>
              <w:autoSpaceDN w:val="0"/>
              <w:adjustRightInd w:val="0"/>
              <w:rPr>
                <w:ins w:id="444" w:author="Marika Konings" w:date="2015-03-12T21:26:00Z"/>
                <w:b/>
                <w:sz w:val="20"/>
                <w:szCs w:val="20"/>
              </w:rPr>
            </w:pPr>
            <w:ins w:id="445" w:author="Marika Konings" w:date="2015-03-12T21:26:00Z">
              <w:r w:rsidRPr="00023E5A">
                <w:rPr>
                  <w:b/>
                  <w:sz w:val="20"/>
                  <w:szCs w:val="20"/>
                </w:rPr>
                <w:t>Current Language – section C.</w:t>
              </w:r>
              <w:r>
                <w:rPr>
                  <w:b/>
                  <w:sz w:val="20"/>
                  <w:szCs w:val="20"/>
                </w:rPr>
                <w:t>2.9.2.</w:t>
              </w:r>
            </w:ins>
            <w:ins w:id="446" w:author="Marika Konings" w:date="2015-03-12T21:35:00Z">
              <w:r w:rsidR="00390B43">
                <w:rPr>
                  <w:b/>
                  <w:sz w:val="20"/>
                  <w:szCs w:val="20"/>
                </w:rPr>
                <w:t>f</w:t>
              </w:r>
            </w:ins>
            <w:ins w:id="447" w:author="Marika Konings" w:date="2015-03-12T21:26:00Z">
              <w:r w:rsidRPr="00023E5A">
                <w:rPr>
                  <w:b/>
                  <w:sz w:val="20"/>
                  <w:szCs w:val="20"/>
                </w:rPr>
                <w:t xml:space="preserve"> of the IANA Functions Contract</w:t>
              </w:r>
            </w:ins>
          </w:p>
        </w:tc>
        <w:tc>
          <w:tcPr>
            <w:tcW w:w="3698" w:type="dxa"/>
            <w:shd w:val="clear" w:color="auto" w:fill="B3B3B3"/>
          </w:tcPr>
          <w:p w14:paraId="652F4A80" w14:textId="77777777" w:rsidR="00BC4E14" w:rsidRPr="00023E5A" w:rsidRDefault="00BC4E14" w:rsidP="00C435ED">
            <w:pPr>
              <w:widowControl w:val="0"/>
              <w:autoSpaceDE w:val="0"/>
              <w:autoSpaceDN w:val="0"/>
              <w:adjustRightInd w:val="0"/>
              <w:rPr>
                <w:ins w:id="448" w:author="Marika Konings" w:date="2015-03-12T21:26:00Z"/>
                <w:b/>
                <w:sz w:val="20"/>
                <w:szCs w:val="20"/>
              </w:rPr>
            </w:pPr>
            <w:ins w:id="449" w:author="Marika Konings" w:date="2015-03-12T21:26:00Z">
              <w:r w:rsidRPr="00023E5A">
                <w:rPr>
                  <w:b/>
                  <w:sz w:val="20"/>
                  <w:szCs w:val="20"/>
                </w:rPr>
                <w:t>Proposed Language</w:t>
              </w:r>
            </w:ins>
          </w:p>
        </w:tc>
      </w:tr>
      <w:tr w:rsidR="00BC4E14" w14:paraId="63B0F8CB" w14:textId="77777777" w:rsidTr="00125DEC">
        <w:trPr>
          <w:trHeight w:val="3482"/>
          <w:jc w:val="center"/>
          <w:ins w:id="450" w:author="Marika Konings" w:date="2015-03-12T21:26:00Z"/>
        </w:trPr>
        <w:tc>
          <w:tcPr>
            <w:tcW w:w="3698" w:type="dxa"/>
          </w:tcPr>
          <w:p w14:paraId="1E28FF6F" w14:textId="77777777" w:rsidR="00390B43" w:rsidRPr="00E02B26" w:rsidRDefault="00390B43" w:rsidP="00E02B26">
            <w:pPr>
              <w:rPr>
                <w:ins w:id="451" w:author="Marika Konings" w:date="2015-03-12T21:35:00Z"/>
                <w:sz w:val="20"/>
                <w:szCs w:val="20"/>
              </w:rPr>
            </w:pPr>
            <w:ins w:id="452" w:author="Marika Konings" w:date="2015-03-12T21:35:00Z">
              <w:r w:rsidRPr="00E02B26">
                <w:rPr>
                  <w:rFonts w:eastAsiaTheme="minorEastAsia"/>
                  <w:sz w:val="20"/>
                  <w:szCs w:val="20"/>
                  <w:lang w:eastAsia="en-CA"/>
                </w:rPr>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ins>
          </w:p>
          <w:p w14:paraId="4C505381" w14:textId="7914630E" w:rsidR="00BC4E14" w:rsidRPr="00BC4E14" w:rsidRDefault="00BC4E14" w:rsidP="00C435ED">
            <w:pPr>
              <w:widowControl w:val="0"/>
              <w:autoSpaceDE w:val="0"/>
              <w:autoSpaceDN w:val="0"/>
              <w:adjustRightInd w:val="0"/>
              <w:rPr>
                <w:ins w:id="453" w:author="Marika Konings" w:date="2015-03-12T21:26:00Z"/>
                <w:sz w:val="20"/>
                <w:szCs w:val="20"/>
              </w:rPr>
            </w:pPr>
          </w:p>
        </w:tc>
        <w:tc>
          <w:tcPr>
            <w:tcW w:w="3698" w:type="dxa"/>
          </w:tcPr>
          <w:p w14:paraId="40A060DE" w14:textId="35CEA85B" w:rsidR="00BC4E14" w:rsidRPr="005F58A5" w:rsidRDefault="00390B43" w:rsidP="00273897">
            <w:pPr>
              <w:rPr>
                <w:ins w:id="454" w:author="Marika Konings" w:date="2015-03-12T21:26:00Z"/>
                <w:sz w:val="20"/>
                <w:szCs w:val="20"/>
              </w:rPr>
            </w:pPr>
            <w:ins w:id="455" w:author="Marika Konings" w:date="2015-03-12T21:36:00Z">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ins>
            <w:ins w:id="456" w:author="Marika Konings" w:date="2015-03-16T16:26:00Z">
              <w:r w:rsidR="00273897">
                <w:rPr>
                  <w:b/>
                  <w:sz w:val="20"/>
                  <w:szCs w:val="20"/>
                </w:rPr>
                <w:t>Appendix 1</w:t>
              </w:r>
            </w:ins>
            <w:ins w:id="457" w:author="Marika Konings" w:date="2015-03-12T21:36:00Z">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00B45A6B" w:rsidRPr="00E02B26">
                <w:rPr>
                  <w:b/>
                  <w:sz w:val="20"/>
                  <w:szCs w:val="20"/>
                </w:rPr>
                <w:t>IANA</w:t>
              </w:r>
              <w:r w:rsidR="00B45A6B">
                <w:rPr>
                  <w:sz w:val="20"/>
                  <w:szCs w:val="20"/>
                </w:rPr>
                <w:t xml:space="preserve"> </w:t>
              </w:r>
              <w:r w:rsidRPr="00537C2F">
                <w:rPr>
                  <w:sz w:val="20"/>
                  <w:szCs w:val="20"/>
                </w:rPr>
                <w:t>shall work collaboratively with NTIA and the Root Zone Maintainer, in the performance of this function.</w:t>
              </w:r>
            </w:ins>
          </w:p>
        </w:tc>
      </w:tr>
    </w:tbl>
    <w:p w14:paraId="55114073" w14:textId="77777777" w:rsidR="000723E6" w:rsidRDefault="000723E6" w:rsidP="000723E6">
      <w:pPr>
        <w:spacing w:after="0" w:line="240" w:lineRule="auto"/>
        <w:ind w:left="2160"/>
        <w:rPr>
          <w:ins w:id="458" w:author="Marika Konings" w:date="2015-03-11T18:10:00Z"/>
          <w:sz w:val="20"/>
          <w:szCs w:val="20"/>
        </w:rPr>
      </w:pPr>
    </w:p>
    <w:p w14:paraId="61708827" w14:textId="14A59375" w:rsidR="000723E6" w:rsidRPr="00E872AD" w:rsidRDefault="000723E6" w:rsidP="00125DEC">
      <w:pPr>
        <w:spacing w:after="0" w:line="240" w:lineRule="auto"/>
        <w:rPr>
          <w:ins w:id="459" w:author="Marika Konings" w:date="2015-03-11T18:13:00Z"/>
          <w:sz w:val="20"/>
          <w:szCs w:val="20"/>
        </w:rPr>
      </w:pPr>
      <w:ins w:id="460" w:author="Marika Konings" w:date="2015-03-11T18:14:00Z">
        <w:r w:rsidRPr="00E02B26">
          <w:rPr>
            <w:b/>
            <w:sz w:val="20"/>
            <w:szCs w:val="20"/>
          </w:rPr>
          <w:t>[</w:t>
        </w:r>
      </w:ins>
      <w:ins w:id="461" w:author="Marika Konings" w:date="2015-03-11T18:13:00Z">
        <w:r w:rsidRPr="00E872AD">
          <w:rPr>
            <w:b/>
            <w:sz w:val="20"/>
            <w:szCs w:val="20"/>
          </w:rPr>
          <w:t xml:space="preserve">Note: </w:t>
        </w:r>
      </w:ins>
      <w:ins w:id="462" w:author="Marika Konings" w:date="2015-03-11T18:14:00Z">
        <w:r w:rsidRPr="00E872AD">
          <w:rPr>
            <w:b/>
            <w:sz w:val="20"/>
            <w:szCs w:val="20"/>
          </w:rPr>
          <w:t xml:space="preserve"> </w:t>
        </w:r>
      </w:ins>
      <w:ins w:id="463" w:author="Marika Konings" w:date="2015-03-11T18:13:00Z">
        <w:r w:rsidRPr="00E872AD">
          <w:rPr>
            <w:sz w:val="20"/>
            <w:szCs w:val="20"/>
          </w:rPr>
          <w:t>Appendix 2 of the NTIA IANA Function contract is quite complete and generic. It would have to be edited to remove references to the NTIA and reference to other sections of the NTIA IANA Functions contract</w:t>
        </w:r>
      </w:ins>
      <w:ins w:id="464" w:author="Marika Konings" w:date="2015-03-11T18:14:00Z">
        <w:r w:rsidRPr="00E872AD">
          <w:rPr>
            <w:sz w:val="20"/>
            <w:szCs w:val="20"/>
          </w:rPr>
          <w:t>]</w:t>
        </w:r>
      </w:ins>
      <w:ins w:id="465" w:author="Marika Konings" w:date="2015-03-11T18:13:00Z">
        <w:r w:rsidRPr="00E872AD">
          <w:rPr>
            <w:sz w:val="20"/>
            <w:szCs w:val="20"/>
          </w:rPr>
          <w:t>.</w:t>
        </w:r>
      </w:ins>
    </w:p>
    <w:p w14:paraId="352435E2" w14:textId="57E06615" w:rsidR="000723E6" w:rsidRPr="00E02B26" w:rsidRDefault="000723E6" w:rsidP="00125DEC">
      <w:pPr>
        <w:spacing w:after="0" w:line="240" w:lineRule="auto"/>
        <w:rPr>
          <w:ins w:id="466" w:author="Marika Konings" w:date="2015-03-11T18:13:00Z"/>
          <w:sz w:val="20"/>
          <w:szCs w:val="20"/>
        </w:rPr>
      </w:pPr>
      <w:ins w:id="467" w:author="Marika Konings" w:date="2015-03-11T18:14:00Z">
        <w:r w:rsidRPr="00E02B26">
          <w:rPr>
            <w:sz w:val="20"/>
            <w:szCs w:val="20"/>
          </w:rPr>
          <w:t>[</w:t>
        </w:r>
        <w:r w:rsidRPr="00E02B26">
          <w:rPr>
            <w:b/>
            <w:sz w:val="20"/>
            <w:szCs w:val="20"/>
          </w:rPr>
          <w:t>Note</w:t>
        </w:r>
        <w:r w:rsidRPr="00E02B26">
          <w:rPr>
            <w:sz w:val="20"/>
            <w:szCs w:val="20"/>
          </w:rPr>
          <w:t xml:space="preserve">: </w:t>
        </w:r>
      </w:ins>
      <w:ins w:id="468" w:author="Marika Konings" w:date="2015-03-11T18:13:00Z">
        <w:r w:rsidRPr="00E02B26">
          <w:rPr>
            <w:sz w:val="20"/>
            <w:szCs w:val="20"/>
          </w:rPr>
          <w:t>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ins>
      <w:ins w:id="469" w:author="Marika Konings" w:date="2015-03-11T18:15:00Z">
        <w:r w:rsidRPr="00E02B26">
          <w:rPr>
            <w:sz w:val="20"/>
            <w:szCs w:val="20"/>
          </w:rPr>
          <w:t>]</w:t>
        </w:r>
      </w:ins>
    </w:p>
    <w:p w14:paraId="0E625AB1" w14:textId="77777777" w:rsidR="000723E6" w:rsidRDefault="000723E6" w:rsidP="000723E6">
      <w:pPr>
        <w:pStyle w:val="ListParagraph"/>
        <w:widowControl w:val="0"/>
        <w:autoSpaceDE w:val="0"/>
        <w:autoSpaceDN w:val="0"/>
        <w:adjustRightInd w:val="0"/>
        <w:spacing w:after="0" w:line="240" w:lineRule="auto"/>
        <w:ind w:left="2160"/>
        <w:rPr>
          <w:ins w:id="470" w:author="Marika Konings" w:date="2015-03-12T21:44:00Z"/>
          <w:sz w:val="20"/>
          <w:szCs w:val="20"/>
        </w:rPr>
      </w:pPr>
    </w:p>
    <w:tbl>
      <w:tblPr>
        <w:tblStyle w:val="TableGrid"/>
        <w:tblW w:w="0" w:type="auto"/>
        <w:jc w:val="center"/>
        <w:tblLook w:val="04A0" w:firstRow="1" w:lastRow="0" w:firstColumn="1" w:lastColumn="0" w:noHBand="0" w:noVBand="1"/>
      </w:tblPr>
      <w:tblGrid>
        <w:gridCol w:w="3698"/>
        <w:gridCol w:w="3698"/>
      </w:tblGrid>
      <w:tr w:rsidR="00994284" w14:paraId="363C0657" w14:textId="77777777" w:rsidTr="00125DEC">
        <w:trPr>
          <w:jc w:val="center"/>
          <w:ins w:id="471" w:author="Marika Konings" w:date="2015-03-12T21:44:00Z"/>
        </w:trPr>
        <w:tc>
          <w:tcPr>
            <w:tcW w:w="7396" w:type="dxa"/>
            <w:gridSpan w:val="2"/>
            <w:shd w:val="clear" w:color="auto" w:fill="B3B3B3"/>
          </w:tcPr>
          <w:p w14:paraId="657435AC" w14:textId="54EBFFA2" w:rsidR="00994284" w:rsidRPr="006935A7" w:rsidRDefault="00994284" w:rsidP="00994284">
            <w:pPr>
              <w:widowControl w:val="0"/>
              <w:autoSpaceDE w:val="0"/>
              <w:autoSpaceDN w:val="0"/>
              <w:adjustRightInd w:val="0"/>
              <w:rPr>
                <w:ins w:id="472" w:author="Marika Konings" w:date="2015-03-12T21:44:00Z"/>
                <w:rFonts w:cs="Times New Roman"/>
                <w:sz w:val="20"/>
                <w:szCs w:val="20"/>
              </w:rPr>
            </w:pPr>
            <w:ins w:id="473" w:author="Marika Konings" w:date="2015-03-12T21:44:00Z">
              <w:r>
                <w:rPr>
                  <w:b/>
                  <w:sz w:val="20"/>
                  <w:szCs w:val="20"/>
                </w:rPr>
                <w:t xml:space="preserve">III.A.1.4.1.8 – Retirement of </w:t>
              </w:r>
              <w:proofErr w:type="spellStart"/>
              <w:r>
                <w:rPr>
                  <w:b/>
                  <w:sz w:val="20"/>
                  <w:szCs w:val="20"/>
                </w:rPr>
                <w:t>ccTLDs</w:t>
              </w:r>
              <w:proofErr w:type="spellEnd"/>
            </w:ins>
          </w:p>
        </w:tc>
      </w:tr>
      <w:tr w:rsidR="00994284" w14:paraId="28001408" w14:textId="77777777" w:rsidTr="00125DEC">
        <w:trPr>
          <w:jc w:val="center"/>
          <w:ins w:id="474" w:author="Marika Konings" w:date="2015-03-12T21:44:00Z"/>
        </w:trPr>
        <w:tc>
          <w:tcPr>
            <w:tcW w:w="7396" w:type="dxa"/>
            <w:gridSpan w:val="2"/>
            <w:tcBorders>
              <w:bottom w:val="single" w:sz="4" w:space="0" w:color="auto"/>
            </w:tcBorders>
          </w:tcPr>
          <w:p w14:paraId="37CBFEF0" w14:textId="77777777" w:rsidR="00994284" w:rsidRPr="00691751" w:rsidRDefault="00994284" w:rsidP="00F43CBC">
            <w:pPr>
              <w:widowControl w:val="0"/>
              <w:autoSpaceDE w:val="0"/>
              <w:autoSpaceDN w:val="0"/>
              <w:adjustRightInd w:val="0"/>
              <w:rPr>
                <w:ins w:id="475" w:author="Marika Konings" w:date="2015-03-12T21:44:00Z"/>
                <w:rFonts w:cs="Times New Roman"/>
                <w:sz w:val="20"/>
                <w:szCs w:val="20"/>
              </w:rPr>
            </w:pPr>
            <w:ins w:id="476" w:author="Marika Konings" w:date="2015-03-12T21:44:00Z">
              <w:r>
                <w:rPr>
                  <w:b/>
                  <w:sz w:val="20"/>
                  <w:szCs w:val="20"/>
                </w:rPr>
                <w:t>Background / Current State</w:t>
              </w:r>
            </w:ins>
          </w:p>
        </w:tc>
      </w:tr>
      <w:tr w:rsidR="00994284" w14:paraId="651F40BE" w14:textId="77777777" w:rsidTr="00125DEC">
        <w:trPr>
          <w:jc w:val="center"/>
          <w:ins w:id="477" w:author="Marika Konings" w:date="2015-03-12T21:44:00Z"/>
        </w:trPr>
        <w:tc>
          <w:tcPr>
            <w:tcW w:w="7396" w:type="dxa"/>
            <w:gridSpan w:val="2"/>
            <w:tcBorders>
              <w:bottom w:val="single" w:sz="4" w:space="0" w:color="auto"/>
            </w:tcBorders>
          </w:tcPr>
          <w:p w14:paraId="260D3E64" w14:textId="4E81D477" w:rsidR="00994284" w:rsidRPr="006935A7" w:rsidRDefault="00994284" w:rsidP="00F43CBC">
            <w:pPr>
              <w:widowControl w:val="0"/>
              <w:autoSpaceDE w:val="0"/>
              <w:autoSpaceDN w:val="0"/>
              <w:adjustRightInd w:val="0"/>
              <w:rPr>
                <w:ins w:id="478" w:author="Marika Konings" w:date="2015-03-12T21:44:00Z"/>
                <w:rFonts w:cs="Times New Roman"/>
                <w:sz w:val="20"/>
                <w:szCs w:val="20"/>
              </w:rPr>
            </w:pPr>
            <w:ins w:id="479" w:author="Marika Konings" w:date="2015-03-12T21:44:00Z">
              <w:r>
                <w:rPr>
                  <w:sz w:val="20"/>
                  <w:szCs w:val="20"/>
                </w:rPr>
                <w:t xml:space="preserve">Currently the NTIA IANA Functions Contract does not contain any requirements concerning the retirement of </w:t>
              </w:r>
              <w:proofErr w:type="spellStart"/>
              <w:r>
                <w:rPr>
                  <w:sz w:val="20"/>
                  <w:szCs w:val="20"/>
                </w:rPr>
                <w:t>ccTLDs</w:t>
              </w:r>
              <w:proofErr w:type="spellEnd"/>
            </w:ins>
          </w:p>
        </w:tc>
      </w:tr>
      <w:tr w:rsidR="00994284" w14:paraId="54E945A7" w14:textId="77777777" w:rsidTr="00125DEC">
        <w:trPr>
          <w:jc w:val="center"/>
          <w:ins w:id="480" w:author="Marika Konings" w:date="2015-03-12T21:44:00Z"/>
        </w:trPr>
        <w:tc>
          <w:tcPr>
            <w:tcW w:w="7396" w:type="dxa"/>
            <w:gridSpan w:val="2"/>
            <w:shd w:val="clear" w:color="auto" w:fill="B3B3B3"/>
          </w:tcPr>
          <w:p w14:paraId="7B039E9F" w14:textId="77777777" w:rsidR="00994284" w:rsidRPr="00B11CC8" w:rsidRDefault="00994284" w:rsidP="00F43CBC">
            <w:pPr>
              <w:widowControl w:val="0"/>
              <w:autoSpaceDE w:val="0"/>
              <w:autoSpaceDN w:val="0"/>
              <w:adjustRightInd w:val="0"/>
              <w:rPr>
                <w:ins w:id="481" w:author="Marika Konings" w:date="2015-03-12T21:44:00Z"/>
                <w:b/>
                <w:sz w:val="20"/>
                <w:szCs w:val="20"/>
              </w:rPr>
            </w:pPr>
            <w:ins w:id="482" w:author="Marika Konings" w:date="2015-03-12T21:44:00Z">
              <w:r>
                <w:rPr>
                  <w:b/>
                  <w:sz w:val="20"/>
                  <w:szCs w:val="20"/>
                </w:rPr>
                <w:t>Issues Identified &amp; Rationale for Changes, if any</w:t>
              </w:r>
            </w:ins>
          </w:p>
        </w:tc>
      </w:tr>
      <w:tr w:rsidR="00994284" w14:paraId="75F2D19E" w14:textId="77777777" w:rsidTr="00125DEC">
        <w:trPr>
          <w:jc w:val="center"/>
          <w:ins w:id="483" w:author="Marika Konings" w:date="2015-03-12T21:44:00Z"/>
        </w:trPr>
        <w:tc>
          <w:tcPr>
            <w:tcW w:w="7396" w:type="dxa"/>
            <w:gridSpan w:val="2"/>
            <w:tcBorders>
              <w:bottom w:val="single" w:sz="4" w:space="0" w:color="auto"/>
            </w:tcBorders>
          </w:tcPr>
          <w:p w14:paraId="1421F64E" w14:textId="4FEA7BBB" w:rsidR="00994284" w:rsidRPr="00023E5A" w:rsidRDefault="00994284" w:rsidP="00125DEC">
            <w:pPr>
              <w:pStyle w:val="ListParagraph"/>
              <w:numPr>
                <w:ilvl w:val="0"/>
                <w:numId w:val="63"/>
              </w:numPr>
              <w:spacing w:after="0" w:line="240" w:lineRule="auto"/>
              <w:ind w:left="270" w:hanging="270"/>
              <w:rPr>
                <w:ins w:id="484" w:author="Marika Konings" w:date="2015-03-12T21:44:00Z"/>
                <w:rFonts w:eastAsiaTheme="minorEastAsia"/>
                <w:sz w:val="20"/>
                <w:szCs w:val="20"/>
                <w:lang w:val="en-CA" w:eastAsia="en-CA"/>
              </w:rPr>
            </w:pPr>
            <w:ins w:id="485" w:author="Marika Konings" w:date="2015-03-12T21:45:00Z">
              <w:r w:rsidRPr="00E02B26">
                <w:rPr>
                  <w:sz w:val="20"/>
                  <w:szCs w:val="20"/>
                </w:rPr>
                <w:t xml:space="preserve">To address </w:t>
              </w:r>
            </w:ins>
            <w:ins w:id="486" w:author="Marika Konings" w:date="2015-03-15T20:45:00Z">
              <w:r w:rsidR="00EA479C">
                <w:rPr>
                  <w:sz w:val="20"/>
                  <w:szCs w:val="20"/>
                </w:rPr>
                <w:t xml:space="preserve">the fact that the NTIA IANA Functions Contract currently does not contain any requirements concerning the </w:t>
              </w:r>
            </w:ins>
            <w:ins w:id="487" w:author="Marika Konings" w:date="2015-03-15T20:46:00Z">
              <w:r w:rsidR="00EA479C">
                <w:rPr>
                  <w:sz w:val="20"/>
                  <w:szCs w:val="20"/>
                </w:rPr>
                <w:t>retirement</w:t>
              </w:r>
            </w:ins>
            <w:ins w:id="488" w:author="Marika Konings" w:date="2015-03-15T20:45:00Z">
              <w:r w:rsidR="00EA479C">
                <w:rPr>
                  <w:sz w:val="20"/>
                  <w:szCs w:val="20"/>
                </w:rPr>
                <w:t xml:space="preserve"> </w:t>
              </w:r>
            </w:ins>
            <w:ins w:id="489" w:author="Marika Konings" w:date="2015-03-15T20:46:00Z">
              <w:r w:rsidR="00EA479C">
                <w:rPr>
                  <w:sz w:val="20"/>
                  <w:szCs w:val="20"/>
                </w:rPr>
                <w:t xml:space="preserve">of </w:t>
              </w:r>
              <w:proofErr w:type="spellStart"/>
              <w:r w:rsidR="00EA479C">
                <w:rPr>
                  <w:sz w:val="20"/>
                  <w:szCs w:val="20"/>
                </w:rPr>
                <w:t>ccTLDs</w:t>
              </w:r>
            </w:ins>
            <w:proofErr w:type="spellEnd"/>
            <w:ins w:id="490" w:author="Marika Konings" w:date="2015-03-12T21:45:00Z">
              <w:r w:rsidRPr="00E02B26">
                <w:rPr>
                  <w:sz w:val="20"/>
                  <w:szCs w:val="20"/>
                </w:rPr>
                <w:t>, the CWG recommends that a new section is introduced that is identical to III.1.4.1.4 and which would read:</w:t>
              </w:r>
            </w:ins>
          </w:p>
        </w:tc>
      </w:tr>
      <w:tr w:rsidR="00994284" w14:paraId="01AE7F65" w14:textId="77777777" w:rsidTr="00125DEC">
        <w:trPr>
          <w:jc w:val="center"/>
          <w:ins w:id="491" w:author="Marika Konings" w:date="2015-03-12T21:44:00Z"/>
        </w:trPr>
        <w:tc>
          <w:tcPr>
            <w:tcW w:w="3698" w:type="dxa"/>
            <w:shd w:val="clear" w:color="auto" w:fill="B3B3B3"/>
          </w:tcPr>
          <w:p w14:paraId="7F609EF1" w14:textId="437A7949" w:rsidR="00994284" w:rsidRPr="00023E5A" w:rsidRDefault="00994284" w:rsidP="00994284">
            <w:pPr>
              <w:widowControl w:val="0"/>
              <w:autoSpaceDE w:val="0"/>
              <w:autoSpaceDN w:val="0"/>
              <w:adjustRightInd w:val="0"/>
              <w:rPr>
                <w:ins w:id="492" w:author="Marika Konings" w:date="2015-03-12T21:44:00Z"/>
                <w:b/>
                <w:sz w:val="20"/>
                <w:szCs w:val="20"/>
              </w:rPr>
            </w:pPr>
            <w:ins w:id="493" w:author="Marika Konings" w:date="2015-03-12T21:44:00Z">
              <w:r w:rsidRPr="00023E5A">
                <w:rPr>
                  <w:b/>
                  <w:sz w:val="20"/>
                  <w:szCs w:val="20"/>
                </w:rPr>
                <w:t xml:space="preserve">Current Language </w:t>
              </w:r>
            </w:ins>
          </w:p>
        </w:tc>
        <w:tc>
          <w:tcPr>
            <w:tcW w:w="3698" w:type="dxa"/>
            <w:shd w:val="clear" w:color="auto" w:fill="B3B3B3"/>
          </w:tcPr>
          <w:p w14:paraId="38BE9031" w14:textId="77777777" w:rsidR="00994284" w:rsidRPr="00023E5A" w:rsidRDefault="00994284" w:rsidP="00F43CBC">
            <w:pPr>
              <w:widowControl w:val="0"/>
              <w:autoSpaceDE w:val="0"/>
              <w:autoSpaceDN w:val="0"/>
              <w:adjustRightInd w:val="0"/>
              <w:rPr>
                <w:ins w:id="494" w:author="Marika Konings" w:date="2015-03-12T21:44:00Z"/>
                <w:b/>
                <w:sz w:val="20"/>
                <w:szCs w:val="20"/>
              </w:rPr>
            </w:pPr>
            <w:ins w:id="495" w:author="Marika Konings" w:date="2015-03-12T21:44:00Z">
              <w:r w:rsidRPr="00023E5A">
                <w:rPr>
                  <w:b/>
                  <w:sz w:val="20"/>
                  <w:szCs w:val="20"/>
                </w:rPr>
                <w:t>Proposed Language</w:t>
              </w:r>
            </w:ins>
          </w:p>
        </w:tc>
      </w:tr>
      <w:tr w:rsidR="00994284" w14:paraId="590E5CE4" w14:textId="77777777" w:rsidTr="00125DEC">
        <w:trPr>
          <w:trHeight w:val="3482"/>
          <w:jc w:val="center"/>
          <w:ins w:id="496" w:author="Marika Konings" w:date="2015-03-12T21:44:00Z"/>
        </w:trPr>
        <w:tc>
          <w:tcPr>
            <w:tcW w:w="3698" w:type="dxa"/>
          </w:tcPr>
          <w:p w14:paraId="1E5A0622" w14:textId="09D02FEC" w:rsidR="00994284" w:rsidRPr="00F84665" w:rsidRDefault="00994284" w:rsidP="00F43CBC">
            <w:pPr>
              <w:rPr>
                <w:ins w:id="497" w:author="Marika Konings" w:date="2015-03-12T21:44:00Z"/>
                <w:sz w:val="20"/>
                <w:szCs w:val="20"/>
              </w:rPr>
            </w:pPr>
            <w:ins w:id="498" w:author="Marika Konings" w:date="2015-03-12T21:45:00Z">
              <w:r>
                <w:rPr>
                  <w:rFonts w:eastAsiaTheme="minorEastAsia"/>
                  <w:sz w:val="20"/>
                  <w:szCs w:val="20"/>
                  <w:lang w:eastAsia="en-CA"/>
                </w:rPr>
                <w:t>None</w:t>
              </w:r>
            </w:ins>
          </w:p>
          <w:p w14:paraId="7EAA01EB" w14:textId="77777777" w:rsidR="00994284" w:rsidRPr="00BC4E14" w:rsidRDefault="00994284" w:rsidP="00F43CBC">
            <w:pPr>
              <w:widowControl w:val="0"/>
              <w:autoSpaceDE w:val="0"/>
              <w:autoSpaceDN w:val="0"/>
              <w:adjustRightInd w:val="0"/>
              <w:rPr>
                <w:ins w:id="499" w:author="Marika Konings" w:date="2015-03-12T21:44:00Z"/>
                <w:sz w:val="20"/>
                <w:szCs w:val="20"/>
              </w:rPr>
            </w:pPr>
          </w:p>
        </w:tc>
        <w:tc>
          <w:tcPr>
            <w:tcW w:w="3698" w:type="dxa"/>
          </w:tcPr>
          <w:p w14:paraId="5B1894B9" w14:textId="66AAD734" w:rsidR="00994284" w:rsidRPr="005F58A5" w:rsidRDefault="00994284" w:rsidP="00994284">
            <w:pPr>
              <w:widowControl w:val="0"/>
              <w:autoSpaceDE w:val="0"/>
              <w:autoSpaceDN w:val="0"/>
              <w:adjustRightInd w:val="0"/>
              <w:rPr>
                <w:ins w:id="500" w:author="Marika Konings" w:date="2015-03-12T21:44:00Z"/>
                <w:sz w:val="20"/>
                <w:szCs w:val="20"/>
              </w:rPr>
            </w:pPr>
            <w:ins w:id="501" w:author="Marika Konings" w:date="2015-03-12T21:45:00Z">
              <w:r w:rsidRPr="00994284">
                <w:rPr>
                  <w:color w:val="FF0000"/>
                  <w:sz w:val="20"/>
                  <w:szCs w:val="20"/>
                </w:rPr>
                <w:t xml:space="preserve">IANA should continue with its current processes and practices with respect to the retirement of </w:t>
              </w:r>
              <w:proofErr w:type="spellStart"/>
              <w:r w:rsidRPr="00994284">
                <w:rPr>
                  <w:color w:val="FF0000"/>
                  <w:sz w:val="20"/>
                  <w:szCs w:val="20"/>
                </w:rPr>
                <w:t>ccTLDs</w:t>
              </w:r>
              <w:proofErr w:type="spellEnd"/>
              <w:r w:rsidRPr="00994284">
                <w:rPr>
                  <w:color w:val="FF0000"/>
                  <w:sz w:val="20"/>
                  <w:szCs w:val="20"/>
                </w:rPr>
                <w:t xml:space="preserve"> until such a time a policy framework has been developed for the retirement of </w:t>
              </w:r>
              <w:proofErr w:type="spellStart"/>
              <w:r w:rsidRPr="00994284">
                <w:rPr>
                  <w:color w:val="FF0000"/>
                  <w:sz w:val="20"/>
                  <w:szCs w:val="20"/>
                </w:rPr>
                <w:t>ccTLDs</w:t>
              </w:r>
              <w:proofErr w:type="spellEnd"/>
              <w:r w:rsidRPr="00994284">
                <w:rPr>
                  <w:color w:val="FF0000"/>
                  <w:sz w:val="20"/>
                  <w:szCs w:val="20"/>
                </w:rPr>
                <w:t xml:space="preserve">. </w:t>
              </w:r>
              <w:r w:rsidRPr="00994284">
                <w:rPr>
                  <w:sz w:val="20"/>
                  <w:szCs w:val="20"/>
                </w:rPr>
                <w:t xml:space="preserve">If </w:t>
              </w:r>
              <w:r w:rsidRPr="00994284">
                <w:rPr>
                  <w:color w:val="FF0000"/>
                  <w:sz w:val="20"/>
                  <w:szCs w:val="20"/>
                </w:rPr>
                <w:t>current processes and practices</w:t>
              </w:r>
              <w:r w:rsidRPr="00994284">
                <w:rPr>
                  <w:sz w:val="20"/>
                  <w:szCs w:val="20"/>
                </w:rPr>
                <w:t xml:space="preserve"> do not exist to cover a specific instance, IANA will consult with the interested and affected parties, as enumerated in Section III.A.1.4.1.4</w:t>
              </w:r>
              <w:r w:rsidRPr="00994284">
                <w:rPr>
                  <w:b/>
                  <w:sz w:val="20"/>
                  <w:szCs w:val="20"/>
                </w:rPr>
                <w:t xml:space="preserve"> </w:t>
              </w:r>
              <w:r w:rsidRPr="00994284">
                <w:rPr>
                  <w:sz w:val="20"/>
                  <w:szCs w:val="20"/>
                </w:rPr>
                <w:t>of the CWG Transition Proposal</w:t>
              </w:r>
              <w:r w:rsidRPr="00994284" w:rsidDel="00140850">
                <w:rPr>
                  <w:sz w:val="20"/>
                  <w:szCs w:val="20"/>
                </w:rPr>
                <w:t xml:space="preserve"> </w:t>
              </w:r>
              <w:r w:rsidRPr="00994284">
                <w:rPr>
                  <w:sz w:val="20"/>
                  <w:szCs w:val="20"/>
                </w:rPr>
                <w:t xml:space="preserve">; relevant public authorities; and governments on any recommendation that is not within or consistent </w:t>
              </w:r>
              <w:r w:rsidRPr="00994284">
                <w:rPr>
                  <w:color w:val="FF0000"/>
                  <w:sz w:val="20"/>
                  <w:szCs w:val="20"/>
                </w:rPr>
                <w:t>with current processes and practices</w:t>
              </w:r>
              <w:r w:rsidRPr="00994284">
                <w:rPr>
                  <w:sz w:val="20"/>
                  <w:szCs w:val="20"/>
                </w:rPr>
                <w:t xml:space="preserve">. In making its recommendations, IANA shall also take into account the relevant national frameworks and applicable laws of the jurisdiction that the TLD registry serves. IANA shall publish its recommendations on its website in a format similar to a Delegation and </w:t>
              </w:r>
              <w:proofErr w:type="spellStart"/>
              <w:r w:rsidRPr="00994284">
                <w:rPr>
                  <w:sz w:val="20"/>
                  <w:szCs w:val="20"/>
                </w:rPr>
                <w:t>Redelegation</w:t>
              </w:r>
              <w:proofErr w:type="spellEnd"/>
              <w:r w:rsidRPr="00994284">
                <w:rPr>
                  <w:sz w:val="20"/>
                  <w:szCs w:val="20"/>
                </w:rPr>
                <w:t xml:space="preserve"> Report. Once a policy for the retirement of </w:t>
              </w:r>
              <w:proofErr w:type="spellStart"/>
              <w:r w:rsidRPr="00994284">
                <w:rPr>
                  <w:sz w:val="20"/>
                  <w:szCs w:val="20"/>
                </w:rPr>
                <w:t>ccTLDs</w:t>
              </w:r>
              <w:proofErr w:type="spellEnd"/>
              <w:r w:rsidRPr="00994284">
                <w:rPr>
                  <w:sz w:val="20"/>
                  <w:szCs w:val="20"/>
                </w:rPr>
                <w:t xml:space="preserve"> is developed and adopted IANA will adapt its practices and procedures to comply with this new policy.</w:t>
              </w:r>
            </w:ins>
          </w:p>
        </w:tc>
      </w:tr>
    </w:tbl>
    <w:p w14:paraId="38EB9559" w14:textId="77777777" w:rsidR="00230F17" w:rsidRDefault="00230F17" w:rsidP="00CA5EE7">
      <w:pPr>
        <w:widowControl w:val="0"/>
        <w:autoSpaceDE w:val="0"/>
        <w:autoSpaceDN w:val="0"/>
        <w:adjustRightInd w:val="0"/>
        <w:spacing w:after="0" w:line="240" w:lineRule="auto"/>
        <w:rPr>
          <w:ins w:id="502" w:author="Marika Konings" w:date="2015-03-12T21:48:00Z"/>
          <w:rFonts w:cs="Times New Roman"/>
          <w:i/>
          <w:sz w:val="20"/>
          <w:szCs w:val="20"/>
        </w:rPr>
      </w:pPr>
    </w:p>
    <w:p w14:paraId="5B4A7461" w14:textId="3A2929C2" w:rsidR="00CA5EE7" w:rsidRPr="00125DEC" w:rsidRDefault="00CA5EE7" w:rsidP="00125DEC">
      <w:pPr>
        <w:rPr>
          <w:ins w:id="503" w:author="Marika Konings" w:date="2015-03-12T21:48:00Z"/>
          <w:sz w:val="20"/>
          <w:szCs w:val="20"/>
        </w:rPr>
      </w:pPr>
      <w:ins w:id="504" w:author="Marika Konings" w:date="2015-03-12T21:48:00Z">
        <w:r w:rsidRPr="00125DEC">
          <w:rPr>
            <w:sz w:val="20"/>
            <w:szCs w:val="20"/>
          </w:rPr>
          <w:t>[</w:t>
        </w:r>
        <w:r w:rsidRPr="00125DEC">
          <w:rPr>
            <w:b/>
            <w:sz w:val="20"/>
            <w:szCs w:val="20"/>
          </w:rPr>
          <w:t>Note</w:t>
        </w:r>
        <w:r w:rsidRPr="00125DEC">
          <w:rPr>
            <w:sz w:val="20"/>
            <w:szCs w:val="20"/>
          </w:rPr>
          <w:t xml:space="preserve">: The core of the text is a cut and paste, with minor edits, from the proposed text from Section III.A.1.4.1.4 which deals with the delegation and </w:t>
        </w:r>
        <w:proofErr w:type="spellStart"/>
        <w:r w:rsidRPr="00125DEC">
          <w:rPr>
            <w:sz w:val="20"/>
            <w:szCs w:val="20"/>
          </w:rPr>
          <w:t>redelegation</w:t>
        </w:r>
        <w:proofErr w:type="spellEnd"/>
        <w:r w:rsidRPr="00125DEC">
          <w:rPr>
            <w:sz w:val="20"/>
            <w:szCs w:val="20"/>
          </w:rPr>
          <w:t xml:space="preserve"> of </w:t>
        </w:r>
        <w:proofErr w:type="spellStart"/>
        <w:r w:rsidRPr="00125DEC">
          <w:rPr>
            <w:sz w:val="20"/>
            <w:szCs w:val="20"/>
          </w:rPr>
          <w:t>ccTLDs</w:t>
        </w:r>
        <w:proofErr w:type="spellEnd"/>
        <w:r w:rsidRPr="00125DEC">
          <w:rPr>
            <w:sz w:val="20"/>
            <w:szCs w:val="20"/>
          </w:rPr>
          <w:t>.]</w:t>
        </w:r>
      </w:ins>
    </w:p>
    <w:p w14:paraId="2F85B65F" w14:textId="77777777" w:rsidR="00E71BC8" w:rsidRDefault="00E71BC8" w:rsidP="00E71BC8">
      <w:pPr>
        <w:widowControl w:val="0"/>
        <w:autoSpaceDE w:val="0"/>
        <w:autoSpaceDN w:val="0"/>
        <w:adjustRightInd w:val="0"/>
        <w:spacing w:after="0" w:line="240" w:lineRule="auto"/>
        <w:rPr>
          <w:ins w:id="505" w:author="Marika Konings" w:date="2015-03-11T17:29:00Z"/>
          <w:rFonts w:ascii="Times New Roman" w:hAnsi="Times New Roman" w:cs="Times New Roman"/>
          <w:lang w:val="en-US"/>
        </w:rPr>
      </w:pPr>
    </w:p>
    <w:p w14:paraId="7A2B61A2"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506" w:name="_Toc286506621"/>
      <w:r>
        <w:rPr>
          <w:rFonts w:cs="Times New Roman"/>
          <w:sz w:val="20"/>
          <w:szCs w:val="20"/>
        </w:rPr>
        <w:t xml:space="preserve">III.A.1.4.2 </w:t>
      </w:r>
      <w:r w:rsidR="00FC437E">
        <w:rPr>
          <w:rFonts w:cs="Times New Roman"/>
          <w:sz w:val="20"/>
          <w:szCs w:val="20"/>
        </w:rPr>
        <w:t>Accountability functions which require IANA to report on specific aspects of its performance</w:t>
      </w:r>
      <w:r w:rsidR="008B1702">
        <w:rPr>
          <w:rFonts w:cs="Times New Roman"/>
          <w:sz w:val="20"/>
          <w:szCs w:val="20"/>
        </w:rPr>
        <w:t>.</w:t>
      </w:r>
      <w:bookmarkEnd w:id="506"/>
    </w:p>
    <w:p w14:paraId="6D4D8E8B" w14:textId="4F73B8CC" w:rsidR="00EE10FF" w:rsidRDefault="00F93E32" w:rsidP="00EE10FF">
      <w:pPr>
        <w:pStyle w:val="ListParagraph"/>
        <w:widowControl w:val="0"/>
        <w:numPr>
          <w:ilvl w:val="2"/>
          <w:numId w:val="29"/>
        </w:numPr>
        <w:overflowPunct w:val="0"/>
        <w:autoSpaceDE w:val="0"/>
        <w:autoSpaceDN w:val="0"/>
        <w:adjustRightInd w:val="0"/>
        <w:spacing w:after="0" w:line="277" w:lineRule="auto"/>
        <w:ind w:right="20"/>
        <w:rPr>
          <w:ins w:id="507" w:author="Marika Konings" w:date="2015-03-12T21:51:00Z"/>
          <w:rFonts w:cs="Times New Roman"/>
          <w:sz w:val="20"/>
          <w:szCs w:val="20"/>
          <w:highlight w:val="lightGray"/>
        </w:rPr>
      </w:pPr>
      <w:bookmarkStart w:id="508" w:name="_Toc286506622"/>
      <w:r>
        <w:rPr>
          <w:rFonts w:cs="Times New Roman"/>
          <w:sz w:val="20"/>
          <w:szCs w:val="20"/>
          <w:highlight w:val="lightGray"/>
        </w:rPr>
        <w:t>[</w:t>
      </w:r>
      <w:r w:rsidRPr="006019BC">
        <w:rPr>
          <w:rFonts w:cs="Times New Roman"/>
          <w:sz w:val="20"/>
          <w:szCs w:val="20"/>
          <w:highlight w:val="yellow"/>
        </w:rPr>
        <w:t>Design Team A</w:t>
      </w:r>
      <w:r>
        <w:rPr>
          <w:rFonts w:cs="Times New Roman"/>
          <w:sz w:val="20"/>
          <w:szCs w:val="20"/>
          <w:highlight w:val="lightGray"/>
        </w:rPr>
        <w:t xml:space="preserve">] </w:t>
      </w:r>
      <w:r w:rsidR="00EE10FF" w:rsidRPr="007B7218">
        <w:rPr>
          <w:rFonts w:cs="Times New Roman"/>
          <w:sz w:val="20"/>
          <w:szCs w:val="20"/>
          <w:highlight w:val="lightGray"/>
        </w:rPr>
        <w:t>CWG ISSUE – The current definition and operational parameters for these functions in the IANA Functions contract and IANA Response have to be reviewed to ensure they meet all the post transition requirements (this may include adding new functions).</w:t>
      </w:r>
      <w:bookmarkEnd w:id="508"/>
    </w:p>
    <w:p w14:paraId="0A830A45" w14:textId="0FCB78F5" w:rsidR="00F43CBC" w:rsidRPr="00A530EA" w:rsidRDefault="00F43CBC" w:rsidP="00F43CBC">
      <w:pPr>
        <w:pStyle w:val="ListParagraph"/>
        <w:widowControl w:val="0"/>
        <w:numPr>
          <w:ilvl w:val="2"/>
          <w:numId w:val="29"/>
        </w:numPr>
        <w:overflowPunct w:val="0"/>
        <w:autoSpaceDE w:val="0"/>
        <w:autoSpaceDN w:val="0"/>
        <w:adjustRightInd w:val="0"/>
        <w:spacing w:after="0" w:line="277" w:lineRule="auto"/>
        <w:ind w:right="20"/>
        <w:rPr>
          <w:ins w:id="509" w:author="Marika Konings" w:date="2015-03-12T21:51:00Z"/>
          <w:rFonts w:cs="Times New Roman"/>
          <w:sz w:val="20"/>
          <w:szCs w:val="20"/>
        </w:rPr>
      </w:pPr>
      <w:r w:rsidRPr="0010034D">
        <w:rPr>
          <w:rFonts w:cs="Times New Roman"/>
          <w:sz w:val="20"/>
          <w:szCs w:val="20"/>
          <w:highlight w:val="yellow"/>
        </w:rPr>
        <w:t xml:space="preserve">Note: Staff is working on a draft text for this section to deal with the non-SLE elements that are associated with DT A that the CWG may want to evaluate before deciding whether or not a DT is needed for this </w:t>
      </w:r>
      <w:r w:rsidRPr="009B0304">
        <w:rPr>
          <w:rFonts w:cs="Times New Roman"/>
          <w:sz w:val="20"/>
          <w:szCs w:val="20"/>
          <w:highlight w:val="yellow"/>
        </w:rPr>
        <w:t>section</w:t>
      </w:r>
      <w:r w:rsidRPr="00125DEC">
        <w:rPr>
          <w:rFonts w:cs="Times New Roman"/>
          <w:sz w:val="20"/>
          <w:szCs w:val="20"/>
          <w:highlight w:val="yellow"/>
        </w:rPr>
        <w:t xml:space="preserve">. </w:t>
      </w:r>
      <w:ins w:id="510" w:author="Marika Konings" w:date="2015-03-12T22:29:00Z">
        <w:r w:rsidR="009B0304" w:rsidRPr="00125DEC">
          <w:rPr>
            <w:rFonts w:cs="Times New Roman"/>
            <w:sz w:val="20"/>
            <w:szCs w:val="20"/>
            <w:highlight w:val="yellow"/>
          </w:rPr>
          <w:t>See proposed text hereunder.</w:t>
        </w:r>
      </w:ins>
    </w:p>
    <w:p w14:paraId="778D8061" w14:textId="77777777" w:rsidR="00F43CBC" w:rsidRDefault="00F43CBC" w:rsidP="00125DEC">
      <w:pPr>
        <w:widowControl w:val="0"/>
        <w:overflowPunct w:val="0"/>
        <w:autoSpaceDE w:val="0"/>
        <w:autoSpaceDN w:val="0"/>
        <w:adjustRightInd w:val="0"/>
        <w:spacing w:after="0" w:line="277" w:lineRule="auto"/>
        <w:ind w:left="1800" w:right="20"/>
        <w:rPr>
          <w:ins w:id="511" w:author="Marika Konings" w:date="2015-03-12T21:51: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F43CBC" w14:paraId="5EE2674A" w14:textId="77777777" w:rsidTr="00125DEC">
        <w:trPr>
          <w:jc w:val="center"/>
          <w:ins w:id="512" w:author="Marika Konings" w:date="2015-03-12T21:51:00Z"/>
        </w:trPr>
        <w:tc>
          <w:tcPr>
            <w:tcW w:w="7396" w:type="dxa"/>
            <w:gridSpan w:val="2"/>
            <w:shd w:val="clear" w:color="auto" w:fill="B3B3B3"/>
          </w:tcPr>
          <w:p w14:paraId="2202C23D" w14:textId="2B881A9B" w:rsidR="00F43CBC" w:rsidRPr="006935A7" w:rsidRDefault="00F43CBC" w:rsidP="008E345A">
            <w:pPr>
              <w:widowControl w:val="0"/>
              <w:autoSpaceDE w:val="0"/>
              <w:autoSpaceDN w:val="0"/>
              <w:adjustRightInd w:val="0"/>
              <w:rPr>
                <w:ins w:id="513" w:author="Marika Konings" w:date="2015-03-12T21:51:00Z"/>
                <w:rFonts w:cs="Times New Roman"/>
                <w:sz w:val="20"/>
                <w:szCs w:val="20"/>
              </w:rPr>
            </w:pPr>
            <w:ins w:id="514" w:author="Marika Konings" w:date="2015-03-12T21:51:00Z">
              <w:r>
                <w:rPr>
                  <w:b/>
                  <w:sz w:val="20"/>
                  <w:szCs w:val="20"/>
                </w:rPr>
                <w:t>III.A.1.4.</w:t>
              </w:r>
            </w:ins>
            <w:ins w:id="515" w:author="Marika Konings" w:date="2015-03-12T21:52:00Z">
              <w:r>
                <w:rPr>
                  <w:b/>
                  <w:sz w:val="20"/>
                  <w:szCs w:val="20"/>
                </w:rPr>
                <w:t>2.1</w:t>
              </w:r>
            </w:ins>
            <w:ins w:id="516" w:author="Marika Konings" w:date="2015-03-12T21:51:00Z">
              <w:r>
                <w:rPr>
                  <w:b/>
                  <w:sz w:val="20"/>
                  <w:szCs w:val="20"/>
                </w:rPr>
                <w:t xml:space="preserve"> – </w:t>
              </w:r>
            </w:ins>
            <w:ins w:id="517" w:author="Marika Konings" w:date="2015-03-12T21:58:00Z">
              <w:r w:rsidR="008E345A">
                <w:rPr>
                  <w:b/>
                  <w:sz w:val="20"/>
                  <w:szCs w:val="20"/>
                </w:rPr>
                <w:t>Performance Standards Requirements</w:t>
              </w:r>
            </w:ins>
          </w:p>
        </w:tc>
      </w:tr>
      <w:tr w:rsidR="00F43CBC" w14:paraId="00E68743" w14:textId="77777777" w:rsidTr="00125DEC">
        <w:trPr>
          <w:jc w:val="center"/>
          <w:ins w:id="518" w:author="Marika Konings" w:date="2015-03-12T21:51:00Z"/>
        </w:trPr>
        <w:tc>
          <w:tcPr>
            <w:tcW w:w="7396" w:type="dxa"/>
            <w:gridSpan w:val="2"/>
            <w:tcBorders>
              <w:bottom w:val="single" w:sz="4" w:space="0" w:color="auto"/>
            </w:tcBorders>
          </w:tcPr>
          <w:p w14:paraId="2EA16683" w14:textId="77777777" w:rsidR="00F43CBC" w:rsidRPr="00691751" w:rsidRDefault="00F43CBC" w:rsidP="00F43CBC">
            <w:pPr>
              <w:widowControl w:val="0"/>
              <w:autoSpaceDE w:val="0"/>
              <w:autoSpaceDN w:val="0"/>
              <w:adjustRightInd w:val="0"/>
              <w:rPr>
                <w:ins w:id="519" w:author="Marika Konings" w:date="2015-03-12T21:51:00Z"/>
                <w:rFonts w:cs="Times New Roman"/>
                <w:sz w:val="20"/>
                <w:szCs w:val="20"/>
              </w:rPr>
            </w:pPr>
            <w:ins w:id="520" w:author="Marika Konings" w:date="2015-03-12T21:51:00Z">
              <w:r>
                <w:rPr>
                  <w:b/>
                  <w:sz w:val="20"/>
                  <w:szCs w:val="20"/>
                </w:rPr>
                <w:t>Background / Current State</w:t>
              </w:r>
            </w:ins>
          </w:p>
        </w:tc>
      </w:tr>
      <w:tr w:rsidR="00F43CBC" w14:paraId="6F64AB69" w14:textId="77777777" w:rsidTr="00125DEC">
        <w:trPr>
          <w:jc w:val="center"/>
          <w:ins w:id="521" w:author="Marika Konings" w:date="2015-03-12T21:51:00Z"/>
        </w:trPr>
        <w:tc>
          <w:tcPr>
            <w:tcW w:w="7396" w:type="dxa"/>
            <w:gridSpan w:val="2"/>
            <w:tcBorders>
              <w:bottom w:val="single" w:sz="4" w:space="0" w:color="auto"/>
            </w:tcBorders>
          </w:tcPr>
          <w:p w14:paraId="26DFB663" w14:textId="0E3B66A5" w:rsidR="00F43CBC" w:rsidRPr="006935A7" w:rsidRDefault="00F43CBC" w:rsidP="00F43CBC">
            <w:pPr>
              <w:widowControl w:val="0"/>
              <w:autoSpaceDE w:val="0"/>
              <w:autoSpaceDN w:val="0"/>
              <w:adjustRightInd w:val="0"/>
              <w:rPr>
                <w:ins w:id="522" w:author="Marika Konings" w:date="2015-03-12T21:51:00Z"/>
                <w:rFonts w:cs="Times New Roman"/>
                <w:sz w:val="20"/>
                <w:szCs w:val="20"/>
              </w:rPr>
            </w:pPr>
            <w:ins w:id="523" w:author="Marika Konings" w:date="2015-03-12T21:52:00Z">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ins>
          </w:p>
        </w:tc>
      </w:tr>
      <w:tr w:rsidR="00F43CBC" w14:paraId="14169A11" w14:textId="77777777" w:rsidTr="00125DEC">
        <w:trPr>
          <w:jc w:val="center"/>
          <w:ins w:id="524" w:author="Marika Konings" w:date="2015-03-12T21:51:00Z"/>
        </w:trPr>
        <w:tc>
          <w:tcPr>
            <w:tcW w:w="7396" w:type="dxa"/>
            <w:gridSpan w:val="2"/>
            <w:shd w:val="clear" w:color="auto" w:fill="B3B3B3"/>
          </w:tcPr>
          <w:p w14:paraId="0410D060" w14:textId="77777777" w:rsidR="00F43CBC" w:rsidRPr="00B11CC8" w:rsidRDefault="00F43CBC" w:rsidP="00F43CBC">
            <w:pPr>
              <w:widowControl w:val="0"/>
              <w:autoSpaceDE w:val="0"/>
              <w:autoSpaceDN w:val="0"/>
              <w:adjustRightInd w:val="0"/>
              <w:rPr>
                <w:ins w:id="525" w:author="Marika Konings" w:date="2015-03-12T21:51:00Z"/>
                <w:b/>
                <w:sz w:val="20"/>
                <w:szCs w:val="20"/>
              </w:rPr>
            </w:pPr>
            <w:ins w:id="526" w:author="Marika Konings" w:date="2015-03-12T21:51:00Z">
              <w:r>
                <w:rPr>
                  <w:b/>
                  <w:sz w:val="20"/>
                  <w:szCs w:val="20"/>
                </w:rPr>
                <w:t>Issues Identified &amp; Rationale for Changes, if any</w:t>
              </w:r>
            </w:ins>
          </w:p>
        </w:tc>
      </w:tr>
      <w:tr w:rsidR="00F43CBC" w14:paraId="0E77C579" w14:textId="77777777" w:rsidTr="00125DEC">
        <w:trPr>
          <w:jc w:val="center"/>
          <w:ins w:id="527" w:author="Marika Konings" w:date="2015-03-12T21:51:00Z"/>
        </w:trPr>
        <w:tc>
          <w:tcPr>
            <w:tcW w:w="7396" w:type="dxa"/>
            <w:gridSpan w:val="2"/>
            <w:tcBorders>
              <w:bottom w:val="single" w:sz="4" w:space="0" w:color="auto"/>
            </w:tcBorders>
          </w:tcPr>
          <w:p w14:paraId="4BCC0FCB" w14:textId="77777777" w:rsidR="00EA479C" w:rsidRPr="00EA479C" w:rsidRDefault="00F43CBC" w:rsidP="00125DEC">
            <w:pPr>
              <w:pStyle w:val="ListParagraph"/>
              <w:numPr>
                <w:ilvl w:val="0"/>
                <w:numId w:val="63"/>
              </w:numPr>
              <w:spacing w:after="0" w:line="240" w:lineRule="auto"/>
              <w:ind w:left="270" w:hanging="270"/>
              <w:rPr>
                <w:ins w:id="528" w:author="Marika Konings" w:date="2015-03-15T20:46:00Z"/>
                <w:rFonts w:asciiTheme="majorHAnsi" w:eastAsiaTheme="majorEastAsia" w:hAnsiTheme="majorHAnsi" w:cstheme="majorBidi"/>
                <w:i/>
                <w:iCs/>
                <w:color w:val="404040" w:themeColor="text1" w:themeTint="BF"/>
                <w:sz w:val="20"/>
                <w:szCs w:val="20"/>
                <w:lang w:val="en-CA" w:eastAsia="en-CA"/>
              </w:rPr>
            </w:pPr>
            <w:ins w:id="529" w:author="Marika Konings" w:date="2015-03-12T21:53:00Z">
              <w:r w:rsidRPr="00EA479C">
                <w:rPr>
                  <w:sz w:val="20"/>
                  <w:szCs w:val="20"/>
                </w:rPr>
                <w:t>This section refer</w:t>
              </w:r>
              <w:r w:rsidRPr="00B42A02">
                <w:rPr>
                  <w:sz w:val="20"/>
                  <w:szCs w:val="20"/>
                </w:rPr>
                <w:t xml:space="preserve">s to the ‘Contractor’. As identified before, ‘Contractor’ could refer to ICANN or IANA. </w:t>
              </w:r>
              <w:r w:rsidRPr="008E345A">
                <w:rPr>
                  <w:sz w:val="20"/>
                  <w:szCs w:val="20"/>
                </w:rPr>
                <w:t>The CWG is only responsible for transitioning the IANA responsibilities.</w:t>
              </w:r>
              <w:r w:rsidRPr="00EA479C">
                <w:rPr>
                  <w:sz w:val="20"/>
                  <w:szCs w:val="20"/>
                </w:rPr>
                <w:t xml:space="preserve"> </w:t>
              </w:r>
            </w:ins>
          </w:p>
          <w:p w14:paraId="43442E91" w14:textId="77777777" w:rsidR="00EA479C" w:rsidRDefault="00F43CBC" w:rsidP="00125DEC">
            <w:pPr>
              <w:pStyle w:val="ListParagraph"/>
              <w:numPr>
                <w:ilvl w:val="0"/>
                <w:numId w:val="63"/>
              </w:numPr>
              <w:spacing w:after="0" w:line="240" w:lineRule="auto"/>
              <w:ind w:left="270" w:hanging="270"/>
              <w:rPr>
                <w:ins w:id="530" w:author="Marika Konings" w:date="2015-03-15T20:46:00Z"/>
                <w:rFonts w:asciiTheme="majorHAnsi" w:eastAsiaTheme="majorEastAsia" w:hAnsiTheme="majorHAnsi" w:cstheme="majorBidi"/>
                <w:i/>
                <w:iCs/>
                <w:color w:val="404040" w:themeColor="text1" w:themeTint="BF"/>
                <w:sz w:val="20"/>
                <w:szCs w:val="20"/>
                <w:lang w:val="en-CA" w:eastAsia="en-CA"/>
              </w:rPr>
            </w:pPr>
            <w:ins w:id="531" w:author="Marika Konings" w:date="2015-03-12T21:54:00Z">
              <w:r w:rsidRPr="00125DEC">
                <w:rPr>
                  <w:sz w:val="20"/>
                  <w:szCs w:val="20"/>
                </w:rPr>
                <w:t>Furthermore the section r</w:t>
              </w:r>
            </w:ins>
            <w:ins w:id="532" w:author="Marika Konings" w:date="2015-03-12T21:53:00Z">
              <w:r w:rsidRPr="00125DEC">
                <w:rPr>
                  <w:sz w:val="20"/>
                  <w:szCs w:val="20"/>
                </w:rPr>
                <w:t>eferences the development of the function which is completed</w:t>
              </w:r>
            </w:ins>
            <w:ins w:id="533" w:author="Marika Konings" w:date="2015-03-12T21:54:00Z">
              <w:r w:rsidRPr="00125DEC">
                <w:rPr>
                  <w:sz w:val="20"/>
                  <w:szCs w:val="20"/>
                </w:rPr>
                <w:t xml:space="preserve"> as well as </w:t>
              </w:r>
              <w:r w:rsidR="0084429E" w:rsidRPr="00125DEC">
                <w:rPr>
                  <w:sz w:val="20"/>
                  <w:szCs w:val="20"/>
                </w:rPr>
                <w:t xml:space="preserve">including </w:t>
              </w:r>
            </w:ins>
            <w:ins w:id="534" w:author="Marika Konings" w:date="2015-03-12T21:53:00Z">
              <w:r w:rsidRPr="00125DEC">
                <w:rPr>
                  <w:sz w:val="20"/>
                  <w:szCs w:val="20"/>
                </w:rPr>
                <w:t xml:space="preserve">address reporting which </w:t>
              </w:r>
            </w:ins>
            <w:ins w:id="535" w:author="Marika Konings" w:date="2015-03-12T21:54:00Z">
              <w:r w:rsidR="0084429E" w:rsidRPr="00125DEC">
                <w:rPr>
                  <w:sz w:val="20"/>
                  <w:szCs w:val="20"/>
                </w:rPr>
                <w:t xml:space="preserve">the CWG considers </w:t>
              </w:r>
            </w:ins>
            <w:ins w:id="536" w:author="Marika Konings" w:date="2015-03-12T21:53:00Z">
              <w:r w:rsidRPr="00125DEC">
                <w:rPr>
                  <w:sz w:val="20"/>
                  <w:szCs w:val="20"/>
                </w:rPr>
                <w:t xml:space="preserve">beyond </w:t>
              </w:r>
            </w:ins>
            <w:ins w:id="537" w:author="Marika Konings" w:date="2015-03-12T21:54:00Z">
              <w:r w:rsidR="0084429E" w:rsidRPr="00125DEC">
                <w:rPr>
                  <w:sz w:val="20"/>
                  <w:szCs w:val="20"/>
                </w:rPr>
                <w:t>its</w:t>
              </w:r>
            </w:ins>
            <w:ins w:id="538" w:author="Marika Konings" w:date="2015-03-12T21:53:00Z">
              <w:r w:rsidRPr="00125DEC">
                <w:rPr>
                  <w:sz w:val="20"/>
                  <w:szCs w:val="20"/>
                </w:rPr>
                <w:t xml:space="preserve"> scope.</w:t>
              </w:r>
            </w:ins>
            <w:ins w:id="539" w:author="Marika Konings" w:date="2015-03-12T21:54:00Z">
              <w:r w:rsidR="0084429E" w:rsidRPr="00125DEC">
                <w:rPr>
                  <w:sz w:val="20"/>
                  <w:szCs w:val="20"/>
                </w:rPr>
                <w:t xml:space="preserve"> </w:t>
              </w:r>
            </w:ins>
          </w:p>
          <w:p w14:paraId="11713844" w14:textId="77777777" w:rsidR="00EA479C" w:rsidRDefault="0084429E" w:rsidP="00125DEC">
            <w:pPr>
              <w:pStyle w:val="ListParagraph"/>
              <w:numPr>
                <w:ilvl w:val="0"/>
                <w:numId w:val="63"/>
              </w:numPr>
              <w:spacing w:after="0" w:line="240" w:lineRule="auto"/>
              <w:ind w:left="270" w:hanging="270"/>
              <w:rPr>
                <w:ins w:id="540" w:author="Marika Konings" w:date="2015-03-15T20:46:00Z"/>
                <w:rFonts w:asciiTheme="majorHAnsi" w:eastAsiaTheme="majorEastAsia" w:hAnsiTheme="majorHAnsi" w:cstheme="majorBidi"/>
                <w:i/>
                <w:iCs/>
                <w:color w:val="404040" w:themeColor="text1" w:themeTint="BF"/>
                <w:sz w:val="20"/>
                <w:szCs w:val="20"/>
                <w:lang w:val="en-CA" w:eastAsia="en-CA"/>
              </w:rPr>
            </w:pPr>
            <w:ins w:id="541" w:author="Marika Konings" w:date="2015-03-12T21:54:00Z">
              <w:r w:rsidRPr="00125DEC">
                <w:rPr>
                  <w:sz w:val="20"/>
                  <w:szCs w:val="20"/>
                </w:rPr>
                <w:t xml:space="preserve">The Section also references </w:t>
              </w:r>
            </w:ins>
            <w:ins w:id="542" w:author="Marika Konings" w:date="2015-03-12T21:53:00Z">
              <w:r w:rsidR="00F43CBC" w:rsidRPr="00125DEC">
                <w:rPr>
                  <w:sz w:val="20"/>
                  <w:szCs w:val="20"/>
                </w:rPr>
                <w:t xml:space="preserve">specific sections of the NTIA IANA Functions contract which </w:t>
              </w:r>
            </w:ins>
            <w:ins w:id="543" w:author="Marika Konings" w:date="2015-03-12T21:55:00Z">
              <w:r w:rsidRPr="00125DEC">
                <w:rPr>
                  <w:sz w:val="20"/>
                  <w:szCs w:val="20"/>
                </w:rPr>
                <w:t xml:space="preserve">are not expected to </w:t>
              </w:r>
            </w:ins>
            <w:ins w:id="544" w:author="Marika Konings" w:date="2015-03-12T21:53:00Z">
              <w:r w:rsidR="00F43CBC" w:rsidRPr="00125DEC">
                <w:rPr>
                  <w:sz w:val="20"/>
                  <w:szCs w:val="20"/>
                </w:rPr>
                <w:t>be included in the CWG Transition proposal.</w:t>
              </w:r>
            </w:ins>
            <w:ins w:id="545" w:author="Marika Konings" w:date="2015-03-12T21:55:00Z">
              <w:r w:rsidRPr="00125DEC">
                <w:rPr>
                  <w:sz w:val="20"/>
                  <w:szCs w:val="20"/>
                </w:rPr>
                <w:t xml:space="preserve"> </w:t>
              </w:r>
            </w:ins>
          </w:p>
          <w:p w14:paraId="42213194" w14:textId="3F8843AC" w:rsidR="00F43CBC" w:rsidRPr="00023E5A" w:rsidRDefault="0084429E" w:rsidP="00125DEC">
            <w:pPr>
              <w:rPr>
                <w:ins w:id="546" w:author="Marika Konings" w:date="2015-03-12T21:51:00Z"/>
                <w:rFonts w:asciiTheme="majorHAnsi" w:eastAsiaTheme="majorEastAsia" w:hAnsiTheme="majorHAnsi" w:cstheme="majorBidi"/>
                <w:i/>
                <w:iCs/>
                <w:color w:val="404040" w:themeColor="text1" w:themeTint="BF"/>
                <w:sz w:val="20"/>
                <w:szCs w:val="20"/>
                <w:lang w:val="en-CA" w:eastAsia="en-CA"/>
              </w:rPr>
            </w:pPr>
            <w:ins w:id="547" w:author="Marika Konings" w:date="2015-03-12T21:55:00Z">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ins>
          </w:p>
        </w:tc>
      </w:tr>
      <w:tr w:rsidR="00F43CBC" w14:paraId="222731AC" w14:textId="77777777" w:rsidTr="00125DEC">
        <w:trPr>
          <w:jc w:val="center"/>
          <w:ins w:id="548" w:author="Marika Konings" w:date="2015-03-12T21:51:00Z"/>
        </w:trPr>
        <w:tc>
          <w:tcPr>
            <w:tcW w:w="3698" w:type="dxa"/>
            <w:shd w:val="clear" w:color="auto" w:fill="B3B3B3"/>
          </w:tcPr>
          <w:p w14:paraId="23DF6A1B" w14:textId="35E181B2" w:rsidR="00F43CBC" w:rsidRPr="00023E5A" w:rsidRDefault="00F43CBC" w:rsidP="008E345A">
            <w:pPr>
              <w:widowControl w:val="0"/>
              <w:autoSpaceDE w:val="0"/>
              <w:autoSpaceDN w:val="0"/>
              <w:adjustRightInd w:val="0"/>
              <w:rPr>
                <w:ins w:id="549" w:author="Marika Konings" w:date="2015-03-12T21:51:00Z"/>
                <w:b/>
                <w:sz w:val="20"/>
                <w:szCs w:val="20"/>
              </w:rPr>
            </w:pPr>
            <w:ins w:id="550" w:author="Marika Konings" w:date="2015-03-12T21:51:00Z">
              <w:r w:rsidRPr="00023E5A">
                <w:rPr>
                  <w:b/>
                  <w:sz w:val="20"/>
                  <w:szCs w:val="20"/>
                </w:rPr>
                <w:t xml:space="preserve">Current Language </w:t>
              </w:r>
            </w:ins>
            <w:ins w:id="551" w:author="Marika Konings" w:date="2015-03-12T21:58:00Z">
              <w:r w:rsidR="008E345A" w:rsidRPr="00023E5A">
                <w:rPr>
                  <w:b/>
                  <w:sz w:val="20"/>
                  <w:szCs w:val="20"/>
                </w:rPr>
                <w:t>section C.</w:t>
              </w:r>
              <w:r w:rsidR="008E345A">
                <w:rPr>
                  <w:b/>
                  <w:sz w:val="20"/>
                  <w:szCs w:val="20"/>
                </w:rPr>
                <w:t>2.8</w:t>
              </w:r>
              <w:r w:rsidR="008E345A" w:rsidRPr="00023E5A">
                <w:rPr>
                  <w:b/>
                  <w:sz w:val="20"/>
                  <w:szCs w:val="20"/>
                </w:rPr>
                <w:t xml:space="preserve"> of the IANA Functions Contract</w:t>
              </w:r>
            </w:ins>
          </w:p>
        </w:tc>
        <w:tc>
          <w:tcPr>
            <w:tcW w:w="3698" w:type="dxa"/>
            <w:shd w:val="clear" w:color="auto" w:fill="B3B3B3"/>
          </w:tcPr>
          <w:p w14:paraId="4CF65BA9" w14:textId="77777777" w:rsidR="00F43CBC" w:rsidRPr="00023E5A" w:rsidRDefault="00F43CBC" w:rsidP="00F43CBC">
            <w:pPr>
              <w:widowControl w:val="0"/>
              <w:autoSpaceDE w:val="0"/>
              <w:autoSpaceDN w:val="0"/>
              <w:adjustRightInd w:val="0"/>
              <w:rPr>
                <w:ins w:id="552" w:author="Marika Konings" w:date="2015-03-12T21:51:00Z"/>
                <w:b/>
                <w:sz w:val="20"/>
                <w:szCs w:val="20"/>
              </w:rPr>
            </w:pPr>
            <w:ins w:id="553" w:author="Marika Konings" w:date="2015-03-12T21:51:00Z">
              <w:r w:rsidRPr="00023E5A">
                <w:rPr>
                  <w:b/>
                  <w:sz w:val="20"/>
                  <w:szCs w:val="20"/>
                </w:rPr>
                <w:t>Proposed Language</w:t>
              </w:r>
            </w:ins>
          </w:p>
        </w:tc>
      </w:tr>
      <w:tr w:rsidR="00F43CBC" w14:paraId="6A8200BA" w14:textId="77777777" w:rsidTr="00125DEC">
        <w:trPr>
          <w:trHeight w:val="2612"/>
          <w:jc w:val="center"/>
          <w:ins w:id="554" w:author="Marika Konings" w:date="2015-03-12T21:51:00Z"/>
        </w:trPr>
        <w:tc>
          <w:tcPr>
            <w:tcW w:w="3698" w:type="dxa"/>
          </w:tcPr>
          <w:p w14:paraId="7E16D165" w14:textId="1B3D3CA1" w:rsidR="00F43CBC" w:rsidRPr="00125DEC" w:rsidRDefault="0084429E" w:rsidP="00125DEC">
            <w:pPr>
              <w:keepNext/>
              <w:keepLines/>
              <w:widowControl w:val="0"/>
              <w:autoSpaceDE w:val="0"/>
              <w:autoSpaceDN w:val="0"/>
              <w:adjustRightInd w:val="0"/>
              <w:outlineLvl w:val="6"/>
              <w:rPr>
                <w:ins w:id="555" w:author="Marika Konings" w:date="2015-03-12T21:51:00Z"/>
                <w:sz w:val="20"/>
                <w:szCs w:val="20"/>
              </w:rPr>
            </w:pPr>
            <w:ins w:id="556" w:author="Marika Konings" w:date="2015-03-12T21:55:00Z">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ins>
          </w:p>
        </w:tc>
        <w:tc>
          <w:tcPr>
            <w:tcW w:w="3698" w:type="dxa"/>
          </w:tcPr>
          <w:p w14:paraId="4C6C1C2E" w14:textId="7A4E318B" w:rsidR="00F43CBC" w:rsidRPr="005F58A5" w:rsidRDefault="0084429E" w:rsidP="00F43CBC">
            <w:pPr>
              <w:widowControl w:val="0"/>
              <w:autoSpaceDE w:val="0"/>
              <w:autoSpaceDN w:val="0"/>
              <w:adjustRightInd w:val="0"/>
              <w:rPr>
                <w:ins w:id="557" w:author="Marika Konings" w:date="2015-03-12T21:51:00Z"/>
                <w:sz w:val="20"/>
                <w:szCs w:val="20"/>
              </w:rPr>
            </w:pPr>
            <w:ins w:id="558" w:author="Marika Konings" w:date="2015-03-12T21:56:00Z">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ins>
            <w:ins w:id="559" w:author="Marika Konings" w:date="2015-03-12T21:57:00Z">
              <w:r>
                <w:rPr>
                  <w:sz w:val="20"/>
                  <w:szCs w:val="20"/>
                </w:rPr>
                <w:t xml:space="preserve"> </w:t>
              </w:r>
              <w:r w:rsidRPr="00125DEC">
                <w:rPr>
                  <w:b/>
                  <w:sz w:val="20"/>
                  <w:szCs w:val="20"/>
                </w:rPr>
                <w:t>its performance standards for the functions from section for III.A.1.4.1 of the CWG Transition proposal</w:t>
              </w:r>
            </w:ins>
            <w:ins w:id="560" w:author="Marika Konings" w:date="2015-03-12T21:56:00Z">
              <w:r w:rsidRPr="00F84665">
                <w:rPr>
                  <w:sz w:val="20"/>
                  <w:szCs w:val="20"/>
                </w:rPr>
                <w:t>.</w:t>
              </w:r>
            </w:ins>
          </w:p>
        </w:tc>
      </w:tr>
    </w:tbl>
    <w:p w14:paraId="1DF02D33" w14:textId="77777777" w:rsidR="00F43CBC" w:rsidRDefault="00F43CBC" w:rsidP="00125DEC">
      <w:pPr>
        <w:widowControl w:val="0"/>
        <w:overflowPunct w:val="0"/>
        <w:autoSpaceDE w:val="0"/>
        <w:autoSpaceDN w:val="0"/>
        <w:adjustRightInd w:val="0"/>
        <w:spacing w:after="0" w:line="277" w:lineRule="auto"/>
        <w:ind w:left="1800" w:right="20"/>
        <w:rPr>
          <w:ins w:id="561" w:author="Marika Konings" w:date="2015-03-12T21:58:00Z"/>
          <w:rFonts w:cs="Times New Roman"/>
          <w:sz w:val="20"/>
          <w:szCs w:val="20"/>
          <w:highlight w:val="lightGray"/>
        </w:rPr>
      </w:pPr>
    </w:p>
    <w:p w14:paraId="7080D63E" w14:textId="77777777" w:rsidR="008E345A" w:rsidRPr="00125DEC" w:rsidRDefault="008E345A" w:rsidP="00125DEC">
      <w:pPr>
        <w:rPr>
          <w:ins w:id="562" w:author="Marika Konings" w:date="2015-03-12T21:58:00Z"/>
          <w:sz w:val="20"/>
          <w:szCs w:val="20"/>
        </w:rPr>
      </w:pPr>
      <w:ins w:id="563" w:author="Marika Konings" w:date="2015-03-12T21:58:00Z">
        <w:r w:rsidRPr="00125DEC">
          <w:rPr>
            <w:b/>
            <w:sz w:val="20"/>
            <w:szCs w:val="20"/>
          </w:rPr>
          <w:t>Note:</w:t>
        </w:r>
        <w:r w:rsidRPr="00125DEC">
          <w:rPr>
            <w:sz w:val="20"/>
            <w:szCs w:val="20"/>
          </w:rPr>
          <w:t xml:space="preserve"> This is indirectly linked to the DT </w:t>
        </w:r>
        <w:proofErr w:type="gramStart"/>
        <w:r w:rsidRPr="00125DEC">
          <w:rPr>
            <w:sz w:val="20"/>
            <w:szCs w:val="20"/>
          </w:rPr>
          <w:t>A</w:t>
        </w:r>
        <w:proofErr w:type="gramEnd"/>
        <w:r w:rsidRPr="00125DEC">
          <w:rPr>
            <w:sz w:val="20"/>
            <w:szCs w:val="20"/>
          </w:rPr>
          <w:t xml:space="preserve"> on SLEs.</w:t>
        </w:r>
      </w:ins>
    </w:p>
    <w:tbl>
      <w:tblPr>
        <w:tblStyle w:val="TableGrid"/>
        <w:tblW w:w="0" w:type="auto"/>
        <w:jc w:val="center"/>
        <w:tblLook w:val="04A0" w:firstRow="1" w:lastRow="0" w:firstColumn="1" w:lastColumn="0" w:noHBand="0" w:noVBand="1"/>
      </w:tblPr>
      <w:tblGrid>
        <w:gridCol w:w="3698"/>
        <w:gridCol w:w="3698"/>
      </w:tblGrid>
      <w:tr w:rsidR="008E345A" w14:paraId="0866188E" w14:textId="77777777" w:rsidTr="00125DEC">
        <w:trPr>
          <w:jc w:val="center"/>
          <w:ins w:id="564" w:author="Marika Konings" w:date="2015-03-12T21:59:00Z"/>
        </w:trPr>
        <w:tc>
          <w:tcPr>
            <w:tcW w:w="7396" w:type="dxa"/>
            <w:gridSpan w:val="2"/>
            <w:shd w:val="clear" w:color="auto" w:fill="B3B3B3"/>
          </w:tcPr>
          <w:p w14:paraId="08784119" w14:textId="382FB489" w:rsidR="008E345A" w:rsidRPr="006935A7" w:rsidRDefault="008E345A" w:rsidP="008E345A">
            <w:pPr>
              <w:widowControl w:val="0"/>
              <w:autoSpaceDE w:val="0"/>
              <w:autoSpaceDN w:val="0"/>
              <w:adjustRightInd w:val="0"/>
              <w:rPr>
                <w:ins w:id="565" w:author="Marika Konings" w:date="2015-03-12T21:59:00Z"/>
                <w:rFonts w:cs="Times New Roman"/>
                <w:sz w:val="20"/>
                <w:szCs w:val="20"/>
              </w:rPr>
            </w:pPr>
            <w:ins w:id="566" w:author="Marika Konings" w:date="2015-03-12T21:59:00Z">
              <w:r>
                <w:rPr>
                  <w:b/>
                  <w:sz w:val="20"/>
                  <w:szCs w:val="20"/>
                </w:rPr>
                <w:t>III.A.1.4.2.2 – Performance Standards Requirements</w:t>
              </w:r>
            </w:ins>
          </w:p>
        </w:tc>
      </w:tr>
      <w:tr w:rsidR="008E345A" w14:paraId="5F25FA07" w14:textId="77777777" w:rsidTr="00125DEC">
        <w:trPr>
          <w:jc w:val="center"/>
          <w:ins w:id="567" w:author="Marika Konings" w:date="2015-03-12T21:59:00Z"/>
        </w:trPr>
        <w:tc>
          <w:tcPr>
            <w:tcW w:w="7396" w:type="dxa"/>
            <w:gridSpan w:val="2"/>
            <w:tcBorders>
              <w:bottom w:val="single" w:sz="4" w:space="0" w:color="auto"/>
            </w:tcBorders>
          </w:tcPr>
          <w:p w14:paraId="4FC8A31A" w14:textId="77777777" w:rsidR="008E345A" w:rsidRPr="00691751" w:rsidRDefault="008E345A" w:rsidP="008E345A">
            <w:pPr>
              <w:widowControl w:val="0"/>
              <w:autoSpaceDE w:val="0"/>
              <w:autoSpaceDN w:val="0"/>
              <w:adjustRightInd w:val="0"/>
              <w:rPr>
                <w:ins w:id="568" w:author="Marika Konings" w:date="2015-03-12T21:59:00Z"/>
                <w:rFonts w:cs="Times New Roman"/>
                <w:sz w:val="20"/>
                <w:szCs w:val="20"/>
              </w:rPr>
            </w:pPr>
            <w:ins w:id="569" w:author="Marika Konings" w:date="2015-03-12T21:59:00Z">
              <w:r>
                <w:rPr>
                  <w:b/>
                  <w:sz w:val="20"/>
                  <w:szCs w:val="20"/>
                </w:rPr>
                <w:t>Background / Current State</w:t>
              </w:r>
            </w:ins>
          </w:p>
        </w:tc>
      </w:tr>
      <w:tr w:rsidR="008E345A" w14:paraId="48AE7FB9" w14:textId="77777777" w:rsidTr="00125DEC">
        <w:trPr>
          <w:jc w:val="center"/>
          <w:ins w:id="570" w:author="Marika Konings" w:date="2015-03-12T21:59:00Z"/>
        </w:trPr>
        <w:tc>
          <w:tcPr>
            <w:tcW w:w="7396" w:type="dxa"/>
            <w:gridSpan w:val="2"/>
            <w:tcBorders>
              <w:bottom w:val="single" w:sz="4" w:space="0" w:color="auto"/>
            </w:tcBorders>
          </w:tcPr>
          <w:p w14:paraId="261A0F5A" w14:textId="77777777" w:rsidR="008E345A" w:rsidRPr="00125DEC" w:rsidRDefault="008E345A" w:rsidP="00125DEC">
            <w:pPr>
              <w:keepNext/>
              <w:keepLines/>
              <w:widowControl w:val="0"/>
              <w:autoSpaceDE w:val="0"/>
              <w:autoSpaceDN w:val="0"/>
              <w:adjustRightInd w:val="0"/>
              <w:outlineLvl w:val="6"/>
              <w:rPr>
                <w:ins w:id="571" w:author="Marika Konings" w:date="2015-03-12T22:00:00Z"/>
                <w:rFonts w:cs="Times New Roman"/>
                <w:sz w:val="20"/>
                <w:szCs w:val="20"/>
              </w:rPr>
            </w:pPr>
            <w:ins w:id="572" w:author="Marika Konings" w:date="2015-03-12T21:59:00Z">
              <w:r w:rsidRPr="008E345A">
                <w:rPr>
                  <w:rFonts w:cs="Times New Roman"/>
                  <w:sz w:val="20"/>
                  <w:szCs w:val="20"/>
                </w:rPr>
                <w:t xml:space="preserve">Currently </w:t>
              </w:r>
              <w:r w:rsidRPr="008E345A">
                <w:rPr>
                  <w:sz w:val="20"/>
                  <w:szCs w:val="20"/>
                </w:rPr>
                <w:t xml:space="preserve">section C.4.2 of the NTIA IANA Functions Contract describes the </w:t>
              </w:r>
            </w:ins>
            <w:ins w:id="573" w:author="Marika Konings" w:date="2015-03-12T22:00:00Z">
              <w:r w:rsidRPr="00125DEC">
                <w:rPr>
                  <w:rFonts w:cs="Times New Roman"/>
                  <w:sz w:val="20"/>
                  <w:szCs w:val="20"/>
                </w:rPr>
                <w:t>Monthly</w:t>
              </w:r>
            </w:ins>
          </w:p>
          <w:p w14:paraId="4EF5D9B9" w14:textId="3CBF0AFD" w:rsidR="008E345A" w:rsidRPr="00125DEC" w:rsidRDefault="008E345A" w:rsidP="00125DEC">
            <w:pPr>
              <w:keepNext/>
              <w:keepLines/>
              <w:widowControl w:val="0"/>
              <w:autoSpaceDE w:val="0"/>
              <w:autoSpaceDN w:val="0"/>
              <w:adjustRightInd w:val="0"/>
              <w:outlineLvl w:val="6"/>
              <w:rPr>
                <w:ins w:id="574" w:author="Marika Konings" w:date="2015-03-12T21:59:00Z"/>
                <w:rFonts w:ascii="Times New Roman" w:hAnsi="Times New Roman" w:cs="Times New Roman"/>
              </w:rPr>
            </w:pPr>
            <w:ins w:id="575" w:author="Marika Konings" w:date="2015-03-12T22:00:00Z">
              <w:r w:rsidRPr="00125DEC">
                <w:rPr>
                  <w:rFonts w:cs="Times New Roman"/>
                  <w:sz w:val="20"/>
                  <w:szCs w:val="20"/>
                </w:rPr>
                <w:t>Performance Progress Report Requirements</w:t>
              </w:r>
              <w:r>
                <w:rPr>
                  <w:rFonts w:cs="Times New Roman"/>
                  <w:sz w:val="20"/>
                  <w:szCs w:val="20"/>
                </w:rPr>
                <w:t>.</w:t>
              </w:r>
            </w:ins>
          </w:p>
        </w:tc>
      </w:tr>
      <w:tr w:rsidR="008E345A" w14:paraId="2573CFBF" w14:textId="77777777" w:rsidTr="00125DEC">
        <w:trPr>
          <w:jc w:val="center"/>
          <w:ins w:id="576" w:author="Marika Konings" w:date="2015-03-12T21:59:00Z"/>
        </w:trPr>
        <w:tc>
          <w:tcPr>
            <w:tcW w:w="7396" w:type="dxa"/>
            <w:gridSpan w:val="2"/>
            <w:shd w:val="clear" w:color="auto" w:fill="B3B3B3"/>
          </w:tcPr>
          <w:p w14:paraId="6966BD29" w14:textId="77777777" w:rsidR="008E345A" w:rsidRPr="00B11CC8" w:rsidRDefault="008E345A" w:rsidP="008E345A">
            <w:pPr>
              <w:widowControl w:val="0"/>
              <w:autoSpaceDE w:val="0"/>
              <w:autoSpaceDN w:val="0"/>
              <w:adjustRightInd w:val="0"/>
              <w:rPr>
                <w:ins w:id="577" w:author="Marika Konings" w:date="2015-03-12T21:59:00Z"/>
                <w:b/>
                <w:sz w:val="20"/>
                <w:szCs w:val="20"/>
              </w:rPr>
            </w:pPr>
            <w:ins w:id="578" w:author="Marika Konings" w:date="2015-03-12T21:59:00Z">
              <w:r>
                <w:rPr>
                  <w:b/>
                  <w:sz w:val="20"/>
                  <w:szCs w:val="20"/>
                </w:rPr>
                <w:t>Issues Identified &amp; Rationale for Changes, if any</w:t>
              </w:r>
            </w:ins>
          </w:p>
        </w:tc>
      </w:tr>
      <w:tr w:rsidR="008E345A" w14:paraId="789DED18" w14:textId="77777777" w:rsidTr="00125DEC">
        <w:trPr>
          <w:jc w:val="center"/>
          <w:ins w:id="579" w:author="Marika Konings" w:date="2015-03-12T21:59:00Z"/>
        </w:trPr>
        <w:tc>
          <w:tcPr>
            <w:tcW w:w="7396" w:type="dxa"/>
            <w:gridSpan w:val="2"/>
            <w:tcBorders>
              <w:bottom w:val="single" w:sz="4" w:space="0" w:color="auto"/>
            </w:tcBorders>
          </w:tcPr>
          <w:p w14:paraId="4FFE156E" w14:textId="77777777" w:rsidR="00B42A02" w:rsidRDefault="008E345A" w:rsidP="00125DEC">
            <w:pPr>
              <w:pStyle w:val="ListParagraph"/>
              <w:numPr>
                <w:ilvl w:val="0"/>
                <w:numId w:val="63"/>
              </w:numPr>
              <w:spacing w:after="0" w:line="240" w:lineRule="auto"/>
              <w:ind w:left="270" w:hanging="270"/>
              <w:rPr>
                <w:ins w:id="580" w:author="Marika Konings" w:date="2015-03-15T20:47:00Z"/>
                <w:rFonts w:eastAsiaTheme="minorEastAsia"/>
                <w:sz w:val="20"/>
                <w:szCs w:val="20"/>
                <w:lang w:val="en-CA" w:eastAsia="en-CA"/>
              </w:rPr>
            </w:pPr>
            <w:ins w:id="581" w:author="Marika Konings" w:date="2015-03-12T22:00:00Z">
              <w:r w:rsidRPr="00125DEC">
                <w:rPr>
                  <w:sz w:val="20"/>
                  <w:szCs w:val="20"/>
                </w:rPr>
                <w:t>The Contractor could refer to ICANN or IANA. The CWG is only responsible for transitioning the IANA responsibilities.</w:t>
              </w:r>
            </w:ins>
            <w:ins w:id="582" w:author="Marika Konings" w:date="2015-03-12T22:01:00Z">
              <w:r w:rsidRPr="00125DEC">
                <w:rPr>
                  <w:sz w:val="20"/>
                  <w:szCs w:val="20"/>
                </w:rPr>
                <w:t xml:space="preserve"> </w:t>
              </w:r>
            </w:ins>
          </w:p>
          <w:p w14:paraId="1E0D732C" w14:textId="77777777" w:rsidR="00B42A02" w:rsidRDefault="008E345A" w:rsidP="00125DEC">
            <w:pPr>
              <w:pStyle w:val="ListParagraph"/>
              <w:numPr>
                <w:ilvl w:val="0"/>
                <w:numId w:val="63"/>
              </w:numPr>
              <w:spacing w:after="0" w:line="240" w:lineRule="auto"/>
              <w:ind w:left="270" w:hanging="270"/>
              <w:rPr>
                <w:ins w:id="583" w:author="Marika Konings" w:date="2015-03-15T20:48:00Z"/>
                <w:rFonts w:eastAsiaTheme="minorEastAsia"/>
                <w:sz w:val="20"/>
                <w:szCs w:val="20"/>
                <w:lang w:val="en-CA" w:eastAsia="en-CA"/>
              </w:rPr>
            </w:pPr>
            <w:ins w:id="584" w:author="Marika Konings" w:date="2015-03-12T22:00:00Z">
              <w:r w:rsidRPr="00125DEC">
                <w:rPr>
                  <w:sz w:val="20"/>
                  <w:szCs w:val="20"/>
                </w:rPr>
                <w:t xml:space="preserve">There </w:t>
              </w:r>
            </w:ins>
            <w:ins w:id="585" w:author="Marika Konings" w:date="2015-03-12T22:01:00Z">
              <w:r w:rsidRPr="00125DEC">
                <w:rPr>
                  <w:sz w:val="20"/>
                  <w:szCs w:val="20"/>
                </w:rPr>
                <w:t xml:space="preserve">will be </w:t>
              </w:r>
            </w:ins>
            <w:ins w:id="586" w:author="Marika Konings" w:date="2015-03-12T22:00:00Z">
              <w:r w:rsidRPr="00125DEC">
                <w:rPr>
                  <w:sz w:val="20"/>
                  <w:szCs w:val="20"/>
                </w:rPr>
                <w:t>no COR post transition to receive the report.</w:t>
              </w:r>
            </w:ins>
            <w:ins w:id="587" w:author="Marika Konings" w:date="2015-03-12T22:01:00Z">
              <w:r w:rsidR="00B42A02" w:rsidRPr="00B42A02">
                <w:rPr>
                  <w:sz w:val="20"/>
                  <w:szCs w:val="20"/>
                </w:rPr>
                <w:t xml:space="preserve"> </w:t>
              </w:r>
            </w:ins>
          </w:p>
          <w:p w14:paraId="25F1E56A" w14:textId="77777777" w:rsidR="00B42A02" w:rsidRDefault="00B42A02" w:rsidP="00125DEC">
            <w:pPr>
              <w:pStyle w:val="ListParagraph"/>
              <w:numPr>
                <w:ilvl w:val="0"/>
                <w:numId w:val="63"/>
              </w:numPr>
              <w:spacing w:after="0" w:line="240" w:lineRule="auto"/>
              <w:ind w:left="270" w:hanging="270"/>
              <w:rPr>
                <w:ins w:id="588" w:author="Marika Konings" w:date="2015-03-15T20:48:00Z"/>
                <w:rFonts w:eastAsiaTheme="minorEastAsia"/>
                <w:sz w:val="20"/>
                <w:szCs w:val="20"/>
                <w:lang w:val="en-CA" w:eastAsia="en-CA"/>
              </w:rPr>
            </w:pPr>
            <w:ins w:id="589" w:author="Marika Konings" w:date="2015-03-12T22:01:00Z">
              <w:r w:rsidRPr="00B42A02">
                <w:rPr>
                  <w:sz w:val="20"/>
                  <w:szCs w:val="20"/>
                </w:rPr>
                <w:t>Currently</w:t>
              </w:r>
              <w:r w:rsidR="008E345A" w:rsidRPr="00125DEC">
                <w:rPr>
                  <w:sz w:val="20"/>
                  <w:szCs w:val="20"/>
                </w:rPr>
                <w:t>, the section i</w:t>
              </w:r>
            </w:ins>
            <w:ins w:id="590" w:author="Marika Konings" w:date="2015-03-12T22:00:00Z">
              <w:r w:rsidR="008E345A" w:rsidRPr="00125DEC">
                <w:rPr>
                  <w:sz w:val="20"/>
                  <w:szCs w:val="20"/>
                </w:rPr>
                <w:t>ncludes address reporting which is beyond the scope of the CWG.</w:t>
              </w:r>
            </w:ins>
            <w:ins w:id="591" w:author="Marika Konings" w:date="2015-03-12T22:01:00Z">
              <w:r w:rsidR="008E345A" w:rsidRPr="00125DEC">
                <w:rPr>
                  <w:sz w:val="20"/>
                  <w:szCs w:val="20"/>
                </w:rPr>
                <w:t xml:space="preserve"> </w:t>
              </w:r>
            </w:ins>
          </w:p>
          <w:p w14:paraId="7452125C" w14:textId="77777777" w:rsidR="00B42A02" w:rsidRDefault="008E345A" w:rsidP="00125DEC">
            <w:pPr>
              <w:pStyle w:val="ListParagraph"/>
              <w:numPr>
                <w:ilvl w:val="0"/>
                <w:numId w:val="63"/>
              </w:numPr>
              <w:spacing w:after="0" w:line="240" w:lineRule="auto"/>
              <w:ind w:left="270" w:hanging="270"/>
              <w:rPr>
                <w:ins w:id="592" w:author="Marika Konings" w:date="2015-03-15T20:48:00Z"/>
                <w:rFonts w:eastAsiaTheme="minorEastAsia"/>
                <w:sz w:val="20"/>
                <w:szCs w:val="20"/>
                <w:lang w:val="en-CA" w:eastAsia="en-CA"/>
              </w:rPr>
            </w:pPr>
            <w:ins w:id="593" w:author="Marika Konings" w:date="2015-03-12T22:01:00Z">
              <w:r w:rsidRPr="00125DEC">
                <w:rPr>
                  <w:sz w:val="20"/>
                  <w:szCs w:val="20"/>
                </w:rPr>
                <w:t>The section r</w:t>
              </w:r>
            </w:ins>
            <w:ins w:id="594" w:author="Marika Konings" w:date="2015-03-12T22:00:00Z">
              <w:r w:rsidRPr="00125DEC">
                <w:rPr>
                  <w:sz w:val="20"/>
                  <w:szCs w:val="20"/>
                </w:rPr>
                <w:t>eferences to specific sections of the NTIA IANA Functions contract which should not be included in the CWG Transition proposal.</w:t>
              </w:r>
            </w:ins>
            <w:ins w:id="595" w:author="Marika Konings" w:date="2015-03-12T22:01:00Z">
              <w:r w:rsidRPr="00125DEC">
                <w:rPr>
                  <w:sz w:val="20"/>
                  <w:szCs w:val="20"/>
                </w:rPr>
                <w:t xml:space="preserve"> </w:t>
              </w:r>
            </w:ins>
          </w:p>
          <w:p w14:paraId="4539AC6D" w14:textId="77777777" w:rsidR="00B42A02" w:rsidRDefault="008E345A" w:rsidP="00125DEC">
            <w:pPr>
              <w:pStyle w:val="ListParagraph"/>
              <w:numPr>
                <w:ilvl w:val="0"/>
                <w:numId w:val="63"/>
              </w:numPr>
              <w:spacing w:after="0" w:line="240" w:lineRule="auto"/>
              <w:ind w:left="270" w:hanging="270"/>
              <w:rPr>
                <w:ins w:id="596" w:author="Marika Konings" w:date="2015-03-15T20:48:00Z"/>
                <w:rFonts w:eastAsiaTheme="minorEastAsia"/>
                <w:sz w:val="20"/>
                <w:szCs w:val="20"/>
                <w:lang w:val="en-CA" w:eastAsia="en-CA"/>
              </w:rPr>
            </w:pPr>
            <w:ins w:id="597" w:author="Marika Konings" w:date="2015-03-12T22:00:00Z">
              <w:r w:rsidRPr="00125DEC">
                <w:rPr>
                  <w:sz w:val="20"/>
                  <w:szCs w:val="20"/>
                </w:rPr>
                <w:t>This is a private report for the NTIA and is not accessible by the public.</w:t>
              </w:r>
            </w:ins>
            <w:ins w:id="598" w:author="Marika Konings" w:date="2015-03-12T22:01:00Z">
              <w:r w:rsidRPr="00125DEC">
                <w:rPr>
                  <w:sz w:val="20"/>
                  <w:szCs w:val="20"/>
                </w:rPr>
                <w:t xml:space="preserve"> </w:t>
              </w:r>
            </w:ins>
          </w:p>
          <w:p w14:paraId="66F5A3E8" w14:textId="509898C7" w:rsidR="008E345A" w:rsidRPr="002462D8" w:rsidRDefault="008E345A" w:rsidP="008E345A">
            <w:pPr>
              <w:rPr>
                <w:ins w:id="599" w:author="Marika Konings" w:date="2015-03-12T21:59:00Z"/>
                <w:sz w:val="20"/>
                <w:szCs w:val="20"/>
              </w:rPr>
            </w:pPr>
            <w:ins w:id="600" w:author="Marika Konings" w:date="2015-03-12T21:59:00Z">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ins>
          </w:p>
        </w:tc>
      </w:tr>
      <w:tr w:rsidR="008E345A" w14:paraId="3BB99DD5" w14:textId="77777777" w:rsidTr="00125DEC">
        <w:trPr>
          <w:jc w:val="center"/>
          <w:ins w:id="601" w:author="Marika Konings" w:date="2015-03-12T21:59:00Z"/>
        </w:trPr>
        <w:tc>
          <w:tcPr>
            <w:tcW w:w="3698" w:type="dxa"/>
            <w:shd w:val="clear" w:color="auto" w:fill="B3B3B3"/>
          </w:tcPr>
          <w:p w14:paraId="5D9DAE8C" w14:textId="38D51C8F" w:rsidR="008E345A" w:rsidRPr="00023E5A" w:rsidRDefault="008E345A" w:rsidP="008E345A">
            <w:pPr>
              <w:widowControl w:val="0"/>
              <w:autoSpaceDE w:val="0"/>
              <w:autoSpaceDN w:val="0"/>
              <w:adjustRightInd w:val="0"/>
              <w:rPr>
                <w:ins w:id="602" w:author="Marika Konings" w:date="2015-03-12T21:59:00Z"/>
                <w:b/>
                <w:sz w:val="20"/>
                <w:szCs w:val="20"/>
              </w:rPr>
            </w:pPr>
            <w:ins w:id="603" w:author="Marika Konings" w:date="2015-03-12T21:59:00Z">
              <w:r w:rsidRPr="00023E5A">
                <w:rPr>
                  <w:b/>
                  <w:sz w:val="20"/>
                  <w:szCs w:val="20"/>
                </w:rPr>
                <w:t>Current Language section C.</w:t>
              </w:r>
            </w:ins>
            <w:ins w:id="604" w:author="Marika Konings" w:date="2015-03-12T22:02:00Z">
              <w:r>
                <w:rPr>
                  <w:b/>
                  <w:sz w:val="20"/>
                  <w:szCs w:val="20"/>
                </w:rPr>
                <w:t>4.2</w:t>
              </w:r>
            </w:ins>
            <w:ins w:id="605" w:author="Marika Konings" w:date="2015-03-12T21:59:00Z">
              <w:r w:rsidRPr="00023E5A">
                <w:rPr>
                  <w:b/>
                  <w:sz w:val="20"/>
                  <w:szCs w:val="20"/>
                </w:rPr>
                <w:t xml:space="preserve"> of the IANA Functions Contract</w:t>
              </w:r>
            </w:ins>
          </w:p>
        </w:tc>
        <w:tc>
          <w:tcPr>
            <w:tcW w:w="3698" w:type="dxa"/>
            <w:shd w:val="clear" w:color="auto" w:fill="B3B3B3"/>
          </w:tcPr>
          <w:p w14:paraId="053E2261" w14:textId="77777777" w:rsidR="008E345A" w:rsidRPr="00023E5A" w:rsidRDefault="008E345A" w:rsidP="008E345A">
            <w:pPr>
              <w:widowControl w:val="0"/>
              <w:autoSpaceDE w:val="0"/>
              <w:autoSpaceDN w:val="0"/>
              <w:adjustRightInd w:val="0"/>
              <w:rPr>
                <w:ins w:id="606" w:author="Marika Konings" w:date="2015-03-12T21:59:00Z"/>
                <w:b/>
                <w:sz w:val="20"/>
                <w:szCs w:val="20"/>
              </w:rPr>
            </w:pPr>
            <w:ins w:id="607" w:author="Marika Konings" w:date="2015-03-12T21:59:00Z">
              <w:r w:rsidRPr="00023E5A">
                <w:rPr>
                  <w:b/>
                  <w:sz w:val="20"/>
                  <w:szCs w:val="20"/>
                </w:rPr>
                <w:t>Proposed Language</w:t>
              </w:r>
            </w:ins>
          </w:p>
        </w:tc>
      </w:tr>
      <w:tr w:rsidR="008E345A" w14:paraId="04B2E871" w14:textId="77777777" w:rsidTr="00125DEC">
        <w:trPr>
          <w:trHeight w:val="2612"/>
          <w:jc w:val="center"/>
          <w:ins w:id="608" w:author="Marika Konings" w:date="2015-03-12T21:59:00Z"/>
        </w:trPr>
        <w:tc>
          <w:tcPr>
            <w:tcW w:w="3698" w:type="dxa"/>
          </w:tcPr>
          <w:p w14:paraId="5AE8CFDD" w14:textId="5F034C24" w:rsidR="008E345A" w:rsidRPr="008E345A" w:rsidRDefault="008E345A" w:rsidP="008E345A">
            <w:pPr>
              <w:widowControl w:val="0"/>
              <w:autoSpaceDE w:val="0"/>
              <w:autoSpaceDN w:val="0"/>
              <w:adjustRightInd w:val="0"/>
              <w:rPr>
                <w:ins w:id="609" w:author="Marika Konings" w:date="2015-03-12T21:59:00Z"/>
                <w:sz w:val="20"/>
                <w:szCs w:val="20"/>
              </w:rPr>
            </w:pPr>
            <w:ins w:id="610" w:author="Marika Konings" w:date="2015-03-12T22:02:00Z">
              <w:r w:rsidRPr="00125DEC">
                <w:rPr>
                  <w:sz w:val="20"/>
                  <w:szCs w:val="20"/>
                </w:rPr>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ins>
          </w:p>
        </w:tc>
        <w:tc>
          <w:tcPr>
            <w:tcW w:w="3698" w:type="dxa"/>
          </w:tcPr>
          <w:p w14:paraId="307B492C" w14:textId="33AE9E6A" w:rsidR="008E345A" w:rsidRPr="005F58A5" w:rsidRDefault="008E345A" w:rsidP="008E345A">
            <w:pPr>
              <w:widowControl w:val="0"/>
              <w:autoSpaceDE w:val="0"/>
              <w:autoSpaceDN w:val="0"/>
              <w:adjustRightInd w:val="0"/>
              <w:rPr>
                <w:ins w:id="611" w:author="Marika Konings" w:date="2015-03-12T21:59:00Z"/>
                <w:sz w:val="20"/>
                <w:szCs w:val="20"/>
              </w:rPr>
            </w:pPr>
            <w:ins w:id="612" w:author="Marika Konings" w:date="2015-03-12T22:02:00Z">
              <w:r w:rsidRPr="00F84665">
                <w:rPr>
                  <w:sz w:val="20"/>
                  <w:szCs w:val="20"/>
                </w:rPr>
                <w:t xml:space="preserve">Monthly Performance Progress Report -- </w:t>
              </w:r>
              <w:r w:rsidRPr="00125DEC">
                <w:rPr>
                  <w:strike/>
                  <w:sz w:val="20"/>
                  <w:szCs w:val="20"/>
                </w:rPr>
                <w:t>The Contractor</w:t>
              </w:r>
              <w:r w:rsidRPr="00F84665">
                <w:rPr>
                  <w:sz w:val="20"/>
                  <w:szCs w:val="20"/>
                </w:rPr>
                <w:t xml:space="preserve"> </w:t>
              </w:r>
            </w:ins>
            <w:ins w:id="613" w:author="Marika Konings" w:date="2015-03-12T22:03:00Z">
              <w:r w:rsidRPr="00125DEC">
                <w:rPr>
                  <w:b/>
                  <w:sz w:val="20"/>
                  <w:szCs w:val="20"/>
                </w:rPr>
                <w:t>IANA</w:t>
              </w:r>
              <w:r>
                <w:rPr>
                  <w:sz w:val="20"/>
                  <w:szCs w:val="20"/>
                </w:rPr>
                <w:t xml:space="preserve"> </w:t>
              </w:r>
            </w:ins>
            <w:ins w:id="614" w:author="Marika Konings" w:date="2015-03-12T22:02:00Z">
              <w:r w:rsidRPr="00F84665">
                <w:rPr>
                  <w:sz w:val="20"/>
                  <w:szCs w:val="20"/>
                </w:rPr>
                <w:t xml:space="preserve">shall prepare and submit to the </w:t>
              </w:r>
              <w:r w:rsidRPr="00125DEC">
                <w:rPr>
                  <w:strike/>
                  <w:sz w:val="20"/>
                  <w:szCs w:val="20"/>
                </w:rPr>
                <w:t>COR</w:t>
              </w:r>
              <w:r w:rsidRPr="00F84665">
                <w:rPr>
                  <w:sz w:val="20"/>
                  <w:szCs w:val="20"/>
                </w:rPr>
                <w:t xml:space="preserve"> </w:t>
              </w:r>
            </w:ins>
            <w:ins w:id="615" w:author="Marika Konings" w:date="2015-03-12T22:03:00Z">
              <w:r>
                <w:rPr>
                  <w:b/>
                  <w:sz w:val="20"/>
                  <w:szCs w:val="20"/>
                </w:rPr>
                <w:t xml:space="preserve">CSC </w:t>
              </w:r>
            </w:ins>
            <w:ins w:id="616" w:author="Marika Konings" w:date="2015-03-12T22:02:00Z">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ins>
            <w:ins w:id="617" w:author="Marika Konings" w:date="2015-03-12T22:04:00Z">
              <w:r>
                <w:rPr>
                  <w:strike/>
                  <w:sz w:val="20"/>
                  <w:szCs w:val="20"/>
                </w:rPr>
                <w:t xml:space="preserve"> </w:t>
              </w:r>
              <w:r w:rsidRPr="00125DEC">
                <w:rPr>
                  <w:b/>
                  <w:sz w:val="20"/>
                  <w:szCs w:val="20"/>
                </w:rPr>
                <w:t>section for III.A.1.4.1 of the CWG Transition proposal</w:t>
              </w:r>
            </w:ins>
          </w:p>
        </w:tc>
      </w:tr>
    </w:tbl>
    <w:p w14:paraId="6B77DDB2" w14:textId="77777777" w:rsidR="008E345A" w:rsidRPr="00125DEC" w:rsidRDefault="008E345A" w:rsidP="00125DEC">
      <w:pPr>
        <w:widowControl w:val="0"/>
        <w:overflowPunct w:val="0"/>
        <w:autoSpaceDE w:val="0"/>
        <w:autoSpaceDN w:val="0"/>
        <w:adjustRightInd w:val="0"/>
        <w:spacing w:after="0" w:line="277" w:lineRule="auto"/>
        <w:ind w:left="1800" w:right="20"/>
        <w:rPr>
          <w:ins w:id="618" w:author="Marika Konings" w:date="2015-03-12T21:49:00Z"/>
          <w:rFonts w:cs="Times New Roman"/>
          <w:sz w:val="20"/>
          <w:szCs w:val="20"/>
          <w:highlight w:val="lightGray"/>
        </w:rPr>
      </w:pPr>
    </w:p>
    <w:p w14:paraId="506C2354" w14:textId="77777777" w:rsidR="002462D8" w:rsidRPr="00125DEC" w:rsidRDefault="002462D8" w:rsidP="00125DEC">
      <w:pPr>
        <w:rPr>
          <w:ins w:id="619" w:author="Marika Konings" w:date="2015-03-12T22:04:00Z"/>
          <w:sz w:val="20"/>
          <w:szCs w:val="20"/>
        </w:rPr>
      </w:pPr>
      <w:ins w:id="620" w:author="Marika Konings" w:date="2015-03-12T22:04:00Z">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ins>
    </w:p>
    <w:tbl>
      <w:tblPr>
        <w:tblStyle w:val="TableGrid"/>
        <w:tblW w:w="0" w:type="auto"/>
        <w:jc w:val="center"/>
        <w:tblLook w:val="04A0" w:firstRow="1" w:lastRow="0" w:firstColumn="1" w:lastColumn="0" w:noHBand="0" w:noVBand="1"/>
      </w:tblPr>
      <w:tblGrid>
        <w:gridCol w:w="3698"/>
        <w:gridCol w:w="3698"/>
      </w:tblGrid>
      <w:tr w:rsidR="002462D8" w14:paraId="455130C9" w14:textId="77777777" w:rsidTr="00125DEC">
        <w:trPr>
          <w:jc w:val="center"/>
          <w:ins w:id="621" w:author="Marika Konings" w:date="2015-03-12T22:05:00Z"/>
        </w:trPr>
        <w:tc>
          <w:tcPr>
            <w:tcW w:w="7396" w:type="dxa"/>
            <w:gridSpan w:val="2"/>
            <w:shd w:val="clear" w:color="auto" w:fill="B3B3B3"/>
          </w:tcPr>
          <w:p w14:paraId="28C2695F" w14:textId="7E957B34" w:rsidR="002462D8" w:rsidRPr="006935A7" w:rsidRDefault="002462D8" w:rsidP="002462D8">
            <w:pPr>
              <w:widowControl w:val="0"/>
              <w:autoSpaceDE w:val="0"/>
              <w:autoSpaceDN w:val="0"/>
              <w:adjustRightInd w:val="0"/>
              <w:rPr>
                <w:ins w:id="622" w:author="Marika Konings" w:date="2015-03-12T22:05:00Z"/>
                <w:rFonts w:cs="Times New Roman"/>
                <w:sz w:val="20"/>
                <w:szCs w:val="20"/>
              </w:rPr>
            </w:pPr>
            <w:ins w:id="623" w:author="Marika Konings" w:date="2015-03-12T22:05:00Z">
              <w:r>
                <w:rPr>
                  <w:b/>
                  <w:sz w:val="20"/>
                  <w:szCs w:val="20"/>
                </w:rPr>
                <w:t xml:space="preserve">III.A.1.4.2.3 – </w:t>
              </w:r>
            </w:ins>
            <w:ins w:id="624" w:author="Marika Konings" w:date="2015-03-12T22:06:00Z">
              <w:r>
                <w:rPr>
                  <w:b/>
                  <w:sz w:val="20"/>
                  <w:szCs w:val="20"/>
                </w:rPr>
                <w:t>Root Zone Management Dashboard Requirements</w:t>
              </w:r>
            </w:ins>
          </w:p>
        </w:tc>
      </w:tr>
      <w:tr w:rsidR="002462D8" w14:paraId="08CB45F5" w14:textId="77777777" w:rsidTr="00125DEC">
        <w:trPr>
          <w:jc w:val="center"/>
          <w:ins w:id="625" w:author="Marika Konings" w:date="2015-03-12T22:05:00Z"/>
        </w:trPr>
        <w:tc>
          <w:tcPr>
            <w:tcW w:w="7396" w:type="dxa"/>
            <w:gridSpan w:val="2"/>
            <w:tcBorders>
              <w:bottom w:val="single" w:sz="4" w:space="0" w:color="auto"/>
            </w:tcBorders>
          </w:tcPr>
          <w:p w14:paraId="56C96F9A" w14:textId="77777777" w:rsidR="002462D8" w:rsidRPr="00691751" w:rsidRDefault="002462D8" w:rsidP="003A5C30">
            <w:pPr>
              <w:widowControl w:val="0"/>
              <w:autoSpaceDE w:val="0"/>
              <w:autoSpaceDN w:val="0"/>
              <w:adjustRightInd w:val="0"/>
              <w:rPr>
                <w:ins w:id="626" w:author="Marika Konings" w:date="2015-03-12T22:05:00Z"/>
                <w:rFonts w:cs="Times New Roman"/>
                <w:sz w:val="20"/>
                <w:szCs w:val="20"/>
              </w:rPr>
            </w:pPr>
            <w:ins w:id="627" w:author="Marika Konings" w:date="2015-03-12T22:05:00Z">
              <w:r>
                <w:rPr>
                  <w:b/>
                  <w:sz w:val="20"/>
                  <w:szCs w:val="20"/>
                </w:rPr>
                <w:t>Background / Current State</w:t>
              </w:r>
            </w:ins>
          </w:p>
        </w:tc>
      </w:tr>
      <w:tr w:rsidR="002462D8" w14:paraId="01FF25AC" w14:textId="77777777" w:rsidTr="00125DEC">
        <w:trPr>
          <w:jc w:val="center"/>
          <w:ins w:id="628" w:author="Marika Konings" w:date="2015-03-12T22:05:00Z"/>
        </w:trPr>
        <w:tc>
          <w:tcPr>
            <w:tcW w:w="7396" w:type="dxa"/>
            <w:gridSpan w:val="2"/>
            <w:tcBorders>
              <w:bottom w:val="single" w:sz="4" w:space="0" w:color="auto"/>
            </w:tcBorders>
          </w:tcPr>
          <w:p w14:paraId="77EA78CF" w14:textId="183C4467" w:rsidR="002462D8" w:rsidRPr="00125DEC" w:rsidRDefault="002462D8" w:rsidP="00125DEC">
            <w:pPr>
              <w:keepNext/>
              <w:keepLines/>
              <w:widowControl w:val="0"/>
              <w:autoSpaceDE w:val="0"/>
              <w:autoSpaceDN w:val="0"/>
              <w:adjustRightInd w:val="0"/>
              <w:outlineLvl w:val="6"/>
              <w:rPr>
                <w:ins w:id="629" w:author="Marika Konings" w:date="2015-03-12T22:06:00Z"/>
                <w:rFonts w:cs="Times New Roman"/>
                <w:sz w:val="20"/>
                <w:szCs w:val="20"/>
              </w:rPr>
            </w:pPr>
            <w:ins w:id="630" w:author="Marika Konings" w:date="2015-03-12T22:05:00Z">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ins>
            <w:ins w:id="631" w:author="Marika Konings" w:date="2015-03-12T22:06:00Z">
              <w:r w:rsidRPr="00125DEC">
                <w:rPr>
                  <w:rFonts w:cs="Times New Roman"/>
                  <w:sz w:val="20"/>
                  <w:szCs w:val="20"/>
                </w:rPr>
                <w:t>Root Zone</w:t>
              </w:r>
            </w:ins>
          </w:p>
          <w:p w14:paraId="48305A25" w14:textId="641E13AC" w:rsidR="002462D8" w:rsidRPr="00F84665" w:rsidRDefault="002462D8" w:rsidP="00B42A02">
            <w:pPr>
              <w:widowControl w:val="0"/>
              <w:autoSpaceDE w:val="0"/>
              <w:autoSpaceDN w:val="0"/>
              <w:adjustRightInd w:val="0"/>
              <w:rPr>
                <w:ins w:id="632" w:author="Marika Konings" w:date="2015-03-12T22:05:00Z"/>
                <w:rFonts w:ascii="Times New Roman" w:hAnsi="Times New Roman" w:cs="Times New Roman"/>
              </w:rPr>
            </w:pPr>
            <w:ins w:id="633" w:author="Marika Konings" w:date="2015-03-12T22:06:00Z">
              <w:r w:rsidRPr="00125DEC">
                <w:rPr>
                  <w:rFonts w:cs="Times New Roman"/>
                  <w:sz w:val="20"/>
                  <w:szCs w:val="20"/>
                </w:rPr>
                <w:t>Management dashboard</w:t>
              </w:r>
            </w:ins>
            <w:ins w:id="634" w:author="Marika Konings" w:date="2015-03-12T22:05:00Z">
              <w:r w:rsidRPr="00F84665">
                <w:rPr>
                  <w:rFonts w:cs="Times New Roman"/>
                  <w:sz w:val="20"/>
                  <w:szCs w:val="20"/>
                </w:rPr>
                <w:t xml:space="preserve"> Requirements</w:t>
              </w:r>
              <w:r>
                <w:rPr>
                  <w:rFonts w:cs="Times New Roman"/>
                  <w:sz w:val="20"/>
                  <w:szCs w:val="20"/>
                </w:rPr>
                <w:t>.</w:t>
              </w:r>
            </w:ins>
          </w:p>
        </w:tc>
      </w:tr>
      <w:tr w:rsidR="002462D8" w14:paraId="36D5676A" w14:textId="77777777" w:rsidTr="00125DEC">
        <w:trPr>
          <w:jc w:val="center"/>
          <w:ins w:id="635" w:author="Marika Konings" w:date="2015-03-12T22:05:00Z"/>
        </w:trPr>
        <w:tc>
          <w:tcPr>
            <w:tcW w:w="7396" w:type="dxa"/>
            <w:gridSpan w:val="2"/>
            <w:shd w:val="clear" w:color="auto" w:fill="B3B3B3"/>
          </w:tcPr>
          <w:p w14:paraId="3454DE00" w14:textId="77777777" w:rsidR="002462D8" w:rsidRPr="00B11CC8" w:rsidRDefault="002462D8" w:rsidP="003A5C30">
            <w:pPr>
              <w:widowControl w:val="0"/>
              <w:autoSpaceDE w:val="0"/>
              <w:autoSpaceDN w:val="0"/>
              <w:adjustRightInd w:val="0"/>
              <w:rPr>
                <w:ins w:id="636" w:author="Marika Konings" w:date="2015-03-12T22:05:00Z"/>
                <w:b/>
                <w:sz w:val="20"/>
                <w:szCs w:val="20"/>
              </w:rPr>
            </w:pPr>
            <w:ins w:id="637" w:author="Marika Konings" w:date="2015-03-12T22:05:00Z">
              <w:r>
                <w:rPr>
                  <w:b/>
                  <w:sz w:val="20"/>
                  <w:szCs w:val="20"/>
                </w:rPr>
                <w:t>Issues Identified &amp; Rationale for Changes, if any</w:t>
              </w:r>
            </w:ins>
          </w:p>
        </w:tc>
      </w:tr>
      <w:tr w:rsidR="002462D8" w14:paraId="2D0847A0" w14:textId="77777777" w:rsidTr="00125DEC">
        <w:trPr>
          <w:jc w:val="center"/>
          <w:ins w:id="638" w:author="Marika Konings" w:date="2015-03-12T22:05:00Z"/>
        </w:trPr>
        <w:tc>
          <w:tcPr>
            <w:tcW w:w="7396" w:type="dxa"/>
            <w:gridSpan w:val="2"/>
            <w:tcBorders>
              <w:bottom w:val="single" w:sz="4" w:space="0" w:color="auto"/>
            </w:tcBorders>
          </w:tcPr>
          <w:p w14:paraId="6FEB9289" w14:textId="77777777" w:rsidR="007A0F8B" w:rsidRDefault="002462D8" w:rsidP="00125DEC">
            <w:pPr>
              <w:pStyle w:val="ListParagraph"/>
              <w:numPr>
                <w:ilvl w:val="0"/>
                <w:numId w:val="63"/>
              </w:numPr>
              <w:spacing w:after="0" w:line="240" w:lineRule="auto"/>
              <w:ind w:left="270" w:hanging="270"/>
              <w:rPr>
                <w:ins w:id="639" w:author="Marika Konings" w:date="2015-03-15T20:48:00Z"/>
                <w:rFonts w:eastAsiaTheme="minorEastAsia"/>
                <w:sz w:val="20"/>
                <w:szCs w:val="20"/>
                <w:lang w:val="en-CA" w:eastAsia="en-CA"/>
              </w:rPr>
            </w:pPr>
            <w:ins w:id="640" w:author="Marika Konings" w:date="2015-03-12T22:05:00Z">
              <w:r w:rsidRPr="00125DEC">
                <w:rPr>
                  <w:sz w:val="20"/>
                  <w:szCs w:val="20"/>
                </w:rPr>
                <w:t xml:space="preserve">The Contractor could refer to ICANN or IANA. The CWG is only responsible for transitioning the IANA responsibilities. </w:t>
              </w:r>
            </w:ins>
          </w:p>
          <w:p w14:paraId="281E7B4F" w14:textId="77777777" w:rsidR="007A0F8B" w:rsidRDefault="002462D8" w:rsidP="00125DEC">
            <w:pPr>
              <w:pStyle w:val="ListParagraph"/>
              <w:numPr>
                <w:ilvl w:val="0"/>
                <w:numId w:val="63"/>
              </w:numPr>
              <w:spacing w:after="0" w:line="240" w:lineRule="auto"/>
              <w:ind w:left="270" w:hanging="270"/>
              <w:rPr>
                <w:ins w:id="641" w:author="Marika Konings" w:date="2015-03-15T20:48:00Z"/>
                <w:rFonts w:eastAsiaTheme="minorEastAsia"/>
                <w:sz w:val="20"/>
                <w:szCs w:val="20"/>
                <w:lang w:val="en-CA" w:eastAsia="en-CA"/>
              </w:rPr>
            </w:pPr>
            <w:ins w:id="642" w:author="Marika Konings" w:date="2015-03-12T22:06:00Z">
              <w:r w:rsidRPr="00125DEC">
                <w:rPr>
                  <w:sz w:val="20"/>
                  <w:szCs w:val="20"/>
                </w:rPr>
                <w:t>Refers to NTIA which will not be present post transition.</w:t>
              </w:r>
            </w:ins>
            <w:ins w:id="643" w:author="Marika Konings" w:date="2015-03-12T22:07:00Z">
              <w:r w:rsidRPr="00125DEC">
                <w:rPr>
                  <w:sz w:val="20"/>
                  <w:szCs w:val="20"/>
                </w:rPr>
                <w:t xml:space="preserve"> </w:t>
              </w:r>
            </w:ins>
          </w:p>
          <w:p w14:paraId="5F2E4E63" w14:textId="77777777" w:rsidR="007A0F8B" w:rsidRDefault="002462D8" w:rsidP="00125DEC">
            <w:pPr>
              <w:pStyle w:val="ListParagraph"/>
              <w:numPr>
                <w:ilvl w:val="0"/>
                <w:numId w:val="63"/>
              </w:numPr>
              <w:spacing w:after="0" w:line="240" w:lineRule="auto"/>
              <w:ind w:left="270" w:hanging="270"/>
              <w:rPr>
                <w:ins w:id="644" w:author="Marika Konings" w:date="2015-03-15T20:48:00Z"/>
                <w:rFonts w:eastAsiaTheme="minorEastAsia"/>
                <w:sz w:val="20"/>
                <w:szCs w:val="20"/>
                <w:lang w:val="en-CA" w:eastAsia="en-CA"/>
              </w:rPr>
            </w:pPr>
            <w:ins w:id="645" w:author="Marika Konings" w:date="2015-03-12T22:07:00Z">
              <w:r w:rsidRPr="00125DEC">
                <w:rPr>
                  <w:sz w:val="20"/>
                  <w:szCs w:val="20"/>
                </w:rPr>
                <w:t>The section r</w:t>
              </w:r>
            </w:ins>
            <w:ins w:id="646" w:author="Marika Konings" w:date="2015-03-12T22:06:00Z">
              <w:r w:rsidRPr="00125DEC">
                <w:rPr>
                  <w:sz w:val="20"/>
                  <w:szCs w:val="20"/>
                </w:rPr>
                <w:t>efers to the creation of the dashboard, which is completed, but does not refer to its ongoing operation.</w:t>
              </w:r>
            </w:ins>
            <w:ins w:id="647" w:author="Marika Konings" w:date="2015-03-12T22:07:00Z">
              <w:r w:rsidRPr="00125DEC">
                <w:rPr>
                  <w:sz w:val="20"/>
                  <w:szCs w:val="20"/>
                </w:rPr>
                <w:t xml:space="preserve"> </w:t>
              </w:r>
            </w:ins>
          </w:p>
          <w:p w14:paraId="2E3C54F7" w14:textId="77777777" w:rsidR="007A0F8B" w:rsidRDefault="002462D8" w:rsidP="00125DEC">
            <w:pPr>
              <w:pStyle w:val="ListParagraph"/>
              <w:numPr>
                <w:ilvl w:val="0"/>
                <w:numId w:val="63"/>
              </w:numPr>
              <w:spacing w:after="0" w:line="240" w:lineRule="auto"/>
              <w:ind w:left="270" w:hanging="270"/>
              <w:rPr>
                <w:ins w:id="648" w:author="Marika Konings" w:date="2015-03-15T20:49:00Z"/>
                <w:rFonts w:eastAsiaTheme="minorEastAsia"/>
                <w:sz w:val="20"/>
                <w:szCs w:val="20"/>
                <w:lang w:val="en-CA" w:eastAsia="en-CA"/>
              </w:rPr>
            </w:pPr>
            <w:ins w:id="649" w:author="Marika Konings" w:date="2015-03-12T22:07:00Z">
              <w:r w:rsidRPr="00125DEC">
                <w:rPr>
                  <w:sz w:val="20"/>
                  <w:szCs w:val="20"/>
                </w:rPr>
                <w:t>The section also r</w:t>
              </w:r>
            </w:ins>
            <w:ins w:id="650" w:author="Marika Konings" w:date="2015-03-12T22:06:00Z">
              <w:r w:rsidRPr="00125DEC">
                <w:rPr>
                  <w:sz w:val="20"/>
                  <w:szCs w:val="20"/>
                </w:rPr>
                <w:t>eferences to specific sections of the NTIA IANA Functions contract which should not be included in the CWG Transition proposal.</w:t>
              </w:r>
            </w:ins>
            <w:ins w:id="651" w:author="Marika Konings" w:date="2015-03-12T22:07:00Z">
              <w:r w:rsidRPr="00125DEC">
                <w:rPr>
                  <w:sz w:val="20"/>
                  <w:szCs w:val="20"/>
                </w:rPr>
                <w:t xml:space="preserve"> </w:t>
              </w:r>
            </w:ins>
          </w:p>
          <w:p w14:paraId="33ED2DF1" w14:textId="5B945102" w:rsidR="002462D8" w:rsidRPr="00F566A5" w:rsidRDefault="002462D8" w:rsidP="003A5C30">
            <w:pPr>
              <w:rPr>
                <w:ins w:id="652" w:author="Marika Konings" w:date="2015-03-12T22:05:00Z"/>
                <w:sz w:val="20"/>
                <w:szCs w:val="20"/>
              </w:rPr>
            </w:pPr>
            <w:ins w:id="653" w:author="Marika Konings" w:date="2015-03-12T22:05:00Z">
              <w:r w:rsidRPr="002462D8">
                <w:rPr>
                  <w:rFonts w:cs="Times New Roman"/>
                  <w:sz w:val="20"/>
                  <w:szCs w:val="20"/>
                </w:rPr>
                <w:t>As such the CWG recommends that this section is updated and should read as follows in the statement of work post-transition:</w:t>
              </w:r>
            </w:ins>
          </w:p>
        </w:tc>
      </w:tr>
      <w:tr w:rsidR="002462D8" w14:paraId="26B045D5" w14:textId="77777777" w:rsidTr="00125DEC">
        <w:trPr>
          <w:jc w:val="center"/>
          <w:ins w:id="654" w:author="Marika Konings" w:date="2015-03-12T22:05:00Z"/>
        </w:trPr>
        <w:tc>
          <w:tcPr>
            <w:tcW w:w="3698" w:type="dxa"/>
            <w:shd w:val="clear" w:color="auto" w:fill="B3B3B3"/>
          </w:tcPr>
          <w:p w14:paraId="31B08D22" w14:textId="045F321C" w:rsidR="002462D8" w:rsidRPr="00023E5A" w:rsidRDefault="002462D8" w:rsidP="002462D8">
            <w:pPr>
              <w:widowControl w:val="0"/>
              <w:autoSpaceDE w:val="0"/>
              <w:autoSpaceDN w:val="0"/>
              <w:adjustRightInd w:val="0"/>
              <w:rPr>
                <w:ins w:id="655" w:author="Marika Konings" w:date="2015-03-12T22:05:00Z"/>
                <w:b/>
                <w:sz w:val="20"/>
                <w:szCs w:val="20"/>
              </w:rPr>
            </w:pPr>
            <w:ins w:id="656" w:author="Marika Konings" w:date="2015-03-12T22:05:00Z">
              <w:r w:rsidRPr="00023E5A">
                <w:rPr>
                  <w:b/>
                  <w:sz w:val="20"/>
                  <w:szCs w:val="20"/>
                </w:rPr>
                <w:t>Current Language section C.</w:t>
              </w:r>
              <w:r>
                <w:rPr>
                  <w:b/>
                  <w:sz w:val="20"/>
                  <w:szCs w:val="20"/>
                </w:rPr>
                <w:t>4.</w:t>
              </w:r>
            </w:ins>
            <w:ins w:id="657" w:author="Marika Konings" w:date="2015-03-12T22:07:00Z">
              <w:r>
                <w:rPr>
                  <w:b/>
                  <w:sz w:val="20"/>
                  <w:szCs w:val="20"/>
                </w:rPr>
                <w:t>3</w:t>
              </w:r>
            </w:ins>
            <w:ins w:id="658" w:author="Marika Konings" w:date="2015-03-12T22:05:00Z">
              <w:r w:rsidRPr="00023E5A">
                <w:rPr>
                  <w:b/>
                  <w:sz w:val="20"/>
                  <w:szCs w:val="20"/>
                </w:rPr>
                <w:t xml:space="preserve"> of the IANA Functions Contract</w:t>
              </w:r>
            </w:ins>
          </w:p>
        </w:tc>
        <w:tc>
          <w:tcPr>
            <w:tcW w:w="3698" w:type="dxa"/>
            <w:shd w:val="clear" w:color="auto" w:fill="B3B3B3"/>
          </w:tcPr>
          <w:p w14:paraId="5D231A2E" w14:textId="77777777" w:rsidR="002462D8" w:rsidRPr="00023E5A" w:rsidRDefault="002462D8" w:rsidP="003A5C30">
            <w:pPr>
              <w:widowControl w:val="0"/>
              <w:autoSpaceDE w:val="0"/>
              <w:autoSpaceDN w:val="0"/>
              <w:adjustRightInd w:val="0"/>
              <w:rPr>
                <w:ins w:id="659" w:author="Marika Konings" w:date="2015-03-12T22:05:00Z"/>
                <w:b/>
                <w:sz w:val="20"/>
                <w:szCs w:val="20"/>
              </w:rPr>
            </w:pPr>
            <w:ins w:id="660" w:author="Marika Konings" w:date="2015-03-12T22:05:00Z">
              <w:r w:rsidRPr="00023E5A">
                <w:rPr>
                  <w:b/>
                  <w:sz w:val="20"/>
                  <w:szCs w:val="20"/>
                </w:rPr>
                <w:t>Proposed Language</w:t>
              </w:r>
            </w:ins>
          </w:p>
        </w:tc>
      </w:tr>
      <w:tr w:rsidR="002462D8" w14:paraId="066C4FF2" w14:textId="77777777" w:rsidTr="00125DEC">
        <w:trPr>
          <w:trHeight w:val="2612"/>
          <w:jc w:val="center"/>
          <w:ins w:id="661" w:author="Marika Konings" w:date="2015-03-12T22:05:00Z"/>
        </w:trPr>
        <w:tc>
          <w:tcPr>
            <w:tcW w:w="3698" w:type="dxa"/>
          </w:tcPr>
          <w:p w14:paraId="5373BE2A" w14:textId="6375F149" w:rsidR="002462D8" w:rsidRPr="00F566A5" w:rsidRDefault="00F566A5" w:rsidP="003A5C30">
            <w:pPr>
              <w:widowControl w:val="0"/>
              <w:autoSpaceDE w:val="0"/>
              <w:autoSpaceDN w:val="0"/>
              <w:adjustRightInd w:val="0"/>
              <w:rPr>
                <w:ins w:id="662" w:author="Marika Konings" w:date="2015-03-12T22:05:00Z"/>
                <w:sz w:val="20"/>
                <w:szCs w:val="20"/>
              </w:rPr>
            </w:pPr>
            <w:ins w:id="663" w:author="Marika Konings" w:date="2015-03-12T22:07:00Z">
              <w:r w:rsidRPr="00125DEC">
                <w:rPr>
                  <w:sz w:val="20"/>
                  <w:szCs w:val="20"/>
                </w:rPr>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ins>
          </w:p>
        </w:tc>
        <w:tc>
          <w:tcPr>
            <w:tcW w:w="3698" w:type="dxa"/>
          </w:tcPr>
          <w:p w14:paraId="1A533D88" w14:textId="15C2E5E3" w:rsidR="002462D8" w:rsidRPr="005F58A5" w:rsidRDefault="00F566A5" w:rsidP="003A5C30">
            <w:pPr>
              <w:widowControl w:val="0"/>
              <w:autoSpaceDE w:val="0"/>
              <w:autoSpaceDN w:val="0"/>
              <w:adjustRightInd w:val="0"/>
              <w:rPr>
                <w:ins w:id="664" w:author="Marika Konings" w:date="2015-03-12T22:05:00Z"/>
                <w:sz w:val="20"/>
                <w:szCs w:val="20"/>
              </w:rPr>
            </w:pPr>
            <w:ins w:id="665" w:author="Marika Konings" w:date="2015-03-12T22:07:00Z">
              <w:r w:rsidRPr="00F84665">
                <w:rPr>
                  <w:sz w:val="20"/>
                  <w:szCs w:val="20"/>
                </w:rPr>
                <w:t xml:space="preserve">Root Zone Management Dashboard -- </w:t>
              </w:r>
              <w:r w:rsidRPr="00125DEC">
                <w:rPr>
                  <w:strike/>
                  <w:sz w:val="20"/>
                  <w:szCs w:val="20"/>
                </w:rPr>
                <w:t>The Contractor</w:t>
              </w:r>
              <w:r w:rsidRPr="00125DEC">
                <w:rPr>
                  <w:b/>
                  <w:sz w:val="20"/>
                  <w:szCs w:val="20"/>
                </w:rPr>
                <w:t xml:space="preserve"> </w:t>
              </w:r>
            </w:ins>
            <w:ins w:id="666" w:author="Marika Konings" w:date="2015-03-12T22:08:00Z">
              <w:r w:rsidRPr="00125DEC">
                <w:rPr>
                  <w:b/>
                  <w:sz w:val="20"/>
                  <w:szCs w:val="20"/>
                </w:rPr>
                <w:t>IANA</w:t>
              </w:r>
              <w:r>
                <w:rPr>
                  <w:sz w:val="20"/>
                  <w:szCs w:val="20"/>
                </w:rPr>
                <w:t xml:space="preserve"> </w:t>
              </w:r>
            </w:ins>
            <w:ins w:id="667" w:author="Marika Konings" w:date="2015-03-12T22:07:00Z">
              <w:r w:rsidRPr="00F84665">
                <w:rPr>
                  <w:sz w:val="20"/>
                  <w:szCs w:val="20"/>
                </w:rPr>
                <w:t xml:space="preserve">shall </w:t>
              </w:r>
            </w:ins>
            <w:ins w:id="668" w:author="Marika Konings" w:date="2015-03-12T22:08:00Z">
              <w:r w:rsidRPr="00125DEC">
                <w:rPr>
                  <w:b/>
                  <w:sz w:val="20"/>
                  <w:szCs w:val="20"/>
                </w:rPr>
                <w:t>continue</w:t>
              </w:r>
              <w:r>
                <w:rPr>
                  <w:b/>
                  <w:sz w:val="20"/>
                  <w:szCs w:val="20"/>
                </w:rPr>
                <w:t xml:space="preserve"> to</w:t>
              </w:r>
              <w:r>
                <w:rPr>
                  <w:sz w:val="20"/>
                  <w:szCs w:val="20"/>
                </w:rPr>
                <w:t xml:space="preserve"> </w:t>
              </w:r>
            </w:ins>
            <w:ins w:id="669" w:author="Marika Konings" w:date="2015-03-12T22:07:00Z">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ins>
          </w:p>
        </w:tc>
      </w:tr>
    </w:tbl>
    <w:p w14:paraId="2996D458" w14:textId="447ED2DC" w:rsidR="00F43CBC" w:rsidRDefault="00F43CBC" w:rsidP="00125DEC">
      <w:pPr>
        <w:widowControl w:val="0"/>
        <w:overflowPunct w:val="0"/>
        <w:autoSpaceDE w:val="0"/>
        <w:autoSpaceDN w:val="0"/>
        <w:adjustRightInd w:val="0"/>
        <w:spacing w:after="0" w:line="277" w:lineRule="auto"/>
        <w:ind w:right="20"/>
        <w:rPr>
          <w:ins w:id="670" w:author="Marika Konings" w:date="2015-03-12T21:49: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EE24D1" w14:paraId="79146765" w14:textId="77777777" w:rsidTr="00125DEC">
        <w:trPr>
          <w:jc w:val="center"/>
          <w:ins w:id="671" w:author="Marika Konings" w:date="2015-03-12T22:09:00Z"/>
        </w:trPr>
        <w:tc>
          <w:tcPr>
            <w:tcW w:w="7396" w:type="dxa"/>
            <w:gridSpan w:val="2"/>
            <w:shd w:val="clear" w:color="auto" w:fill="B3B3B3"/>
          </w:tcPr>
          <w:p w14:paraId="7E46B180" w14:textId="1D3707D3" w:rsidR="00EE24D1" w:rsidRPr="006935A7" w:rsidRDefault="00EE24D1" w:rsidP="00EE24D1">
            <w:pPr>
              <w:widowControl w:val="0"/>
              <w:autoSpaceDE w:val="0"/>
              <w:autoSpaceDN w:val="0"/>
              <w:adjustRightInd w:val="0"/>
              <w:rPr>
                <w:ins w:id="672" w:author="Marika Konings" w:date="2015-03-12T22:09:00Z"/>
                <w:rFonts w:cs="Times New Roman"/>
                <w:sz w:val="20"/>
                <w:szCs w:val="20"/>
              </w:rPr>
            </w:pPr>
            <w:ins w:id="673" w:author="Marika Konings" w:date="2015-03-12T22:09:00Z">
              <w:r>
                <w:rPr>
                  <w:b/>
                  <w:sz w:val="20"/>
                  <w:szCs w:val="20"/>
                </w:rPr>
                <w:t xml:space="preserve">III.A.1.4.2.4 – </w:t>
              </w:r>
              <w:r w:rsidRPr="00125DEC">
                <w:rPr>
                  <w:rFonts w:cs="Times New Roman"/>
                  <w:b/>
                  <w:sz w:val="20"/>
                  <w:szCs w:val="20"/>
                </w:rPr>
                <w:t>Performance Standards Reports</w:t>
              </w:r>
            </w:ins>
          </w:p>
        </w:tc>
      </w:tr>
      <w:tr w:rsidR="00EE24D1" w14:paraId="18FF78E9" w14:textId="77777777" w:rsidTr="00125DEC">
        <w:trPr>
          <w:jc w:val="center"/>
          <w:ins w:id="674" w:author="Marika Konings" w:date="2015-03-12T22:09:00Z"/>
        </w:trPr>
        <w:tc>
          <w:tcPr>
            <w:tcW w:w="7396" w:type="dxa"/>
            <w:gridSpan w:val="2"/>
            <w:tcBorders>
              <w:bottom w:val="single" w:sz="4" w:space="0" w:color="auto"/>
            </w:tcBorders>
          </w:tcPr>
          <w:p w14:paraId="1ECF7D1D" w14:textId="77777777" w:rsidR="00EE24D1" w:rsidRPr="00691751" w:rsidRDefault="00EE24D1" w:rsidP="003A5C30">
            <w:pPr>
              <w:widowControl w:val="0"/>
              <w:autoSpaceDE w:val="0"/>
              <w:autoSpaceDN w:val="0"/>
              <w:adjustRightInd w:val="0"/>
              <w:rPr>
                <w:ins w:id="675" w:author="Marika Konings" w:date="2015-03-12T22:09:00Z"/>
                <w:rFonts w:cs="Times New Roman"/>
                <w:sz w:val="20"/>
                <w:szCs w:val="20"/>
              </w:rPr>
            </w:pPr>
            <w:ins w:id="676" w:author="Marika Konings" w:date="2015-03-12T22:09:00Z">
              <w:r>
                <w:rPr>
                  <w:b/>
                  <w:sz w:val="20"/>
                  <w:szCs w:val="20"/>
                </w:rPr>
                <w:t>Background / Current State</w:t>
              </w:r>
            </w:ins>
          </w:p>
        </w:tc>
      </w:tr>
      <w:tr w:rsidR="00EE24D1" w14:paraId="278E2734" w14:textId="77777777" w:rsidTr="00125DEC">
        <w:trPr>
          <w:jc w:val="center"/>
          <w:ins w:id="677" w:author="Marika Konings" w:date="2015-03-12T22:09:00Z"/>
        </w:trPr>
        <w:tc>
          <w:tcPr>
            <w:tcW w:w="7396" w:type="dxa"/>
            <w:gridSpan w:val="2"/>
            <w:tcBorders>
              <w:bottom w:val="single" w:sz="4" w:space="0" w:color="auto"/>
            </w:tcBorders>
          </w:tcPr>
          <w:p w14:paraId="5255258B" w14:textId="1DAF1589" w:rsidR="00EE24D1" w:rsidRPr="00F84665" w:rsidRDefault="00EE24D1" w:rsidP="00EE24D1">
            <w:pPr>
              <w:widowControl w:val="0"/>
              <w:autoSpaceDE w:val="0"/>
              <w:autoSpaceDN w:val="0"/>
              <w:adjustRightInd w:val="0"/>
              <w:rPr>
                <w:ins w:id="678" w:author="Marika Konings" w:date="2015-03-12T22:09:00Z"/>
                <w:rFonts w:ascii="Times New Roman" w:hAnsi="Times New Roman" w:cs="Times New Roman"/>
              </w:rPr>
            </w:pPr>
            <w:ins w:id="679" w:author="Marika Konings" w:date="2015-03-12T22:09:00Z">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ins>
          </w:p>
        </w:tc>
      </w:tr>
      <w:tr w:rsidR="00EE24D1" w14:paraId="1B9913EB" w14:textId="77777777" w:rsidTr="00125DEC">
        <w:trPr>
          <w:jc w:val="center"/>
          <w:ins w:id="680" w:author="Marika Konings" w:date="2015-03-12T22:09:00Z"/>
        </w:trPr>
        <w:tc>
          <w:tcPr>
            <w:tcW w:w="7396" w:type="dxa"/>
            <w:gridSpan w:val="2"/>
            <w:shd w:val="clear" w:color="auto" w:fill="B3B3B3"/>
          </w:tcPr>
          <w:p w14:paraId="1382CA56" w14:textId="77777777" w:rsidR="00EE24D1" w:rsidRPr="00B11CC8" w:rsidRDefault="00EE24D1" w:rsidP="003A5C30">
            <w:pPr>
              <w:widowControl w:val="0"/>
              <w:autoSpaceDE w:val="0"/>
              <w:autoSpaceDN w:val="0"/>
              <w:adjustRightInd w:val="0"/>
              <w:rPr>
                <w:ins w:id="681" w:author="Marika Konings" w:date="2015-03-12T22:09:00Z"/>
                <w:b/>
                <w:sz w:val="20"/>
                <w:szCs w:val="20"/>
              </w:rPr>
            </w:pPr>
            <w:ins w:id="682" w:author="Marika Konings" w:date="2015-03-12T22:09:00Z">
              <w:r>
                <w:rPr>
                  <w:b/>
                  <w:sz w:val="20"/>
                  <w:szCs w:val="20"/>
                </w:rPr>
                <w:t>Issues Identified &amp; Rationale for Changes, if any</w:t>
              </w:r>
            </w:ins>
          </w:p>
        </w:tc>
      </w:tr>
      <w:tr w:rsidR="00EE24D1" w14:paraId="77AFD3A6" w14:textId="77777777" w:rsidTr="00125DEC">
        <w:trPr>
          <w:jc w:val="center"/>
          <w:ins w:id="683" w:author="Marika Konings" w:date="2015-03-12T22:09:00Z"/>
        </w:trPr>
        <w:tc>
          <w:tcPr>
            <w:tcW w:w="7396" w:type="dxa"/>
            <w:gridSpan w:val="2"/>
            <w:tcBorders>
              <w:bottom w:val="single" w:sz="4" w:space="0" w:color="auto"/>
            </w:tcBorders>
          </w:tcPr>
          <w:p w14:paraId="76C1F6A3" w14:textId="77777777" w:rsidR="007A0F8B" w:rsidRDefault="00EE24D1" w:rsidP="00125DEC">
            <w:pPr>
              <w:pStyle w:val="ListParagraph"/>
              <w:numPr>
                <w:ilvl w:val="0"/>
                <w:numId w:val="63"/>
              </w:numPr>
              <w:spacing w:after="0" w:line="240" w:lineRule="auto"/>
              <w:ind w:left="270" w:hanging="270"/>
              <w:rPr>
                <w:ins w:id="684" w:author="Marika Konings" w:date="2015-03-15T20:49:00Z"/>
                <w:rFonts w:eastAsiaTheme="minorEastAsia"/>
                <w:sz w:val="20"/>
                <w:szCs w:val="20"/>
                <w:lang w:val="en-CA" w:eastAsia="en-CA"/>
              </w:rPr>
            </w:pPr>
            <w:ins w:id="685" w:author="Marika Konings" w:date="2015-03-12T22:09:00Z">
              <w:r w:rsidRPr="00EE24D1">
                <w:rPr>
                  <w:sz w:val="20"/>
                  <w:szCs w:val="20"/>
                </w:rPr>
                <w:t xml:space="preserve">The Contractor could refer to ICANN or IANA. The CWG is only responsible for transitioning the IANA responsibilities. </w:t>
              </w:r>
            </w:ins>
          </w:p>
          <w:p w14:paraId="0055BF00" w14:textId="77777777" w:rsidR="007A0F8B" w:rsidRDefault="00EE24D1" w:rsidP="00125DEC">
            <w:pPr>
              <w:pStyle w:val="ListParagraph"/>
              <w:numPr>
                <w:ilvl w:val="0"/>
                <w:numId w:val="63"/>
              </w:numPr>
              <w:spacing w:after="0" w:line="240" w:lineRule="auto"/>
              <w:ind w:left="270" w:hanging="270"/>
              <w:rPr>
                <w:ins w:id="686" w:author="Marika Konings" w:date="2015-03-15T20:49:00Z"/>
                <w:rFonts w:eastAsiaTheme="minorEastAsia"/>
                <w:sz w:val="20"/>
                <w:szCs w:val="20"/>
                <w:lang w:val="en-CA" w:eastAsia="en-CA"/>
              </w:rPr>
            </w:pPr>
            <w:ins w:id="687" w:author="Marika Konings" w:date="2015-03-12T22:10:00Z">
              <w:r w:rsidRPr="00EE24D1">
                <w:rPr>
                  <w:sz w:val="20"/>
                  <w:szCs w:val="20"/>
                </w:rPr>
                <w:t xml:space="preserve">The section furthermore </w:t>
              </w:r>
              <w:r w:rsidRPr="00125DEC">
                <w:rPr>
                  <w:sz w:val="20"/>
                  <w:szCs w:val="20"/>
                </w:rPr>
                <w:t>r</w:t>
              </w:r>
            </w:ins>
            <w:ins w:id="688" w:author="Marika Konings" w:date="2015-03-12T22:09:00Z">
              <w:r w:rsidRPr="00125DEC">
                <w:rPr>
                  <w:sz w:val="20"/>
                  <w:szCs w:val="20"/>
                </w:rPr>
                <w:t>efers to the creation of the Performance Standards Reports, which is completed, but does not refer to its ongoing production of these.</w:t>
              </w:r>
            </w:ins>
            <w:ins w:id="689" w:author="Marika Konings" w:date="2015-03-12T22:10:00Z">
              <w:r w:rsidRPr="00125DEC">
                <w:rPr>
                  <w:sz w:val="20"/>
                  <w:szCs w:val="20"/>
                </w:rPr>
                <w:t xml:space="preserve"> </w:t>
              </w:r>
            </w:ins>
          </w:p>
          <w:p w14:paraId="623CC828" w14:textId="77777777" w:rsidR="007A0F8B" w:rsidRDefault="00EE24D1" w:rsidP="00125DEC">
            <w:pPr>
              <w:pStyle w:val="ListParagraph"/>
              <w:numPr>
                <w:ilvl w:val="0"/>
                <w:numId w:val="63"/>
              </w:numPr>
              <w:spacing w:after="0" w:line="240" w:lineRule="auto"/>
              <w:ind w:left="270" w:hanging="270"/>
              <w:rPr>
                <w:ins w:id="690" w:author="Marika Konings" w:date="2015-03-15T20:49:00Z"/>
                <w:rFonts w:eastAsiaTheme="minorEastAsia"/>
                <w:sz w:val="20"/>
                <w:szCs w:val="20"/>
                <w:lang w:val="en-CA" w:eastAsia="en-CA"/>
              </w:rPr>
            </w:pPr>
            <w:ins w:id="691" w:author="Marika Konings" w:date="2015-03-12T22:10:00Z">
              <w:r w:rsidRPr="00125DEC">
                <w:rPr>
                  <w:sz w:val="20"/>
                  <w:szCs w:val="20"/>
                </w:rPr>
                <w:t>The section also r</w:t>
              </w:r>
            </w:ins>
            <w:ins w:id="692" w:author="Marika Konings" w:date="2015-03-12T22:09:00Z">
              <w:r w:rsidRPr="00125DEC">
                <w:rPr>
                  <w:sz w:val="20"/>
                  <w:szCs w:val="20"/>
                </w:rPr>
                <w:t>eferences to specific sections of the NTIA IANA Functions contract which should not be included in the CWG Transition proposal.</w:t>
              </w:r>
            </w:ins>
            <w:ins w:id="693" w:author="Marika Konings" w:date="2015-03-12T22:10:00Z">
              <w:r w:rsidRPr="00125DEC">
                <w:rPr>
                  <w:sz w:val="20"/>
                  <w:szCs w:val="20"/>
                </w:rPr>
                <w:t xml:space="preserve"> </w:t>
              </w:r>
            </w:ins>
          </w:p>
          <w:p w14:paraId="5A9DED92" w14:textId="50D79ECA" w:rsidR="00EE24D1" w:rsidRPr="00EE24D1" w:rsidRDefault="00EE24D1" w:rsidP="003A5C30">
            <w:pPr>
              <w:rPr>
                <w:ins w:id="694" w:author="Marika Konings" w:date="2015-03-12T22:09:00Z"/>
                <w:sz w:val="20"/>
                <w:szCs w:val="20"/>
              </w:rPr>
            </w:pPr>
            <w:ins w:id="695" w:author="Marika Konings" w:date="2015-03-12T22:09:00Z">
              <w:r w:rsidRPr="00EE24D1">
                <w:rPr>
                  <w:rFonts w:cs="Times New Roman"/>
                  <w:sz w:val="20"/>
                  <w:szCs w:val="20"/>
                </w:rPr>
                <w:t>As such the CWG recommends that this section is updated and should read as follows in the statement of work post-transition:</w:t>
              </w:r>
            </w:ins>
          </w:p>
        </w:tc>
      </w:tr>
      <w:tr w:rsidR="00EE24D1" w14:paraId="2EB51642" w14:textId="77777777" w:rsidTr="00125DEC">
        <w:trPr>
          <w:jc w:val="center"/>
          <w:ins w:id="696" w:author="Marika Konings" w:date="2015-03-12T22:09:00Z"/>
        </w:trPr>
        <w:tc>
          <w:tcPr>
            <w:tcW w:w="3698" w:type="dxa"/>
            <w:shd w:val="clear" w:color="auto" w:fill="B3B3B3"/>
          </w:tcPr>
          <w:p w14:paraId="2F5790CD" w14:textId="163AD4C3" w:rsidR="00EE24D1" w:rsidRPr="00023E5A" w:rsidRDefault="00EE24D1" w:rsidP="00EE24D1">
            <w:pPr>
              <w:widowControl w:val="0"/>
              <w:autoSpaceDE w:val="0"/>
              <w:autoSpaceDN w:val="0"/>
              <w:adjustRightInd w:val="0"/>
              <w:rPr>
                <w:ins w:id="697" w:author="Marika Konings" w:date="2015-03-12T22:09:00Z"/>
                <w:b/>
                <w:sz w:val="20"/>
                <w:szCs w:val="20"/>
              </w:rPr>
            </w:pPr>
            <w:ins w:id="698" w:author="Marika Konings" w:date="2015-03-12T22:09:00Z">
              <w:r w:rsidRPr="00023E5A">
                <w:rPr>
                  <w:b/>
                  <w:sz w:val="20"/>
                  <w:szCs w:val="20"/>
                </w:rPr>
                <w:t>Current Language section C.</w:t>
              </w:r>
              <w:r>
                <w:rPr>
                  <w:b/>
                  <w:sz w:val="20"/>
                  <w:szCs w:val="20"/>
                </w:rPr>
                <w:t>4.</w:t>
              </w:r>
            </w:ins>
            <w:ins w:id="699" w:author="Marika Konings" w:date="2015-03-12T22:10:00Z">
              <w:r>
                <w:rPr>
                  <w:b/>
                  <w:sz w:val="20"/>
                  <w:szCs w:val="20"/>
                </w:rPr>
                <w:t>4</w:t>
              </w:r>
            </w:ins>
            <w:ins w:id="700" w:author="Marika Konings" w:date="2015-03-12T22:09:00Z">
              <w:r w:rsidRPr="00023E5A">
                <w:rPr>
                  <w:b/>
                  <w:sz w:val="20"/>
                  <w:szCs w:val="20"/>
                </w:rPr>
                <w:t xml:space="preserve"> of the IANA Functions Contract</w:t>
              </w:r>
            </w:ins>
          </w:p>
        </w:tc>
        <w:tc>
          <w:tcPr>
            <w:tcW w:w="3698" w:type="dxa"/>
            <w:shd w:val="clear" w:color="auto" w:fill="B3B3B3"/>
          </w:tcPr>
          <w:p w14:paraId="4D5AC7F0" w14:textId="77777777" w:rsidR="00EE24D1" w:rsidRPr="00023E5A" w:rsidRDefault="00EE24D1" w:rsidP="003A5C30">
            <w:pPr>
              <w:widowControl w:val="0"/>
              <w:autoSpaceDE w:val="0"/>
              <w:autoSpaceDN w:val="0"/>
              <w:adjustRightInd w:val="0"/>
              <w:rPr>
                <w:ins w:id="701" w:author="Marika Konings" w:date="2015-03-12T22:09:00Z"/>
                <w:b/>
                <w:sz w:val="20"/>
                <w:szCs w:val="20"/>
              </w:rPr>
            </w:pPr>
            <w:ins w:id="702" w:author="Marika Konings" w:date="2015-03-12T22:09:00Z">
              <w:r w:rsidRPr="00023E5A">
                <w:rPr>
                  <w:b/>
                  <w:sz w:val="20"/>
                  <w:szCs w:val="20"/>
                </w:rPr>
                <w:t>Proposed Language</w:t>
              </w:r>
            </w:ins>
          </w:p>
        </w:tc>
      </w:tr>
      <w:tr w:rsidR="00EE24D1" w14:paraId="2D6D2020" w14:textId="77777777" w:rsidTr="00125DEC">
        <w:trPr>
          <w:trHeight w:val="2612"/>
          <w:jc w:val="center"/>
          <w:ins w:id="703" w:author="Marika Konings" w:date="2015-03-12T22:09:00Z"/>
        </w:trPr>
        <w:tc>
          <w:tcPr>
            <w:tcW w:w="3698" w:type="dxa"/>
          </w:tcPr>
          <w:p w14:paraId="7423B42C" w14:textId="7D5C0497" w:rsidR="00EE24D1" w:rsidRPr="004A0F1F" w:rsidRDefault="00EE24D1" w:rsidP="003A5C30">
            <w:pPr>
              <w:widowControl w:val="0"/>
              <w:autoSpaceDE w:val="0"/>
              <w:autoSpaceDN w:val="0"/>
              <w:adjustRightInd w:val="0"/>
              <w:rPr>
                <w:ins w:id="704" w:author="Marika Konings" w:date="2015-03-12T22:09:00Z"/>
                <w:sz w:val="20"/>
                <w:szCs w:val="20"/>
              </w:rPr>
            </w:pPr>
            <w:ins w:id="705" w:author="Marika Konings" w:date="2015-03-12T22:10:00Z">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ins>
          </w:p>
        </w:tc>
        <w:tc>
          <w:tcPr>
            <w:tcW w:w="3698" w:type="dxa"/>
          </w:tcPr>
          <w:p w14:paraId="18C3DFCB" w14:textId="7805D5A8" w:rsidR="00EE24D1" w:rsidRPr="005F58A5" w:rsidRDefault="00EE24D1" w:rsidP="003A5C30">
            <w:pPr>
              <w:widowControl w:val="0"/>
              <w:autoSpaceDE w:val="0"/>
              <w:autoSpaceDN w:val="0"/>
              <w:adjustRightInd w:val="0"/>
              <w:rPr>
                <w:ins w:id="706" w:author="Marika Konings" w:date="2015-03-12T22:09:00Z"/>
                <w:sz w:val="20"/>
                <w:szCs w:val="20"/>
              </w:rPr>
            </w:pPr>
            <w:ins w:id="707" w:author="Marika Konings" w:date="2015-03-12T22:11:00Z">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ins>
            <w:ins w:id="708" w:author="Marika Konings" w:date="2015-03-12T22:12:00Z">
              <w:r>
                <w:rPr>
                  <w:sz w:val="20"/>
                  <w:szCs w:val="20"/>
                </w:rPr>
                <w:t>.</w:t>
              </w:r>
            </w:ins>
            <w:ins w:id="709" w:author="Marika Konings" w:date="2015-03-12T22:11:00Z">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ins>
          </w:p>
        </w:tc>
      </w:tr>
    </w:tbl>
    <w:p w14:paraId="022EB7FA" w14:textId="77777777" w:rsidR="00F43CBC" w:rsidRDefault="00F43CBC" w:rsidP="00125DEC">
      <w:pPr>
        <w:widowControl w:val="0"/>
        <w:overflowPunct w:val="0"/>
        <w:autoSpaceDE w:val="0"/>
        <w:autoSpaceDN w:val="0"/>
        <w:adjustRightInd w:val="0"/>
        <w:spacing w:after="0" w:line="277" w:lineRule="auto"/>
        <w:ind w:right="20"/>
        <w:rPr>
          <w:ins w:id="710" w:author="Marika Konings" w:date="2015-03-12T22:12: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543C3A" w14:paraId="338AB2A4" w14:textId="77777777" w:rsidTr="00125DEC">
        <w:trPr>
          <w:jc w:val="center"/>
          <w:ins w:id="711" w:author="Marika Konings" w:date="2015-03-12T22:12:00Z"/>
        </w:trPr>
        <w:tc>
          <w:tcPr>
            <w:tcW w:w="7396" w:type="dxa"/>
            <w:gridSpan w:val="2"/>
            <w:shd w:val="clear" w:color="auto" w:fill="B3B3B3"/>
          </w:tcPr>
          <w:p w14:paraId="0F8D1C7D" w14:textId="1329B141" w:rsidR="00543C3A" w:rsidRPr="006935A7" w:rsidRDefault="00543C3A" w:rsidP="00543C3A">
            <w:pPr>
              <w:widowControl w:val="0"/>
              <w:autoSpaceDE w:val="0"/>
              <w:autoSpaceDN w:val="0"/>
              <w:adjustRightInd w:val="0"/>
              <w:rPr>
                <w:ins w:id="712" w:author="Marika Konings" w:date="2015-03-12T22:12:00Z"/>
                <w:rFonts w:cs="Times New Roman"/>
                <w:sz w:val="20"/>
                <w:szCs w:val="20"/>
              </w:rPr>
            </w:pPr>
            <w:ins w:id="713" w:author="Marika Konings" w:date="2015-03-12T22:12:00Z">
              <w:r>
                <w:rPr>
                  <w:b/>
                  <w:sz w:val="20"/>
                  <w:szCs w:val="20"/>
                </w:rPr>
                <w:t xml:space="preserve">III.A.1.4.2.5 – </w:t>
              </w:r>
              <w:r>
                <w:rPr>
                  <w:rFonts w:cs="Times New Roman"/>
                  <w:b/>
                  <w:sz w:val="20"/>
                  <w:szCs w:val="20"/>
                </w:rPr>
                <w:t>Customer Service Survey</w:t>
              </w:r>
            </w:ins>
          </w:p>
        </w:tc>
      </w:tr>
      <w:tr w:rsidR="00543C3A" w14:paraId="2D8FDF72" w14:textId="77777777" w:rsidTr="00125DEC">
        <w:trPr>
          <w:jc w:val="center"/>
          <w:ins w:id="714" w:author="Marika Konings" w:date="2015-03-12T22:12:00Z"/>
        </w:trPr>
        <w:tc>
          <w:tcPr>
            <w:tcW w:w="7396" w:type="dxa"/>
            <w:gridSpan w:val="2"/>
            <w:tcBorders>
              <w:bottom w:val="single" w:sz="4" w:space="0" w:color="auto"/>
            </w:tcBorders>
          </w:tcPr>
          <w:p w14:paraId="6AF3FF23" w14:textId="77777777" w:rsidR="00543C3A" w:rsidRPr="00691751" w:rsidRDefault="00543C3A" w:rsidP="003A5C30">
            <w:pPr>
              <w:widowControl w:val="0"/>
              <w:autoSpaceDE w:val="0"/>
              <w:autoSpaceDN w:val="0"/>
              <w:adjustRightInd w:val="0"/>
              <w:rPr>
                <w:ins w:id="715" w:author="Marika Konings" w:date="2015-03-12T22:12:00Z"/>
                <w:rFonts w:cs="Times New Roman"/>
                <w:sz w:val="20"/>
                <w:szCs w:val="20"/>
              </w:rPr>
            </w:pPr>
            <w:ins w:id="716" w:author="Marika Konings" w:date="2015-03-12T22:12:00Z">
              <w:r>
                <w:rPr>
                  <w:b/>
                  <w:sz w:val="20"/>
                  <w:szCs w:val="20"/>
                </w:rPr>
                <w:t>Background / Current State</w:t>
              </w:r>
            </w:ins>
          </w:p>
        </w:tc>
      </w:tr>
      <w:tr w:rsidR="00543C3A" w14:paraId="43DE86BC" w14:textId="77777777" w:rsidTr="00125DEC">
        <w:trPr>
          <w:jc w:val="center"/>
          <w:ins w:id="717" w:author="Marika Konings" w:date="2015-03-12T22:12:00Z"/>
        </w:trPr>
        <w:tc>
          <w:tcPr>
            <w:tcW w:w="7396" w:type="dxa"/>
            <w:gridSpan w:val="2"/>
            <w:tcBorders>
              <w:bottom w:val="single" w:sz="4" w:space="0" w:color="auto"/>
            </w:tcBorders>
          </w:tcPr>
          <w:p w14:paraId="037BEA77" w14:textId="2912EDC8" w:rsidR="00543C3A" w:rsidRPr="00F84665" w:rsidRDefault="00543C3A" w:rsidP="00543C3A">
            <w:pPr>
              <w:widowControl w:val="0"/>
              <w:autoSpaceDE w:val="0"/>
              <w:autoSpaceDN w:val="0"/>
              <w:adjustRightInd w:val="0"/>
              <w:rPr>
                <w:ins w:id="718" w:author="Marika Konings" w:date="2015-03-12T22:12:00Z"/>
                <w:rFonts w:ascii="Times New Roman" w:hAnsi="Times New Roman" w:cs="Times New Roman"/>
              </w:rPr>
            </w:pPr>
            <w:ins w:id="719" w:author="Marika Konings" w:date="2015-03-12T22:12:00Z">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ins>
          </w:p>
        </w:tc>
      </w:tr>
      <w:tr w:rsidR="00543C3A" w14:paraId="1D6E29C9" w14:textId="77777777" w:rsidTr="00125DEC">
        <w:trPr>
          <w:jc w:val="center"/>
          <w:ins w:id="720" w:author="Marika Konings" w:date="2015-03-12T22:12:00Z"/>
        </w:trPr>
        <w:tc>
          <w:tcPr>
            <w:tcW w:w="7396" w:type="dxa"/>
            <w:gridSpan w:val="2"/>
            <w:shd w:val="clear" w:color="auto" w:fill="B3B3B3"/>
          </w:tcPr>
          <w:p w14:paraId="4AE3BA48" w14:textId="77777777" w:rsidR="00543C3A" w:rsidRPr="00B11CC8" w:rsidRDefault="00543C3A" w:rsidP="003A5C30">
            <w:pPr>
              <w:widowControl w:val="0"/>
              <w:autoSpaceDE w:val="0"/>
              <w:autoSpaceDN w:val="0"/>
              <w:adjustRightInd w:val="0"/>
              <w:rPr>
                <w:ins w:id="721" w:author="Marika Konings" w:date="2015-03-12T22:12:00Z"/>
                <w:b/>
                <w:sz w:val="20"/>
                <w:szCs w:val="20"/>
              </w:rPr>
            </w:pPr>
            <w:ins w:id="722" w:author="Marika Konings" w:date="2015-03-12T22:12:00Z">
              <w:r>
                <w:rPr>
                  <w:b/>
                  <w:sz w:val="20"/>
                  <w:szCs w:val="20"/>
                </w:rPr>
                <w:t>Issues Identified &amp; Rationale for Changes, if any</w:t>
              </w:r>
            </w:ins>
          </w:p>
        </w:tc>
      </w:tr>
      <w:tr w:rsidR="00543C3A" w14:paraId="5CA5C8E9" w14:textId="77777777" w:rsidTr="00125DEC">
        <w:trPr>
          <w:jc w:val="center"/>
          <w:ins w:id="723" w:author="Marika Konings" w:date="2015-03-12T22:12:00Z"/>
        </w:trPr>
        <w:tc>
          <w:tcPr>
            <w:tcW w:w="7396" w:type="dxa"/>
            <w:gridSpan w:val="2"/>
            <w:tcBorders>
              <w:bottom w:val="single" w:sz="4" w:space="0" w:color="auto"/>
            </w:tcBorders>
          </w:tcPr>
          <w:p w14:paraId="778A2C4A" w14:textId="77777777" w:rsidR="002C3301" w:rsidRDefault="00543C3A" w:rsidP="00125DEC">
            <w:pPr>
              <w:pStyle w:val="ListParagraph"/>
              <w:numPr>
                <w:ilvl w:val="0"/>
                <w:numId w:val="63"/>
              </w:numPr>
              <w:spacing w:after="0" w:line="240" w:lineRule="auto"/>
              <w:ind w:left="270" w:hanging="270"/>
              <w:rPr>
                <w:ins w:id="724" w:author="Marika Konings" w:date="2015-03-15T20:49:00Z"/>
                <w:rFonts w:eastAsiaTheme="minorEastAsia"/>
                <w:sz w:val="20"/>
                <w:szCs w:val="20"/>
                <w:lang w:val="en-CA" w:eastAsia="en-CA"/>
              </w:rPr>
            </w:pPr>
            <w:ins w:id="725" w:author="Marika Konings" w:date="2015-03-12T22:12:00Z">
              <w:r w:rsidRPr="00125DEC">
                <w:rPr>
                  <w:sz w:val="20"/>
                  <w:szCs w:val="20"/>
                </w:rPr>
                <w:t xml:space="preserve">The Contractor could refer to ICANN or IANA. The CWG is only responsible for transitioning the IANA responsibilities. </w:t>
              </w:r>
            </w:ins>
          </w:p>
          <w:p w14:paraId="368F579F" w14:textId="77777777" w:rsidR="002C3301" w:rsidRDefault="00543C3A" w:rsidP="00125DEC">
            <w:pPr>
              <w:pStyle w:val="ListParagraph"/>
              <w:numPr>
                <w:ilvl w:val="0"/>
                <w:numId w:val="63"/>
              </w:numPr>
              <w:spacing w:after="0" w:line="240" w:lineRule="auto"/>
              <w:ind w:left="270" w:hanging="270"/>
              <w:rPr>
                <w:ins w:id="726" w:author="Marika Konings" w:date="2015-03-15T20:49:00Z"/>
                <w:rFonts w:eastAsiaTheme="minorEastAsia"/>
                <w:sz w:val="20"/>
                <w:szCs w:val="20"/>
                <w:lang w:val="en-CA" w:eastAsia="en-CA"/>
              </w:rPr>
            </w:pPr>
            <w:ins w:id="727" w:author="Marika Konings" w:date="2015-03-12T22:12:00Z">
              <w:r w:rsidRPr="00125DEC">
                <w:rPr>
                  <w:sz w:val="20"/>
                  <w:szCs w:val="20"/>
                </w:rPr>
                <w:t xml:space="preserve">The section furthermore </w:t>
              </w:r>
            </w:ins>
            <w:ins w:id="728" w:author="Marika Konings" w:date="2015-03-12T22:13:00Z">
              <w:r w:rsidR="00E3211D" w:rsidRPr="00125DEC">
                <w:rPr>
                  <w:sz w:val="20"/>
                  <w:szCs w:val="20"/>
                </w:rPr>
                <w:t>refers to NTIA</w:t>
              </w:r>
            </w:ins>
            <w:ins w:id="729" w:author="Marika Konings" w:date="2015-03-12T22:14:00Z">
              <w:r w:rsidR="00E3211D" w:rsidRPr="00125DEC">
                <w:rPr>
                  <w:sz w:val="20"/>
                  <w:szCs w:val="20"/>
                </w:rPr>
                <w:t>,</w:t>
              </w:r>
            </w:ins>
            <w:ins w:id="730" w:author="Marika Konings" w:date="2015-03-12T22:13:00Z">
              <w:r w:rsidR="00E3211D" w:rsidRPr="00125DEC">
                <w:rPr>
                  <w:sz w:val="20"/>
                  <w:szCs w:val="20"/>
                </w:rPr>
                <w:t xml:space="preserve"> which will not be present post transition. Also, there will be no COR post transition to receive the report. </w:t>
              </w:r>
            </w:ins>
          </w:p>
          <w:p w14:paraId="7B137750" w14:textId="77777777" w:rsidR="002C3301" w:rsidRDefault="00E3211D" w:rsidP="00125DEC">
            <w:pPr>
              <w:pStyle w:val="ListParagraph"/>
              <w:numPr>
                <w:ilvl w:val="0"/>
                <w:numId w:val="63"/>
              </w:numPr>
              <w:spacing w:after="0" w:line="240" w:lineRule="auto"/>
              <w:ind w:left="270" w:hanging="270"/>
              <w:rPr>
                <w:ins w:id="731" w:author="Marika Konings" w:date="2015-03-15T20:49:00Z"/>
                <w:rFonts w:eastAsiaTheme="minorEastAsia"/>
                <w:sz w:val="20"/>
                <w:szCs w:val="20"/>
                <w:lang w:val="en-CA" w:eastAsia="en-CA"/>
              </w:rPr>
            </w:pPr>
            <w:ins w:id="732" w:author="Marika Konings" w:date="2015-03-12T22:13:00Z">
              <w:r w:rsidRPr="00125DEC">
                <w:rPr>
                  <w:sz w:val="20"/>
                  <w:szCs w:val="20"/>
                </w:rPr>
                <w:t xml:space="preserve">The section also Includes address reporting which is beyond the scope of the CWG. </w:t>
              </w:r>
            </w:ins>
          </w:p>
          <w:p w14:paraId="2645BE64" w14:textId="34D539FD" w:rsidR="00543C3A" w:rsidRPr="004A0F1F" w:rsidRDefault="00543C3A" w:rsidP="003A5C30">
            <w:pPr>
              <w:rPr>
                <w:ins w:id="733" w:author="Marika Konings" w:date="2015-03-12T22:12:00Z"/>
                <w:sz w:val="20"/>
                <w:szCs w:val="20"/>
              </w:rPr>
            </w:pPr>
            <w:ins w:id="734" w:author="Marika Konings" w:date="2015-03-12T22:12:00Z">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ins>
          </w:p>
        </w:tc>
      </w:tr>
      <w:tr w:rsidR="00543C3A" w14:paraId="65409C54" w14:textId="77777777" w:rsidTr="00125DEC">
        <w:trPr>
          <w:jc w:val="center"/>
          <w:ins w:id="735" w:author="Marika Konings" w:date="2015-03-12T22:12:00Z"/>
        </w:trPr>
        <w:tc>
          <w:tcPr>
            <w:tcW w:w="3698" w:type="dxa"/>
            <w:shd w:val="clear" w:color="auto" w:fill="B3B3B3"/>
          </w:tcPr>
          <w:p w14:paraId="5F197087" w14:textId="30830985" w:rsidR="00543C3A" w:rsidRPr="00023E5A" w:rsidRDefault="00543C3A" w:rsidP="002F66B1">
            <w:pPr>
              <w:widowControl w:val="0"/>
              <w:autoSpaceDE w:val="0"/>
              <w:autoSpaceDN w:val="0"/>
              <w:adjustRightInd w:val="0"/>
              <w:rPr>
                <w:ins w:id="736" w:author="Marika Konings" w:date="2015-03-12T22:12:00Z"/>
                <w:b/>
                <w:sz w:val="20"/>
                <w:szCs w:val="20"/>
              </w:rPr>
            </w:pPr>
            <w:ins w:id="737" w:author="Marika Konings" w:date="2015-03-12T22:12:00Z">
              <w:r w:rsidRPr="00023E5A">
                <w:rPr>
                  <w:b/>
                  <w:sz w:val="20"/>
                  <w:szCs w:val="20"/>
                </w:rPr>
                <w:t>Current Language section C.</w:t>
              </w:r>
              <w:r>
                <w:rPr>
                  <w:b/>
                  <w:sz w:val="20"/>
                  <w:szCs w:val="20"/>
                </w:rPr>
                <w:t>4.</w:t>
              </w:r>
            </w:ins>
            <w:ins w:id="738" w:author="Marika Konings" w:date="2015-03-12T22:16:00Z">
              <w:r w:rsidR="002F66B1">
                <w:rPr>
                  <w:b/>
                  <w:sz w:val="20"/>
                  <w:szCs w:val="20"/>
                </w:rPr>
                <w:t>5</w:t>
              </w:r>
            </w:ins>
            <w:ins w:id="739" w:author="Marika Konings" w:date="2015-03-12T22:12:00Z">
              <w:r w:rsidRPr="00023E5A">
                <w:rPr>
                  <w:b/>
                  <w:sz w:val="20"/>
                  <w:szCs w:val="20"/>
                </w:rPr>
                <w:t xml:space="preserve"> of the IANA Functions Contract</w:t>
              </w:r>
            </w:ins>
          </w:p>
        </w:tc>
        <w:tc>
          <w:tcPr>
            <w:tcW w:w="3698" w:type="dxa"/>
            <w:shd w:val="clear" w:color="auto" w:fill="B3B3B3"/>
          </w:tcPr>
          <w:p w14:paraId="6DFEDBBC" w14:textId="77777777" w:rsidR="00543C3A" w:rsidRPr="00023E5A" w:rsidRDefault="00543C3A" w:rsidP="003A5C30">
            <w:pPr>
              <w:widowControl w:val="0"/>
              <w:autoSpaceDE w:val="0"/>
              <w:autoSpaceDN w:val="0"/>
              <w:adjustRightInd w:val="0"/>
              <w:rPr>
                <w:ins w:id="740" w:author="Marika Konings" w:date="2015-03-12T22:12:00Z"/>
                <w:b/>
                <w:sz w:val="20"/>
                <w:szCs w:val="20"/>
              </w:rPr>
            </w:pPr>
            <w:ins w:id="741" w:author="Marika Konings" w:date="2015-03-12T22:12:00Z">
              <w:r w:rsidRPr="00023E5A">
                <w:rPr>
                  <w:b/>
                  <w:sz w:val="20"/>
                  <w:szCs w:val="20"/>
                </w:rPr>
                <w:t>Proposed Language</w:t>
              </w:r>
            </w:ins>
          </w:p>
        </w:tc>
      </w:tr>
      <w:tr w:rsidR="00543C3A" w14:paraId="7FB0FAC9" w14:textId="77777777" w:rsidTr="00125DEC">
        <w:trPr>
          <w:trHeight w:val="2612"/>
          <w:jc w:val="center"/>
          <w:ins w:id="742" w:author="Marika Konings" w:date="2015-03-12T22:12:00Z"/>
        </w:trPr>
        <w:tc>
          <w:tcPr>
            <w:tcW w:w="3698" w:type="dxa"/>
          </w:tcPr>
          <w:p w14:paraId="7ABA250B" w14:textId="0E0E4540" w:rsidR="00543C3A" w:rsidRPr="004A0F1F" w:rsidRDefault="004A0F1F" w:rsidP="003A5C30">
            <w:pPr>
              <w:widowControl w:val="0"/>
              <w:autoSpaceDE w:val="0"/>
              <w:autoSpaceDN w:val="0"/>
              <w:adjustRightInd w:val="0"/>
              <w:rPr>
                <w:ins w:id="743" w:author="Marika Konings" w:date="2015-03-12T22:12:00Z"/>
                <w:sz w:val="20"/>
                <w:szCs w:val="20"/>
              </w:rPr>
            </w:pPr>
            <w:ins w:id="744" w:author="Marika Konings" w:date="2015-03-12T22:14:00Z">
              <w:r w:rsidRPr="00125DEC">
                <w:rPr>
                  <w:sz w:val="20"/>
                  <w:szCs w:val="20"/>
                </w:rPr>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ins>
          </w:p>
        </w:tc>
        <w:tc>
          <w:tcPr>
            <w:tcW w:w="3698" w:type="dxa"/>
          </w:tcPr>
          <w:p w14:paraId="522C11BA" w14:textId="202EA475" w:rsidR="00543C3A" w:rsidRPr="005F58A5" w:rsidRDefault="004A0F1F" w:rsidP="003A5C30">
            <w:pPr>
              <w:widowControl w:val="0"/>
              <w:autoSpaceDE w:val="0"/>
              <w:autoSpaceDN w:val="0"/>
              <w:adjustRightInd w:val="0"/>
              <w:rPr>
                <w:ins w:id="745" w:author="Marika Konings" w:date="2015-03-12T22:12:00Z"/>
                <w:sz w:val="20"/>
                <w:szCs w:val="20"/>
              </w:rPr>
            </w:pPr>
            <w:ins w:id="746" w:author="Marika Konings" w:date="2015-03-12T22:14:00Z">
              <w:r w:rsidRPr="00F84665">
                <w:rPr>
                  <w:sz w:val="20"/>
                  <w:szCs w:val="20"/>
                </w:rPr>
                <w:t>Customer Service Survey (CSS) --</w:t>
              </w:r>
              <w:r w:rsidRPr="00125DEC">
                <w:rPr>
                  <w:strike/>
                  <w:sz w:val="20"/>
                  <w:szCs w:val="20"/>
                </w:rPr>
                <w:t>The Contractor</w:t>
              </w:r>
              <w:r w:rsidR="003A5C30">
                <w:rPr>
                  <w:sz w:val="20"/>
                  <w:szCs w:val="20"/>
                </w:rPr>
                <w:t xml:space="preserve"> </w:t>
              </w:r>
              <w:r w:rsidR="003A5C30">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ins>
            <w:ins w:id="747" w:author="Marika Konings" w:date="2015-03-12T22:15:00Z">
              <w:r w:rsidR="003A5C30">
                <w:rPr>
                  <w:b/>
                  <w:sz w:val="20"/>
                  <w:szCs w:val="20"/>
                </w:rPr>
                <w:t xml:space="preserve">the CSC </w:t>
              </w:r>
            </w:ins>
            <w:ins w:id="748" w:author="Marika Konings" w:date="2015-03-12T22:14:00Z">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ins>
            <w:ins w:id="749" w:author="Marika Konings" w:date="2015-03-12T22:15:00Z">
              <w:r w:rsidR="003A5C30">
                <w:rPr>
                  <w:sz w:val="20"/>
                  <w:szCs w:val="20"/>
                </w:rPr>
                <w:t xml:space="preserve"> </w:t>
              </w:r>
              <w:r w:rsidR="003A5C30">
                <w:rPr>
                  <w:b/>
                  <w:sz w:val="20"/>
                  <w:szCs w:val="20"/>
                </w:rPr>
                <w:t>associated with the Root Zone management</w:t>
              </w:r>
            </w:ins>
            <w:ins w:id="750" w:author="Marika Konings" w:date="2015-03-12T22:14:00Z">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ins>
            <w:ins w:id="751" w:author="Marika Konings" w:date="2015-03-12T22:16:00Z">
              <w:r w:rsidR="00471303" w:rsidRPr="00125DEC">
                <w:rPr>
                  <w:b/>
                  <w:sz w:val="20"/>
                  <w:szCs w:val="20"/>
                </w:rPr>
                <w:t>IANA</w:t>
              </w:r>
              <w:r w:rsidR="00471303">
                <w:rPr>
                  <w:sz w:val="20"/>
                  <w:szCs w:val="20"/>
                </w:rPr>
                <w:t xml:space="preserve"> </w:t>
              </w:r>
            </w:ins>
            <w:ins w:id="752" w:author="Marika Konings" w:date="2015-03-12T22:14:00Z">
              <w:r w:rsidRPr="00F84665">
                <w:rPr>
                  <w:sz w:val="20"/>
                  <w:szCs w:val="20"/>
                </w:rPr>
                <w:t xml:space="preserve">shall submit the CSS Report to the </w:t>
              </w:r>
              <w:r w:rsidRPr="00125DEC">
                <w:rPr>
                  <w:strike/>
                  <w:sz w:val="20"/>
                  <w:szCs w:val="20"/>
                </w:rPr>
                <w:t>COR</w:t>
              </w:r>
            </w:ins>
            <w:ins w:id="753" w:author="Marika Konings" w:date="2015-03-12T22:16:00Z">
              <w:r w:rsidR="00471303">
                <w:rPr>
                  <w:strike/>
                  <w:sz w:val="20"/>
                  <w:szCs w:val="20"/>
                </w:rPr>
                <w:t xml:space="preserve"> </w:t>
              </w:r>
              <w:r w:rsidR="00471303" w:rsidRPr="00125DEC">
                <w:rPr>
                  <w:b/>
                  <w:sz w:val="20"/>
                  <w:szCs w:val="20"/>
                </w:rPr>
                <w:t>CSC</w:t>
              </w:r>
            </w:ins>
            <w:ins w:id="754" w:author="Marika Konings" w:date="2015-03-12T22:14:00Z">
              <w:r w:rsidRPr="00F84665">
                <w:rPr>
                  <w:sz w:val="20"/>
                  <w:szCs w:val="20"/>
                </w:rPr>
                <w:t>.</w:t>
              </w:r>
            </w:ins>
          </w:p>
        </w:tc>
      </w:tr>
    </w:tbl>
    <w:p w14:paraId="4E182696" w14:textId="77777777" w:rsidR="00543C3A" w:rsidRDefault="00543C3A" w:rsidP="00125DEC">
      <w:pPr>
        <w:widowControl w:val="0"/>
        <w:overflowPunct w:val="0"/>
        <w:autoSpaceDE w:val="0"/>
        <w:autoSpaceDN w:val="0"/>
        <w:adjustRightInd w:val="0"/>
        <w:spacing w:after="0" w:line="277" w:lineRule="auto"/>
        <w:ind w:right="20"/>
        <w:rPr>
          <w:ins w:id="755" w:author="Marika Konings" w:date="2015-03-12T22:16: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2F66B1" w14:paraId="11DBB3D5" w14:textId="77777777" w:rsidTr="00125DEC">
        <w:trPr>
          <w:jc w:val="center"/>
          <w:ins w:id="756" w:author="Marika Konings" w:date="2015-03-12T22:16:00Z"/>
        </w:trPr>
        <w:tc>
          <w:tcPr>
            <w:tcW w:w="7396" w:type="dxa"/>
            <w:gridSpan w:val="2"/>
            <w:shd w:val="clear" w:color="auto" w:fill="B3B3B3"/>
          </w:tcPr>
          <w:p w14:paraId="5BA63212" w14:textId="02860D1F" w:rsidR="002F66B1" w:rsidRPr="006935A7" w:rsidRDefault="002F66B1" w:rsidP="002F66B1">
            <w:pPr>
              <w:widowControl w:val="0"/>
              <w:autoSpaceDE w:val="0"/>
              <w:autoSpaceDN w:val="0"/>
              <w:adjustRightInd w:val="0"/>
              <w:rPr>
                <w:ins w:id="757" w:author="Marika Konings" w:date="2015-03-12T22:16:00Z"/>
                <w:rFonts w:cs="Times New Roman"/>
                <w:sz w:val="20"/>
                <w:szCs w:val="20"/>
              </w:rPr>
            </w:pPr>
            <w:ins w:id="758" w:author="Marika Konings" w:date="2015-03-12T22:16:00Z">
              <w:r>
                <w:rPr>
                  <w:b/>
                  <w:sz w:val="20"/>
                  <w:szCs w:val="20"/>
                </w:rPr>
                <w:t>III.A.1.4.2.</w:t>
              </w:r>
            </w:ins>
            <w:ins w:id="759" w:author="Marika Konings" w:date="2015-03-12T22:17:00Z">
              <w:r>
                <w:rPr>
                  <w:b/>
                  <w:sz w:val="20"/>
                  <w:szCs w:val="20"/>
                </w:rPr>
                <w:t>6</w:t>
              </w:r>
            </w:ins>
            <w:ins w:id="760" w:author="Marika Konings" w:date="2015-03-12T22:16:00Z">
              <w:r>
                <w:rPr>
                  <w:b/>
                  <w:sz w:val="20"/>
                  <w:szCs w:val="20"/>
                </w:rPr>
                <w:t xml:space="preserve"> – </w:t>
              </w:r>
            </w:ins>
            <w:ins w:id="761" w:author="Marika Konings" w:date="2015-03-12T22:17:00Z">
              <w:r>
                <w:rPr>
                  <w:rFonts w:cs="Times New Roman"/>
                  <w:b/>
                  <w:sz w:val="20"/>
                  <w:szCs w:val="20"/>
                </w:rPr>
                <w:t>Audit Data</w:t>
              </w:r>
            </w:ins>
          </w:p>
        </w:tc>
      </w:tr>
      <w:tr w:rsidR="002F66B1" w14:paraId="63014BC0" w14:textId="77777777" w:rsidTr="00125DEC">
        <w:trPr>
          <w:jc w:val="center"/>
          <w:ins w:id="762" w:author="Marika Konings" w:date="2015-03-12T22:16:00Z"/>
        </w:trPr>
        <w:tc>
          <w:tcPr>
            <w:tcW w:w="7396" w:type="dxa"/>
            <w:gridSpan w:val="2"/>
            <w:tcBorders>
              <w:bottom w:val="single" w:sz="4" w:space="0" w:color="auto"/>
            </w:tcBorders>
          </w:tcPr>
          <w:p w14:paraId="348EBD4F" w14:textId="77777777" w:rsidR="002F66B1" w:rsidRPr="00691751" w:rsidRDefault="002F66B1" w:rsidP="00B9115E">
            <w:pPr>
              <w:widowControl w:val="0"/>
              <w:autoSpaceDE w:val="0"/>
              <w:autoSpaceDN w:val="0"/>
              <w:adjustRightInd w:val="0"/>
              <w:rPr>
                <w:ins w:id="763" w:author="Marika Konings" w:date="2015-03-12T22:16:00Z"/>
                <w:rFonts w:cs="Times New Roman"/>
                <w:sz w:val="20"/>
                <w:szCs w:val="20"/>
              </w:rPr>
            </w:pPr>
            <w:ins w:id="764" w:author="Marika Konings" w:date="2015-03-12T22:16:00Z">
              <w:r>
                <w:rPr>
                  <w:b/>
                  <w:sz w:val="20"/>
                  <w:szCs w:val="20"/>
                </w:rPr>
                <w:t>Background / Current State</w:t>
              </w:r>
            </w:ins>
          </w:p>
        </w:tc>
      </w:tr>
      <w:tr w:rsidR="002F66B1" w14:paraId="4E58A058" w14:textId="77777777" w:rsidTr="00125DEC">
        <w:trPr>
          <w:jc w:val="center"/>
          <w:ins w:id="765" w:author="Marika Konings" w:date="2015-03-12T22:16:00Z"/>
        </w:trPr>
        <w:tc>
          <w:tcPr>
            <w:tcW w:w="7396" w:type="dxa"/>
            <w:gridSpan w:val="2"/>
            <w:tcBorders>
              <w:bottom w:val="single" w:sz="4" w:space="0" w:color="auto"/>
            </w:tcBorders>
          </w:tcPr>
          <w:p w14:paraId="43C3EC9A" w14:textId="19672152" w:rsidR="002F66B1" w:rsidRPr="00F84665" w:rsidRDefault="002F66B1" w:rsidP="002F66B1">
            <w:pPr>
              <w:widowControl w:val="0"/>
              <w:autoSpaceDE w:val="0"/>
              <w:autoSpaceDN w:val="0"/>
              <w:adjustRightInd w:val="0"/>
              <w:rPr>
                <w:ins w:id="766" w:author="Marika Konings" w:date="2015-03-12T22:16:00Z"/>
                <w:rFonts w:ascii="Times New Roman" w:hAnsi="Times New Roman" w:cs="Times New Roman"/>
              </w:rPr>
            </w:pPr>
            <w:ins w:id="767" w:author="Marika Konings" w:date="2015-03-12T22:16:00Z">
              <w:r w:rsidRPr="00F84665">
                <w:rPr>
                  <w:rFonts w:cs="Times New Roman"/>
                  <w:sz w:val="20"/>
                  <w:szCs w:val="20"/>
                </w:rPr>
                <w:t xml:space="preserve">Currently </w:t>
              </w:r>
              <w:r w:rsidRPr="00F84665">
                <w:rPr>
                  <w:sz w:val="20"/>
                  <w:szCs w:val="20"/>
                </w:rPr>
                <w:t>section C.</w:t>
              </w:r>
            </w:ins>
            <w:ins w:id="768" w:author="Marika Konings" w:date="2015-03-12T22:17:00Z">
              <w:r>
                <w:rPr>
                  <w:sz w:val="20"/>
                  <w:szCs w:val="20"/>
                </w:rPr>
                <w:t>5.1</w:t>
              </w:r>
            </w:ins>
            <w:ins w:id="769" w:author="Marika Konings" w:date="2015-03-12T22:16:00Z">
              <w:r w:rsidRPr="002462D8">
                <w:rPr>
                  <w:rFonts w:cs="Times New Roman"/>
                  <w:sz w:val="20"/>
                  <w:szCs w:val="20"/>
                </w:rPr>
                <w:t xml:space="preserve"> of the NTIA IANA Functions Contract describes the </w:t>
              </w:r>
            </w:ins>
            <w:ins w:id="770" w:author="Marika Konings" w:date="2015-03-12T22:17:00Z">
              <w:r>
                <w:rPr>
                  <w:rFonts w:cs="Times New Roman"/>
                  <w:sz w:val="20"/>
                  <w:szCs w:val="20"/>
                </w:rPr>
                <w:t xml:space="preserve">Audit Data </w:t>
              </w:r>
            </w:ins>
            <w:ins w:id="771" w:author="Marika Konings" w:date="2015-03-12T22:16:00Z">
              <w:r w:rsidRPr="00F84665">
                <w:rPr>
                  <w:rFonts w:cs="Times New Roman"/>
                  <w:sz w:val="20"/>
                  <w:szCs w:val="20"/>
                </w:rPr>
                <w:t>Requirements</w:t>
              </w:r>
              <w:r>
                <w:rPr>
                  <w:rFonts w:cs="Times New Roman"/>
                  <w:sz w:val="20"/>
                  <w:szCs w:val="20"/>
                </w:rPr>
                <w:t>.</w:t>
              </w:r>
            </w:ins>
          </w:p>
        </w:tc>
      </w:tr>
      <w:tr w:rsidR="002F66B1" w14:paraId="221A2278" w14:textId="77777777" w:rsidTr="00125DEC">
        <w:trPr>
          <w:jc w:val="center"/>
          <w:ins w:id="772" w:author="Marika Konings" w:date="2015-03-12T22:16:00Z"/>
        </w:trPr>
        <w:tc>
          <w:tcPr>
            <w:tcW w:w="7396" w:type="dxa"/>
            <w:gridSpan w:val="2"/>
            <w:shd w:val="clear" w:color="auto" w:fill="B3B3B3"/>
          </w:tcPr>
          <w:p w14:paraId="390C25FD" w14:textId="77777777" w:rsidR="002F66B1" w:rsidRPr="00B11CC8" w:rsidRDefault="002F66B1" w:rsidP="00B9115E">
            <w:pPr>
              <w:widowControl w:val="0"/>
              <w:autoSpaceDE w:val="0"/>
              <w:autoSpaceDN w:val="0"/>
              <w:adjustRightInd w:val="0"/>
              <w:rPr>
                <w:ins w:id="773" w:author="Marika Konings" w:date="2015-03-12T22:16:00Z"/>
                <w:b/>
                <w:sz w:val="20"/>
                <w:szCs w:val="20"/>
              </w:rPr>
            </w:pPr>
            <w:ins w:id="774" w:author="Marika Konings" w:date="2015-03-12T22:16:00Z">
              <w:r>
                <w:rPr>
                  <w:b/>
                  <w:sz w:val="20"/>
                  <w:szCs w:val="20"/>
                </w:rPr>
                <w:t>Issues Identified &amp; Rationale for Changes, if any</w:t>
              </w:r>
            </w:ins>
          </w:p>
        </w:tc>
      </w:tr>
      <w:tr w:rsidR="002F66B1" w14:paraId="757CCA4D" w14:textId="77777777" w:rsidTr="00125DEC">
        <w:trPr>
          <w:jc w:val="center"/>
          <w:ins w:id="775" w:author="Marika Konings" w:date="2015-03-12T22:16:00Z"/>
        </w:trPr>
        <w:tc>
          <w:tcPr>
            <w:tcW w:w="7396" w:type="dxa"/>
            <w:gridSpan w:val="2"/>
            <w:tcBorders>
              <w:bottom w:val="single" w:sz="4" w:space="0" w:color="auto"/>
            </w:tcBorders>
          </w:tcPr>
          <w:p w14:paraId="46EACF77" w14:textId="77777777" w:rsidR="004B1239" w:rsidRDefault="002F66B1" w:rsidP="002F393C">
            <w:pPr>
              <w:pStyle w:val="ListParagraph"/>
              <w:numPr>
                <w:ilvl w:val="0"/>
                <w:numId w:val="63"/>
              </w:numPr>
              <w:spacing w:after="0" w:line="240" w:lineRule="auto"/>
              <w:ind w:left="270" w:hanging="270"/>
              <w:rPr>
                <w:ins w:id="776" w:author="Marika Konings" w:date="2015-03-15T20:50:00Z"/>
                <w:sz w:val="20"/>
                <w:szCs w:val="20"/>
              </w:rPr>
            </w:pPr>
            <w:ins w:id="777" w:author="Marika Konings" w:date="2015-03-12T22:16:00Z">
              <w:r w:rsidRPr="002F393C">
                <w:rPr>
                  <w:sz w:val="20"/>
                  <w:szCs w:val="20"/>
                </w:rPr>
                <w:t xml:space="preserve">The Contractor could refer to ICANN or IANA. The CWG is only responsible for transitioning the IANA responsibilities. </w:t>
              </w:r>
            </w:ins>
          </w:p>
          <w:p w14:paraId="7D981B9F" w14:textId="77777777" w:rsidR="004B1239" w:rsidRDefault="002F66B1" w:rsidP="002F393C">
            <w:pPr>
              <w:pStyle w:val="ListParagraph"/>
              <w:numPr>
                <w:ilvl w:val="0"/>
                <w:numId w:val="63"/>
              </w:numPr>
              <w:spacing w:after="0" w:line="240" w:lineRule="auto"/>
              <w:ind w:left="270" w:hanging="270"/>
              <w:rPr>
                <w:ins w:id="778" w:author="Marika Konings" w:date="2015-03-15T20:50:00Z"/>
                <w:sz w:val="20"/>
                <w:szCs w:val="20"/>
              </w:rPr>
            </w:pPr>
            <w:ins w:id="779" w:author="Marika Konings" w:date="2015-03-12T22:17:00Z">
              <w:r w:rsidRPr="002F393C">
                <w:rPr>
                  <w:sz w:val="20"/>
                  <w:szCs w:val="20"/>
                </w:rPr>
                <w:t>There are no CO or COR post transition to receive the report.</w:t>
              </w:r>
            </w:ins>
            <w:ins w:id="780" w:author="Marika Konings" w:date="2015-03-12T22:18:00Z">
              <w:r w:rsidRPr="002F393C">
                <w:rPr>
                  <w:sz w:val="20"/>
                  <w:szCs w:val="20"/>
                </w:rPr>
                <w:t xml:space="preserve"> </w:t>
              </w:r>
            </w:ins>
          </w:p>
          <w:p w14:paraId="7B54FA14" w14:textId="77777777" w:rsidR="004B1239" w:rsidRDefault="002F66B1" w:rsidP="002F393C">
            <w:pPr>
              <w:pStyle w:val="ListParagraph"/>
              <w:numPr>
                <w:ilvl w:val="0"/>
                <w:numId w:val="63"/>
              </w:numPr>
              <w:spacing w:after="0" w:line="240" w:lineRule="auto"/>
              <w:ind w:left="270" w:hanging="270"/>
              <w:rPr>
                <w:ins w:id="781" w:author="Marika Konings" w:date="2015-03-15T20:50:00Z"/>
                <w:sz w:val="20"/>
                <w:szCs w:val="20"/>
              </w:rPr>
            </w:pPr>
            <w:ins w:id="782" w:author="Marika Konings" w:date="2015-03-12T22:18:00Z">
              <w:r w:rsidRPr="002F393C">
                <w:rPr>
                  <w:sz w:val="20"/>
                  <w:szCs w:val="20"/>
                </w:rPr>
                <w:t>The section furthermore r</w:t>
              </w:r>
            </w:ins>
            <w:ins w:id="783" w:author="Marika Konings" w:date="2015-03-12T22:17:00Z">
              <w:r w:rsidRPr="002F393C">
                <w:rPr>
                  <w:sz w:val="20"/>
                  <w:szCs w:val="20"/>
                </w:rPr>
                <w:t>eferences to specific sections of the NTIA IANA Functions contract</w:t>
              </w:r>
            </w:ins>
            <w:ins w:id="784" w:author="Marika Konings" w:date="2015-03-12T22:18:00Z">
              <w:r w:rsidRPr="002F393C">
                <w:rPr>
                  <w:sz w:val="20"/>
                  <w:szCs w:val="20"/>
                </w:rPr>
                <w:t>,</w:t>
              </w:r>
            </w:ins>
            <w:ins w:id="785" w:author="Marika Konings" w:date="2015-03-12T22:17:00Z">
              <w:r w:rsidRPr="002F393C">
                <w:rPr>
                  <w:sz w:val="20"/>
                  <w:szCs w:val="20"/>
                </w:rPr>
                <w:t xml:space="preserve"> which should not be included in the CWG Transition proposal.</w:t>
              </w:r>
            </w:ins>
            <w:ins w:id="786" w:author="Marika Konings" w:date="2015-03-12T22:18:00Z">
              <w:r w:rsidRPr="002F393C">
                <w:rPr>
                  <w:sz w:val="20"/>
                  <w:szCs w:val="20"/>
                </w:rPr>
                <w:t xml:space="preserve"> </w:t>
              </w:r>
            </w:ins>
          </w:p>
          <w:p w14:paraId="5FA91AFA" w14:textId="060AD0A6" w:rsidR="002F66B1" w:rsidRPr="002F66B1" w:rsidRDefault="002F66B1" w:rsidP="00B9115E">
            <w:pPr>
              <w:rPr>
                <w:ins w:id="787" w:author="Marika Konings" w:date="2015-03-12T22:16:00Z"/>
                <w:sz w:val="20"/>
                <w:szCs w:val="20"/>
              </w:rPr>
            </w:pPr>
            <w:ins w:id="788" w:author="Marika Konings" w:date="2015-03-12T22:16:00Z">
              <w:r w:rsidRPr="002F66B1">
                <w:rPr>
                  <w:rFonts w:cs="Times New Roman"/>
                  <w:sz w:val="20"/>
                  <w:szCs w:val="20"/>
                </w:rPr>
                <w:t>As such the CWG recommends that this section is updated and should read as follows in the statement of work post-transition:</w:t>
              </w:r>
            </w:ins>
          </w:p>
        </w:tc>
      </w:tr>
      <w:tr w:rsidR="002F66B1" w14:paraId="47640595" w14:textId="77777777" w:rsidTr="00125DEC">
        <w:trPr>
          <w:jc w:val="center"/>
          <w:ins w:id="789" w:author="Marika Konings" w:date="2015-03-12T22:16:00Z"/>
        </w:trPr>
        <w:tc>
          <w:tcPr>
            <w:tcW w:w="3698" w:type="dxa"/>
            <w:shd w:val="clear" w:color="auto" w:fill="B3B3B3"/>
          </w:tcPr>
          <w:p w14:paraId="4F69D1E0" w14:textId="24C408D8" w:rsidR="002F66B1" w:rsidRPr="00023E5A" w:rsidRDefault="002F66B1" w:rsidP="002F66B1">
            <w:pPr>
              <w:widowControl w:val="0"/>
              <w:autoSpaceDE w:val="0"/>
              <w:autoSpaceDN w:val="0"/>
              <w:adjustRightInd w:val="0"/>
              <w:rPr>
                <w:ins w:id="790" w:author="Marika Konings" w:date="2015-03-12T22:16:00Z"/>
                <w:b/>
                <w:sz w:val="20"/>
                <w:szCs w:val="20"/>
              </w:rPr>
            </w:pPr>
            <w:ins w:id="791" w:author="Marika Konings" w:date="2015-03-12T22:16:00Z">
              <w:r w:rsidRPr="00023E5A">
                <w:rPr>
                  <w:b/>
                  <w:sz w:val="20"/>
                  <w:szCs w:val="20"/>
                </w:rPr>
                <w:t>Current Language section C.</w:t>
              </w:r>
              <w:r>
                <w:rPr>
                  <w:b/>
                  <w:sz w:val="20"/>
                  <w:szCs w:val="20"/>
                </w:rPr>
                <w:t>5.1</w:t>
              </w:r>
              <w:r w:rsidRPr="00023E5A">
                <w:rPr>
                  <w:b/>
                  <w:sz w:val="20"/>
                  <w:szCs w:val="20"/>
                </w:rPr>
                <w:t xml:space="preserve"> of the IANA Functions Contract</w:t>
              </w:r>
            </w:ins>
          </w:p>
        </w:tc>
        <w:tc>
          <w:tcPr>
            <w:tcW w:w="3698" w:type="dxa"/>
            <w:shd w:val="clear" w:color="auto" w:fill="B3B3B3"/>
          </w:tcPr>
          <w:p w14:paraId="29A5596A" w14:textId="77777777" w:rsidR="002F66B1" w:rsidRPr="00023E5A" w:rsidRDefault="002F66B1" w:rsidP="00B9115E">
            <w:pPr>
              <w:widowControl w:val="0"/>
              <w:autoSpaceDE w:val="0"/>
              <w:autoSpaceDN w:val="0"/>
              <w:adjustRightInd w:val="0"/>
              <w:rPr>
                <w:ins w:id="792" w:author="Marika Konings" w:date="2015-03-12T22:16:00Z"/>
                <w:b/>
                <w:sz w:val="20"/>
                <w:szCs w:val="20"/>
              </w:rPr>
            </w:pPr>
            <w:ins w:id="793" w:author="Marika Konings" w:date="2015-03-12T22:16:00Z">
              <w:r w:rsidRPr="00023E5A">
                <w:rPr>
                  <w:b/>
                  <w:sz w:val="20"/>
                  <w:szCs w:val="20"/>
                </w:rPr>
                <w:t>Proposed Language</w:t>
              </w:r>
            </w:ins>
          </w:p>
        </w:tc>
      </w:tr>
      <w:tr w:rsidR="002F66B1" w14:paraId="5B3CEA81" w14:textId="77777777" w:rsidTr="00125DEC">
        <w:trPr>
          <w:trHeight w:val="2612"/>
          <w:jc w:val="center"/>
          <w:ins w:id="794" w:author="Marika Konings" w:date="2015-03-12T22:16:00Z"/>
        </w:trPr>
        <w:tc>
          <w:tcPr>
            <w:tcW w:w="3698" w:type="dxa"/>
          </w:tcPr>
          <w:p w14:paraId="73AA6246" w14:textId="2474209B" w:rsidR="002F66B1" w:rsidRPr="002F393C" w:rsidRDefault="002F66B1" w:rsidP="002F393C">
            <w:pPr>
              <w:rPr>
                <w:ins w:id="795" w:author="Marika Konings" w:date="2015-03-12T22:18:00Z"/>
                <w:sz w:val="20"/>
                <w:szCs w:val="20"/>
              </w:rPr>
            </w:pPr>
            <w:ins w:id="796" w:author="Marika Konings" w:date="2015-03-12T22:18:00Z">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ins>
          </w:p>
          <w:p w14:paraId="6337094E" w14:textId="6D807236" w:rsidR="002F66B1" w:rsidRPr="004A0F1F" w:rsidRDefault="002F66B1" w:rsidP="00B9115E">
            <w:pPr>
              <w:widowControl w:val="0"/>
              <w:autoSpaceDE w:val="0"/>
              <w:autoSpaceDN w:val="0"/>
              <w:adjustRightInd w:val="0"/>
              <w:rPr>
                <w:ins w:id="797" w:author="Marika Konings" w:date="2015-03-12T22:16:00Z"/>
                <w:sz w:val="20"/>
                <w:szCs w:val="20"/>
              </w:rPr>
            </w:pPr>
          </w:p>
        </w:tc>
        <w:tc>
          <w:tcPr>
            <w:tcW w:w="3698" w:type="dxa"/>
          </w:tcPr>
          <w:p w14:paraId="516CEFEB" w14:textId="629B1124" w:rsidR="002F66B1" w:rsidRPr="005F58A5" w:rsidRDefault="002F66B1" w:rsidP="002F393C">
            <w:pPr>
              <w:rPr>
                <w:ins w:id="798" w:author="Marika Konings" w:date="2015-03-12T22:16:00Z"/>
                <w:rFonts w:asciiTheme="majorHAnsi" w:eastAsiaTheme="majorEastAsia" w:hAnsiTheme="majorHAnsi" w:cstheme="majorBidi"/>
                <w:i/>
                <w:iCs/>
                <w:color w:val="404040" w:themeColor="text1" w:themeTint="BF"/>
                <w:sz w:val="20"/>
                <w:szCs w:val="20"/>
                <w:lang w:val="en-CA" w:eastAsia="en-CA"/>
              </w:rPr>
            </w:pPr>
            <w:ins w:id="799" w:author="Marika Konings" w:date="2015-03-12T22:19:00Z">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ins>
            <w:ins w:id="800" w:author="Marika Konings" w:date="2015-03-12T22:20:00Z">
              <w:r>
                <w:rPr>
                  <w:sz w:val="20"/>
                  <w:szCs w:val="20"/>
                </w:rPr>
                <w:t xml:space="preserve"> </w:t>
              </w:r>
              <w:r>
                <w:rPr>
                  <w:b/>
                  <w:sz w:val="20"/>
                  <w:szCs w:val="20"/>
                </w:rPr>
                <w:t>best practices for maintaining such records.</w:t>
              </w:r>
            </w:ins>
            <w:ins w:id="801" w:author="Marika Konings" w:date="2015-03-12T22:19:00Z">
              <w:r w:rsidRPr="00F84665">
                <w:rPr>
                  <w:sz w:val="20"/>
                  <w:szCs w:val="20"/>
                </w:rPr>
                <w:t xml:space="preserve"> </w:t>
              </w:r>
              <w:proofErr w:type="gramStart"/>
              <w:r w:rsidRPr="002F393C">
                <w:rPr>
                  <w:strike/>
                  <w:sz w:val="20"/>
                  <w:szCs w:val="20"/>
                </w:rPr>
                <w:t>the</w:t>
              </w:r>
              <w:proofErr w:type="gramEnd"/>
              <w:r w:rsidRPr="002F393C">
                <w:rPr>
                  <w:strike/>
                  <w:sz w:val="20"/>
                  <w:szCs w:val="20"/>
                </w:rPr>
                <w:t xml:space="preserve"> clause at 52.215-2</w:t>
              </w:r>
              <w:r w:rsidRPr="00F84665">
                <w:rPr>
                  <w:sz w:val="20"/>
                  <w:szCs w:val="20"/>
                </w:rPr>
                <w:t xml:space="preserve">. </w:t>
              </w:r>
              <w:r w:rsidRPr="002F393C">
                <w:rPr>
                  <w:strike/>
                  <w:sz w:val="20"/>
                  <w:szCs w:val="20"/>
                </w:rPr>
                <w:t>The Contractor</w:t>
              </w:r>
            </w:ins>
            <w:ins w:id="802" w:author="Marika Konings" w:date="2015-03-12T22:20:00Z">
              <w:r>
                <w:rPr>
                  <w:strike/>
                  <w:sz w:val="20"/>
                  <w:szCs w:val="20"/>
                </w:rPr>
                <w:t xml:space="preserve"> </w:t>
              </w:r>
              <w:r w:rsidRPr="002F393C">
                <w:rPr>
                  <w:b/>
                  <w:sz w:val="20"/>
                  <w:szCs w:val="20"/>
                </w:rPr>
                <w:t>IANA</w:t>
              </w:r>
            </w:ins>
            <w:ins w:id="803" w:author="Marika Konings" w:date="2015-03-12T22:19:00Z">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ins>
            <w:ins w:id="804" w:author="Marika Konings" w:date="2015-03-12T22:20:00Z">
              <w:r w:rsidR="00532862" w:rsidRPr="002F393C">
                <w:rPr>
                  <w:b/>
                  <w:sz w:val="20"/>
                  <w:szCs w:val="20"/>
                </w:rPr>
                <w:t xml:space="preserve">CSC </w:t>
              </w:r>
            </w:ins>
            <w:ins w:id="805" w:author="Marika Konings" w:date="2015-03-12T22:19:00Z">
              <w:r w:rsidRPr="00F84665">
                <w:rPr>
                  <w:sz w:val="20"/>
                  <w:szCs w:val="20"/>
                </w:rPr>
                <w:t>upon request.</w:t>
              </w:r>
            </w:ins>
          </w:p>
        </w:tc>
      </w:tr>
    </w:tbl>
    <w:p w14:paraId="2E10F57B" w14:textId="77777777" w:rsidR="002F66B1" w:rsidRDefault="002F66B1" w:rsidP="002F393C">
      <w:pPr>
        <w:widowControl w:val="0"/>
        <w:overflowPunct w:val="0"/>
        <w:autoSpaceDE w:val="0"/>
        <w:autoSpaceDN w:val="0"/>
        <w:adjustRightInd w:val="0"/>
        <w:spacing w:after="0" w:line="277" w:lineRule="auto"/>
        <w:ind w:right="20"/>
        <w:rPr>
          <w:ins w:id="806" w:author="Marika Konings" w:date="2015-03-12T22:21:00Z"/>
          <w:rFonts w:cs="Times New Roman"/>
          <w:sz w:val="20"/>
          <w:szCs w:val="20"/>
          <w:highlight w:val="lightGray"/>
        </w:rPr>
      </w:pPr>
    </w:p>
    <w:p w14:paraId="5F453207" w14:textId="77777777" w:rsidR="00B9115E" w:rsidRPr="002F393C" w:rsidRDefault="00532862" w:rsidP="002F393C">
      <w:pPr>
        <w:rPr>
          <w:ins w:id="807" w:author="Marika Konings" w:date="2015-03-12T22:25:00Z"/>
          <w:sz w:val="20"/>
          <w:szCs w:val="20"/>
        </w:rPr>
      </w:pPr>
      <w:ins w:id="808" w:author="Marika Konings" w:date="2015-03-12T22:21:00Z">
        <w:r w:rsidRPr="00766B95">
          <w:rPr>
            <w:b/>
          </w:rPr>
          <w:t>[</w:t>
        </w:r>
        <w:r w:rsidRPr="002F393C">
          <w:rPr>
            <w:b/>
            <w:sz w:val="20"/>
            <w:szCs w:val="20"/>
          </w:rPr>
          <w:t>Note:</w:t>
        </w:r>
        <w:r w:rsidRPr="002F393C">
          <w:rPr>
            <w:sz w:val="20"/>
            <w:szCs w:val="20"/>
          </w:rPr>
          <w:t xml:space="preserve"> To a certain extend dependent on outcome of discussion DT B CSC</w:t>
        </w:r>
      </w:ins>
      <w:ins w:id="809" w:author="Marika Konings" w:date="2015-03-12T22:25:00Z">
        <w:r w:rsidR="00B9115E" w:rsidRPr="002F393C">
          <w:rPr>
            <w:sz w:val="20"/>
            <w:szCs w:val="20"/>
          </w:rPr>
          <w:t xml:space="preserve"> </w:t>
        </w:r>
      </w:ins>
    </w:p>
    <w:p w14:paraId="3C8C7854" w14:textId="5E4A3EFE" w:rsidR="00532862" w:rsidRPr="002F393C" w:rsidRDefault="00532862" w:rsidP="002F393C">
      <w:pPr>
        <w:rPr>
          <w:ins w:id="810" w:author="Marika Konings" w:date="2015-03-12T22:21:00Z"/>
          <w:sz w:val="20"/>
          <w:szCs w:val="20"/>
        </w:rPr>
      </w:pPr>
      <w:ins w:id="811" w:author="Marika Konings" w:date="2015-03-12T22:21:00Z">
        <w:r w:rsidRPr="002F393C">
          <w:rPr>
            <w:b/>
            <w:sz w:val="20"/>
            <w:szCs w:val="20"/>
          </w:rPr>
          <w:t>Potential post-transition issue:</w:t>
        </w:r>
        <w:r w:rsidRPr="002F393C">
          <w:rPr>
            <w:sz w:val="20"/>
            <w:szCs w:val="20"/>
          </w:rPr>
          <w:t xml:space="preserve"> These reports and records may contain sensitive information regarding issues with specific TLDs which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ins>
    </w:p>
    <w:tbl>
      <w:tblPr>
        <w:tblStyle w:val="TableGrid"/>
        <w:tblW w:w="0" w:type="auto"/>
        <w:jc w:val="center"/>
        <w:tblLook w:val="04A0" w:firstRow="1" w:lastRow="0" w:firstColumn="1" w:lastColumn="0" w:noHBand="0" w:noVBand="1"/>
      </w:tblPr>
      <w:tblGrid>
        <w:gridCol w:w="3698"/>
        <w:gridCol w:w="3698"/>
      </w:tblGrid>
      <w:tr w:rsidR="003F376E" w14:paraId="44852D44" w14:textId="77777777" w:rsidTr="002F393C">
        <w:trPr>
          <w:jc w:val="center"/>
          <w:ins w:id="812" w:author="Marika Konings" w:date="2015-03-12T22:21:00Z"/>
        </w:trPr>
        <w:tc>
          <w:tcPr>
            <w:tcW w:w="7396" w:type="dxa"/>
            <w:gridSpan w:val="2"/>
            <w:shd w:val="clear" w:color="auto" w:fill="B3B3B3"/>
          </w:tcPr>
          <w:p w14:paraId="4D68B218" w14:textId="276F536A" w:rsidR="003F376E" w:rsidRPr="006935A7" w:rsidRDefault="003F376E" w:rsidP="003F376E">
            <w:pPr>
              <w:widowControl w:val="0"/>
              <w:autoSpaceDE w:val="0"/>
              <w:autoSpaceDN w:val="0"/>
              <w:adjustRightInd w:val="0"/>
              <w:rPr>
                <w:ins w:id="813" w:author="Marika Konings" w:date="2015-03-12T22:21:00Z"/>
                <w:rFonts w:cs="Times New Roman"/>
                <w:sz w:val="20"/>
                <w:szCs w:val="20"/>
              </w:rPr>
            </w:pPr>
            <w:ins w:id="814" w:author="Marika Konings" w:date="2015-03-12T22:21:00Z">
              <w:r>
                <w:rPr>
                  <w:b/>
                  <w:sz w:val="20"/>
                  <w:szCs w:val="20"/>
                </w:rPr>
                <w:t xml:space="preserve">III.A.1.4.2.7 – </w:t>
              </w:r>
            </w:ins>
            <w:ins w:id="815" w:author="Marika Konings" w:date="2015-03-12T22:22:00Z">
              <w:r w:rsidRPr="002F393C">
                <w:rPr>
                  <w:rFonts w:cs="Times New Roman"/>
                  <w:b/>
                  <w:sz w:val="20"/>
                  <w:szCs w:val="20"/>
                </w:rPr>
                <w:t>Root Zone Management Audit Data</w:t>
              </w:r>
            </w:ins>
          </w:p>
        </w:tc>
      </w:tr>
      <w:tr w:rsidR="003F376E" w14:paraId="1174C9C6" w14:textId="77777777" w:rsidTr="002F393C">
        <w:trPr>
          <w:jc w:val="center"/>
          <w:ins w:id="816" w:author="Marika Konings" w:date="2015-03-12T22:21:00Z"/>
        </w:trPr>
        <w:tc>
          <w:tcPr>
            <w:tcW w:w="7396" w:type="dxa"/>
            <w:gridSpan w:val="2"/>
            <w:tcBorders>
              <w:bottom w:val="single" w:sz="4" w:space="0" w:color="auto"/>
            </w:tcBorders>
          </w:tcPr>
          <w:p w14:paraId="44266EC8" w14:textId="77777777" w:rsidR="003F376E" w:rsidRPr="00691751" w:rsidRDefault="003F376E" w:rsidP="00B9115E">
            <w:pPr>
              <w:widowControl w:val="0"/>
              <w:autoSpaceDE w:val="0"/>
              <w:autoSpaceDN w:val="0"/>
              <w:adjustRightInd w:val="0"/>
              <w:rPr>
                <w:ins w:id="817" w:author="Marika Konings" w:date="2015-03-12T22:21:00Z"/>
                <w:rFonts w:cs="Times New Roman"/>
                <w:sz w:val="20"/>
                <w:szCs w:val="20"/>
              </w:rPr>
            </w:pPr>
            <w:ins w:id="818" w:author="Marika Konings" w:date="2015-03-12T22:21:00Z">
              <w:r>
                <w:rPr>
                  <w:b/>
                  <w:sz w:val="20"/>
                  <w:szCs w:val="20"/>
                </w:rPr>
                <w:t>Background / Current State</w:t>
              </w:r>
            </w:ins>
          </w:p>
        </w:tc>
      </w:tr>
      <w:tr w:rsidR="003F376E" w14:paraId="26F9C3BB" w14:textId="77777777" w:rsidTr="002F393C">
        <w:trPr>
          <w:jc w:val="center"/>
          <w:ins w:id="819" w:author="Marika Konings" w:date="2015-03-12T22:21:00Z"/>
        </w:trPr>
        <w:tc>
          <w:tcPr>
            <w:tcW w:w="7396" w:type="dxa"/>
            <w:gridSpan w:val="2"/>
            <w:tcBorders>
              <w:bottom w:val="single" w:sz="4" w:space="0" w:color="auto"/>
            </w:tcBorders>
          </w:tcPr>
          <w:p w14:paraId="486D5F9C" w14:textId="043ED23C" w:rsidR="003F376E" w:rsidRPr="00F84665" w:rsidRDefault="003F376E" w:rsidP="003F376E">
            <w:pPr>
              <w:widowControl w:val="0"/>
              <w:autoSpaceDE w:val="0"/>
              <w:autoSpaceDN w:val="0"/>
              <w:adjustRightInd w:val="0"/>
              <w:rPr>
                <w:ins w:id="820" w:author="Marika Konings" w:date="2015-03-12T22:21:00Z"/>
                <w:rFonts w:ascii="Times New Roman" w:hAnsi="Times New Roman" w:cs="Times New Roman"/>
              </w:rPr>
            </w:pPr>
            <w:ins w:id="821" w:author="Marika Konings" w:date="2015-03-12T22:21:00Z">
              <w:r w:rsidRPr="00F84665">
                <w:rPr>
                  <w:rFonts w:cs="Times New Roman"/>
                  <w:sz w:val="20"/>
                  <w:szCs w:val="20"/>
                </w:rPr>
                <w:t xml:space="preserve">Currently </w:t>
              </w:r>
              <w:r w:rsidRPr="00F84665">
                <w:rPr>
                  <w:sz w:val="20"/>
                  <w:szCs w:val="20"/>
                </w:rPr>
                <w:t>section C.</w:t>
              </w:r>
              <w:r>
                <w:rPr>
                  <w:sz w:val="20"/>
                  <w:szCs w:val="20"/>
                </w:rPr>
                <w:t>5.</w:t>
              </w:r>
            </w:ins>
            <w:ins w:id="822" w:author="Marika Konings" w:date="2015-03-12T22:22:00Z">
              <w:r>
                <w:rPr>
                  <w:sz w:val="20"/>
                  <w:szCs w:val="20"/>
                </w:rPr>
                <w:t>2</w:t>
              </w:r>
            </w:ins>
            <w:ins w:id="823" w:author="Marika Konings" w:date="2015-03-12T22:21:00Z">
              <w:r w:rsidRPr="002462D8">
                <w:rPr>
                  <w:rFonts w:cs="Times New Roman"/>
                  <w:sz w:val="20"/>
                  <w:szCs w:val="20"/>
                </w:rPr>
                <w:t xml:space="preserve"> of the NTIA IANA Functions Contract describes the </w:t>
              </w:r>
            </w:ins>
            <w:ins w:id="824" w:author="Marika Konings" w:date="2015-03-12T22:22:00Z">
              <w:r>
                <w:rPr>
                  <w:rFonts w:cs="Times New Roman"/>
                  <w:sz w:val="20"/>
                  <w:szCs w:val="20"/>
                </w:rPr>
                <w:t>Root Zone Management Audit Data</w:t>
              </w:r>
            </w:ins>
            <w:ins w:id="825" w:author="Marika Konings" w:date="2015-03-12T22:21: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3F376E" w14:paraId="056564A9" w14:textId="77777777" w:rsidTr="002F393C">
        <w:trPr>
          <w:jc w:val="center"/>
          <w:ins w:id="826" w:author="Marika Konings" w:date="2015-03-12T22:21:00Z"/>
        </w:trPr>
        <w:tc>
          <w:tcPr>
            <w:tcW w:w="7396" w:type="dxa"/>
            <w:gridSpan w:val="2"/>
            <w:shd w:val="clear" w:color="auto" w:fill="B3B3B3"/>
          </w:tcPr>
          <w:p w14:paraId="56D6B187" w14:textId="77777777" w:rsidR="003F376E" w:rsidRPr="00B11CC8" w:rsidRDefault="003F376E" w:rsidP="00B9115E">
            <w:pPr>
              <w:widowControl w:val="0"/>
              <w:autoSpaceDE w:val="0"/>
              <w:autoSpaceDN w:val="0"/>
              <w:adjustRightInd w:val="0"/>
              <w:rPr>
                <w:ins w:id="827" w:author="Marika Konings" w:date="2015-03-12T22:21:00Z"/>
                <w:b/>
                <w:sz w:val="20"/>
                <w:szCs w:val="20"/>
              </w:rPr>
            </w:pPr>
            <w:ins w:id="828" w:author="Marika Konings" w:date="2015-03-12T22:21:00Z">
              <w:r>
                <w:rPr>
                  <w:b/>
                  <w:sz w:val="20"/>
                  <w:szCs w:val="20"/>
                </w:rPr>
                <w:t>Issues Identified &amp; Rationale for Changes, if any</w:t>
              </w:r>
            </w:ins>
          </w:p>
        </w:tc>
      </w:tr>
      <w:tr w:rsidR="003F376E" w14:paraId="4D7D8F46" w14:textId="77777777" w:rsidTr="002F393C">
        <w:trPr>
          <w:jc w:val="center"/>
          <w:ins w:id="829" w:author="Marika Konings" w:date="2015-03-12T22:21:00Z"/>
        </w:trPr>
        <w:tc>
          <w:tcPr>
            <w:tcW w:w="7396" w:type="dxa"/>
            <w:gridSpan w:val="2"/>
            <w:tcBorders>
              <w:bottom w:val="single" w:sz="4" w:space="0" w:color="auto"/>
            </w:tcBorders>
          </w:tcPr>
          <w:p w14:paraId="615F738F" w14:textId="77777777" w:rsidR="006124CC" w:rsidRDefault="003F376E" w:rsidP="002F393C">
            <w:pPr>
              <w:pStyle w:val="ListParagraph"/>
              <w:numPr>
                <w:ilvl w:val="0"/>
                <w:numId w:val="63"/>
              </w:numPr>
              <w:spacing w:after="0" w:line="240" w:lineRule="auto"/>
              <w:ind w:left="270" w:hanging="270"/>
              <w:rPr>
                <w:ins w:id="830" w:author="Marika Konings" w:date="2015-03-15T20:50:00Z"/>
                <w:sz w:val="20"/>
                <w:szCs w:val="20"/>
              </w:rPr>
            </w:pPr>
            <w:ins w:id="831" w:author="Marika Konings" w:date="2015-03-12T22:21:00Z">
              <w:r w:rsidRPr="00F84665">
                <w:rPr>
                  <w:sz w:val="20"/>
                  <w:szCs w:val="20"/>
                </w:rPr>
                <w:t xml:space="preserve">The Contractor could refer to ICANN or IANA. The CWG is only responsible for transitioning the IANA responsibilities. </w:t>
              </w:r>
            </w:ins>
          </w:p>
          <w:p w14:paraId="46D3039D" w14:textId="77777777" w:rsidR="006124CC" w:rsidRDefault="003F376E" w:rsidP="002F393C">
            <w:pPr>
              <w:pStyle w:val="ListParagraph"/>
              <w:numPr>
                <w:ilvl w:val="0"/>
                <w:numId w:val="63"/>
              </w:numPr>
              <w:spacing w:after="0" w:line="240" w:lineRule="auto"/>
              <w:ind w:left="270" w:hanging="270"/>
              <w:rPr>
                <w:ins w:id="832" w:author="Marika Konings" w:date="2015-03-15T20:50:00Z"/>
                <w:sz w:val="20"/>
                <w:szCs w:val="20"/>
              </w:rPr>
            </w:pPr>
            <w:ins w:id="833" w:author="Marika Konings" w:date="2015-03-12T22:21:00Z">
              <w:r w:rsidRPr="00F84665">
                <w:rPr>
                  <w:sz w:val="20"/>
                  <w:szCs w:val="20"/>
                </w:rPr>
                <w:t xml:space="preserve">There are no COR post transition to receive the report. The section </w:t>
              </w:r>
            </w:ins>
            <w:ins w:id="834" w:author="Marika Konings" w:date="2015-03-12T22:22:00Z">
              <w:r>
                <w:rPr>
                  <w:sz w:val="20"/>
                  <w:szCs w:val="20"/>
                </w:rPr>
                <w:t xml:space="preserve">does not factor in that reports have already started. </w:t>
              </w:r>
            </w:ins>
          </w:p>
          <w:p w14:paraId="0061345A" w14:textId="77777777" w:rsidR="006124CC" w:rsidRDefault="003F376E" w:rsidP="002F393C">
            <w:pPr>
              <w:pStyle w:val="ListParagraph"/>
              <w:numPr>
                <w:ilvl w:val="0"/>
                <w:numId w:val="63"/>
              </w:numPr>
              <w:spacing w:after="0" w:line="240" w:lineRule="auto"/>
              <w:ind w:left="270" w:hanging="270"/>
              <w:rPr>
                <w:ins w:id="835" w:author="Marika Konings" w:date="2015-03-15T20:50:00Z"/>
                <w:sz w:val="20"/>
                <w:szCs w:val="20"/>
              </w:rPr>
            </w:pPr>
            <w:ins w:id="836" w:author="Marika Konings" w:date="2015-03-12T22:23:00Z">
              <w:r>
                <w:rPr>
                  <w:sz w:val="20"/>
                  <w:szCs w:val="20"/>
                </w:rPr>
                <w:t>F</w:t>
              </w:r>
            </w:ins>
            <w:ins w:id="837" w:author="Marika Konings" w:date="2015-03-12T22:21:00Z">
              <w:r w:rsidRPr="00F84665">
                <w:rPr>
                  <w:sz w:val="20"/>
                  <w:szCs w:val="20"/>
                </w:rPr>
                <w:t>urthermore</w:t>
              </w:r>
            </w:ins>
            <w:ins w:id="838" w:author="Marika Konings" w:date="2015-03-12T22:23:00Z">
              <w:r>
                <w:rPr>
                  <w:sz w:val="20"/>
                  <w:szCs w:val="20"/>
                </w:rPr>
                <w:t xml:space="preserve"> it</w:t>
              </w:r>
            </w:ins>
            <w:ins w:id="839" w:author="Marika Konings" w:date="2015-03-12T22:21:00Z">
              <w:r w:rsidRPr="00F84665">
                <w:rPr>
                  <w:sz w:val="20"/>
                  <w:szCs w:val="20"/>
                </w:rPr>
                <w:t xml:space="preserve"> references specific sections of the NTIA IANA Functions contract, which should not be included in the CWG Transition proposal. </w:t>
              </w:r>
            </w:ins>
          </w:p>
          <w:p w14:paraId="1DD347FE" w14:textId="2C22118D" w:rsidR="003F376E" w:rsidRPr="002F66B1" w:rsidRDefault="003F376E" w:rsidP="003F376E">
            <w:pPr>
              <w:rPr>
                <w:ins w:id="840" w:author="Marika Konings" w:date="2015-03-12T22:21:00Z"/>
                <w:sz w:val="20"/>
                <w:szCs w:val="20"/>
              </w:rPr>
            </w:pPr>
            <w:ins w:id="841" w:author="Marika Konings" w:date="2015-03-12T22:21:00Z">
              <w:r w:rsidRPr="002F66B1">
                <w:rPr>
                  <w:rFonts w:cs="Times New Roman"/>
                  <w:sz w:val="20"/>
                  <w:szCs w:val="20"/>
                </w:rPr>
                <w:t>As such the CWG recommends that this section is updated and should read as follows in the statement of work post-transition:</w:t>
              </w:r>
            </w:ins>
          </w:p>
        </w:tc>
      </w:tr>
      <w:tr w:rsidR="003F376E" w14:paraId="307D36C5" w14:textId="77777777" w:rsidTr="002F393C">
        <w:trPr>
          <w:jc w:val="center"/>
          <w:ins w:id="842" w:author="Marika Konings" w:date="2015-03-12T22:21:00Z"/>
        </w:trPr>
        <w:tc>
          <w:tcPr>
            <w:tcW w:w="3698" w:type="dxa"/>
            <w:shd w:val="clear" w:color="auto" w:fill="B3B3B3"/>
          </w:tcPr>
          <w:p w14:paraId="64EE4C84" w14:textId="54451601" w:rsidR="003F376E" w:rsidRPr="00023E5A" w:rsidRDefault="003F376E" w:rsidP="009B0304">
            <w:pPr>
              <w:widowControl w:val="0"/>
              <w:autoSpaceDE w:val="0"/>
              <w:autoSpaceDN w:val="0"/>
              <w:adjustRightInd w:val="0"/>
              <w:rPr>
                <w:ins w:id="843" w:author="Marika Konings" w:date="2015-03-12T22:21:00Z"/>
                <w:b/>
                <w:sz w:val="20"/>
                <w:szCs w:val="20"/>
              </w:rPr>
            </w:pPr>
            <w:ins w:id="844" w:author="Marika Konings" w:date="2015-03-12T22:21:00Z">
              <w:r w:rsidRPr="00023E5A">
                <w:rPr>
                  <w:b/>
                  <w:sz w:val="20"/>
                  <w:szCs w:val="20"/>
                </w:rPr>
                <w:t>Current Language section C.</w:t>
              </w:r>
              <w:r>
                <w:rPr>
                  <w:b/>
                  <w:sz w:val="20"/>
                  <w:szCs w:val="20"/>
                </w:rPr>
                <w:t>5.</w:t>
              </w:r>
            </w:ins>
            <w:ins w:id="845" w:author="Marika Konings" w:date="2015-03-12T22:27:00Z">
              <w:r w:rsidR="009B0304">
                <w:rPr>
                  <w:b/>
                  <w:sz w:val="20"/>
                  <w:szCs w:val="20"/>
                </w:rPr>
                <w:t>2</w:t>
              </w:r>
            </w:ins>
            <w:ins w:id="846" w:author="Marika Konings" w:date="2015-03-12T22:21:00Z">
              <w:r w:rsidRPr="00023E5A">
                <w:rPr>
                  <w:b/>
                  <w:sz w:val="20"/>
                  <w:szCs w:val="20"/>
                </w:rPr>
                <w:t xml:space="preserve"> of the IANA Functions Contract</w:t>
              </w:r>
            </w:ins>
          </w:p>
        </w:tc>
        <w:tc>
          <w:tcPr>
            <w:tcW w:w="3698" w:type="dxa"/>
            <w:shd w:val="clear" w:color="auto" w:fill="B3B3B3"/>
          </w:tcPr>
          <w:p w14:paraId="24FA46DC" w14:textId="77777777" w:rsidR="003F376E" w:rsidRPr="00023E5A" w:rsidRDefault="003F376E" w:rsidP="00B9115E">
            <w:pPr>
              <w:widowControl w:val="0"/>
              <w:autoSpaceDE w:val="0"/>
              <w:autoSpaceDN w:val="0"/>
              <w:adjustRightInd w:val="0"/>
              <w:rPr>
                <w:ins w:id="847" w:author="Marika Konings" w:date="2015-03-12T22:21:00Z"/>
                <w:b/>
                <w:sz w:val="20"/>
                <w:szCs w:val="20"/>
              </w:rPr>
            </w:pPr>
            <w:ins w:id="848" w:author="Marika Konings" w:date="2015-03-12T22:21:00Z">
              <w:r w:rsidRPr="00023E5A">
                <w:rPr>
                  <w:b/>
                  <w:sz w:val="20"/>
                  <w:szCs w:val="20"/>
                </w:rPr>
                <w:t>Proposed Language</w:t>
              </w:r>
            </w:ins>
          </w:p>
        </w:tc>
      </w:tr>
      <w:tr w:rsidR="003F376E" w14:paraId="21B7DD9F" w14:textId="77777777" w:rsidTr="002F393C">
        <w:trPr>
          <w:trHeight w:val="434"/>
          <w:jc w:val="center"/>
          <w:ins w:id="849" w:author="Marika Konings" w:date="2015-03-12T22:21:00Z"/>
        </w:trPr>
        <w:tc>
          <w:tcPr>
            <w:tcW w:w="3698" w:type="dxa"/>
          </w:tcPr>
          <w:p w14:paraId="1DB82078" w14:textId="77777777" w:rsidR="003F376E" w:rsidRPr="002F393C" w:rsidRDefault="003F376E" w:rsidP="002F393C">
            <w:pPr>
              <w:rPr>
                <w:ins w:id="850" w:author="Marika Konings" w:date="2015-03-12T22:23:00Z"/>
                <w:sz w:val="20"/>
                <w:szCs w:val="20"/>
              </w:rPr>
            </w:pPr>
            <w:ins w:id="851" w:author="Marika Konings" w:date="2015-03-12T22:23:00Z">
              <w:r w:rsidRPr="002F393C">
                <w:rPr>
                  <w:rFonts w:eastAsiaTheme="minorEastAsia"/>
                  <w:sz w:val="20"/>
                  <w:szCs w:val="20"/>
                  <w:lang w:eastAsia="en-CA"/>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ins>
          </w:p>
          <w:p w14:paraId="10B9F11A" w14:textId="77777777" w:rsidR="003F376E" w:rsidRPr="004A0F1F" w:rsidRDefault="003F376E" w:rsidP="00B9115E">
            <w:pPr>
              <w:widowControl w:val="0"/>
              <w:autoSpaceDE w:val="0"/>
              <w:autoSpaceDN w:val="0"/>
              <w:adjustRightInd w:val="0"/>
              <w:rPr>
                <w:ins w:id="852" w:author="Marika Konings" w:date="2015-03-12T22:21:00Z"/>
                <w:sz w:val="20"/>
                <w:szCs w:val="20"/>
              </w:rPr>
            </w:pPr>
          </w:p>
        </w:tc>
        <w:tc>
          <w:tcPr>
            <w:tcW w:w="3698" w:type="dxa"/>
          </w:tcPr>
          <w:p w14:paraId="48633A14" w14:textId="149653AF" w:rsidR="003F376E" w:rsidRPr="005F58A5" w:rsidRDefault="003F376E" w:rsidP="00B9115E">
            <w:pPr>
              <w:rPr>
                <w:ins w:id="853" w:author="Marika Konings" w:date="2015-03-12T22:21:00Z"/>
                <w:sz w:val="20"/>
                <w:szCs w:val="20"/>
              </w:rPr>
            </w:pPr>
            <w:ins w:id="854" w:author="Marika Konings" w:date="2015-03-12T22:23:00Z">
              <w:r w:rsidRPr="00F84665">
                <w:rPr>
                  <w:sz w:val="20"/>
                  <w:szCs w:val="20"/>
                </w:rPr>
                <w:t xml:space="preserve">Root Zone Management Audit Data -- </w:t>
              </w:r>
              <w:r w:rsidRPr="002F393C">
                <w:rPr>
                  <w:strike/>
                  <w:sz w:val="20"/>
                  <w:szCs w:val="20"/>
                </w:rPr>
                <w:t>The Contractor</w:t>
              </w:r>
              <w:r w:rsidRPr="00F84665">
                <w:rPr>
                  <w:sz w:val="20"/>
                  <w:szCs w:val="20"/>
                </w:rPr>
                <w:t xml:space="preserve"> </w:t>
              </w:r>
            </w:ins>
            <w:ins w:id="855" w:author="Marika Konings" w:date="2015-03-12T22:24:00Z">
              <w:r>
                <w:rPr>
                  <w:b/>
                  <w:sz w:val="20"/>
                  <w:szCs w:val="20"/>
                </w:rPr>
                <w:t xml:space="preserve">IANA </w:t>
              </w:r>
            </w:ins>
            <w:ins w:id="856" w:author="Marika Konings" w:date="2015-03-12T22:23:00Z">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ins>
            <w:ins w:id="857" w:author="Marika Konings" w:date="2015-03-12T22:24:00Z">
              <w:r>
                <w:rPr>
                  <w:b/>
                  <w:sz w:val="20"/>
                  <w:szCs w:val="20"/>
                </w:rPr>
                <w:t xml:space="preserve">CSC </w:t>
              </w:r>
            </w:ins>
            <w:ins w:id="858" w:author="Marika Konings" w:date="2015-03-12T22:23:00Z">
              <w:r w:rsidRPr="00F84665">
                <w:rPr>
                  <w:sz w:val="20"/>
                  <w:szCs w:val="20"/>
                </w:rPr>
                <w:t>no later than 15 calendar days following the end of each month.</w:t>
              </w:r>
            </w:ins>
          </w:p>
        </w:tc>
      </w:tr>
    </w:tbl>
    <w:p w14:paraId="5931BB5B" w14:textId="77777777" w:rsidR="00766B95" w:rsidRPr="002F393C" w:rsidRDefault="00766B95" w:rsidP="002F393C">
      <w:pPr>
        <w:pStyle w:val="ListParagraph"/>
        <w:spacing w:after="0"/>
        <w:ind w:left="1440"/>
        <w:rPr>
          <w:ins w:id="859" w:author="Marika Konings" w:date="2015-03-15T20:40:00Z"/>
          <w:sz w:val="20"/>
          <w:szCs w:val="20"/>
        </w:rPr>
      </w:pPr>
    </w:p>
    <w:p w14:paraId="7421BB32" w14:textId="2EA31841" w:rsidR="00B9115E" w:rsidRPr="002F393C" w:rsidRDefault="00B9115E" w:rsidP="002F393C">
      <w:pPr>
        <w:widowControl w:val="0"/>
        <w:overflowPunct w:val="0"/>
        <w:autoSpaceDE w:val="0"/>
        <w:autoSpaceDN w:val="0"/>
        <w:adjustRightInd w:val="0"/>
        <w:spacing w:after="0" w:line="277" w:lineRule="auto"/>
        <w:ind w:right="20"/>
        <w:rPr>
          <w:ins w:id="860" w:author="Marika Konings" w:date="2015-03-12T22:25:00Z"/>
          <w:sz w:val="20"/>
          <w:szCs w:val="20"/>
        </w:rPr>
      </w:pPr>
      <w:bookmarkStart w:id="861" w:name="_Toc286506623"/>
      <w:ins w:id="862" w:author="Marika Konings" w:date="2015-03-12T22:25:00Z">
        <w:r w:rsidRPr="00766B95">
          <w:rPr>
            <w:b/>
          </w:rPr>
          <w:t>[</w:t>
        </w:r>
        <w:r w:rsidRPr="002F393C">
          <w:rPr>
            <w:b/>
            <w:sz w:val="20"/>
            <w:szCs w:val="20"/>
          </w:rPr>
          <w:t>Note:</w:t>
        </w:r>
        <w:r w:rsidRPr="002F393C">
          <w:rPr>
            <w:sz w:val="20"/>
            <w:szCs w:val="20"/>
          </w:rPr>
          <w:t xml:space="preserve"> To a certain extend dependent on outcome of discussion DT B CSC]</w:t>
        </w:r>
      </w:ins>
    </w:p>
    <w:p w14:paraId="5795F349" w14:textId="77777777" w:rsidR="00B9115E" w:rsidRDefault="00B9115E" w:rsidP="00B15F69">
      <w:pPr>
        <w:pStyle w:val="ListParagraph"/>
        <w:widowControl w:val="0"/>
        <w:overflowPunct w:val="0"/>
        <w:autoSpaceDE w:val="0"/>
        <w:autoSpaceDN w:val="0"/>
        <w:adjustRightInd w:val="0"/>
        <w:spacing w:after="0" w:line="277" w:lineRule="auto"/>
        <w:ind w:left="1440" w:right="20"/>
        <w:rPr>
          <w:ins w:id="863" w:author="Marika Konings" w:date="2015-03-12T22:25: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E5389F" w14:paraId="658BF472" w14:textId="77777777" w:rsidTr="002F393C">
        <w:trPr>
          <w:jc w:val="center"/>
          <w:ins w:id="864" w:author="Marika Konings" w:date="2015-03-12T22:25:00Z"/>
        </w:trPr>
        <w:tc>
          <w:tcPr>
            <w:tcW w:w="7396" w:type="dxa"/>
            <w:gridSpan w:val="2"/>
            <w:shd w:val="clear" w:color="auto" w:fill="B3B3B3"/>
          </w:tcPr>
          <w:p w14:paraId="30E1E7F2" w14:textId="24847D82" w:rsidR="00E5389F" w:rsidRPr="006935A7" w:rsidRDefault="00E5389F" w:rsidP="00E5389F">
            <w:pPr>
              <w:widowControl w:val="0"/>
              <w:autoSpaceDE w:val="0"/>
              <w:autoSpaceDN w:val="0"/>
              <w:adjustRightInd w:val="0"/>
              <w:rPr>
                <w:ins w:id="865" w:author="Marika Konings" w:date="2015-03-12T22:25:00Z"/>
                <w:rFonts w:cs="Times New Roman"/>
                <w:sz w:val="20"/>
                <w:szCs w:val="20"/>
              </w:rPr>
            </w:pPr>
            <w:ins w:id="866" w:author="Marika Konings" w:date="2015-03-12T22:25:00Z">
              <w:r>
                <w:rPr>
                  <w:b/>
                  <w:sz w:val="20"/>
                  <w:szCs w:val="20"/>
                </w:rPr>
                <w:t xml:space="preserve">III.A.1.4.2.8 – </w:t>
              </w:r>
            </w:ins>
            <w:ins w:id="867" w:author="Marika Konings" w:date="2015-03-12T22:26:00Z">
              <w:r>
                <w:rPr>
                  <w:rFonts w:cs="Times New Roman"/>
                  <w:b/>
                  <w:sz w:val="20"/>
                  <w:szCs w:val="20"/>
                </w:rPr>
                <w:t>External Auditor</w:t>
              </w:r>
            </w:ins>
          </w:p>
        </w:tc>
      </w:tr>
      <w:tr w:rsidR="00E5389F" w14:paraId="03B2D10B" w14:textId="77777777" w:rsidTr="002F393C">
        <w:trPr>
          <w:jc w:val="center"/>
          <w:ins w:id="868" w:author="Marika Konings" w:date="2015-03-12T22:25:00Z"/>
        </w:trPr>
        <w:tc>
          <w:tcPr>
            <w:tcW w:w="7396" w:type="dxa"/>
            <w:gridSpan w:val="2"/>
            <w:tcBorders>
              <w:bottom w:val="single" w:sz="4" w:space="0" w:color="auto"/>
            </w:tcBorders>
          </w:tcPr>
          <w:p w14:paraId="452DA8D5" w14:textId="77777777" w:rsidR="00E5389F" w:rsidRPr="00691751" w:rsidRDefault="00E5389F" w:rsidP="00804D0D">
            <w:pPr>
              <w:widowControl w:val="0"/>
              <w:autoSpaceDE w:val="0"/>
              <w:autoSpaceDN w:val="0"/>
              <w:adjustRightInd w:val="0"/>
              <w:rPr>
                <w:ins w:id="869" w:author="Marika Konings" w:date="2015-03-12T22:25:00Z"/>
                <w:rFonts w:cs="Times New Roman"/>
                <w:sz w:val="20"/>
                <w:szCs w:val="20"/>
              </w:rPr>
            </w:pPr>
            <w:ins w:id="870" w:author="Marika Konings" w:date="2015-03-12T22:25:00Z">
              <w:r>
                <w:rPr>
                  <w:b/>
                  <w:sz w:val="20"/>
                  <w:szCs w:val="20"/>
                </w:rPr>
                <w:t>Background / Current State</w:t>
              </w:r>
            </w:ins>
          </w:p>
        </w:tc>
      </w:tr>
      <w:tr w:rsidR="00E5389F" w14:paraId="6B891E44" w14:textId="77777777" w:rsidTr="002F393C">
        <w:trPr>
          <w:jc w:val="center"/>
          <w:ins w:id="871" w:author="Marika Konings" w:date="2015-03-12T22:25:00Z"/>
        </w:trPr>
        <w:tc>
          <w:tcPr>
            <w:tcW w:w="7396" w:type="dxa"/>
            <w:gridSpan w:val="2"/>
            <w:tcBorders>
              <w:bottom w:val="single" w:sz="4" w:space="0" w:color="auto"/>
            </w:tcBorders>
          </w:tcPr>
          <w:p w14:paraId="7E0A486B" w14:textId="081DAC79" w:rsidR="00E5389F" w:rsidRPr="00F84665" w:rsidRDefault="00E5389F" w:rsidP="00E5389F">
            <w:pPr>
              <w:widowControl w:val="0"/>
              <w:autoSpaceDE w:val="0"/>
              <w:autoSpaceDN w:val="0"/>
              <w:adjustRightInd w:val="0"/>
              <w:rPr>
                <w:ins w:id="872" w:author="Marika Konings" w:date="2015-03-12T22:25:00Z"/>
                <w:rFonts w:ascii="Times New Roman" w:hAnsi="Times New Roman" w:cs="Times New Roman"/>
              </w:rPr>
            </w:pPr>
            <w:ins w:id="873" w:author="Marika Konings" w:date="2015-03-12T22:25:00Z">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ins>
            <w:ins w:id="874" w:author="Marika Konings" w:date="2015-03-12T22:26:00Z">
              <w:r>
                <w:rPr>
                  <w:rFonts w:cs="Times New Roman"/>
                  <w:sz w:val="20"/>
                  <w:szCs w:val="20"/>
                </w:rPr>
                <w:t xml:space="preserve">External Auditor </w:t>
              </w:r>
            </w:ins>
            <w:ins w:id="875" w:author="Marika Konings" w:date="2015-03-12T22:25:00Z">
              <w:r w:rsidRPr="00F84665">
                <w:rPr>
                  <w:rFonts w:cs="Times New Roman"/>
                  <w:sz w:val="20"/>
                  <w:szCs w:val="20"/>
                </w:rPr>
                <w:t>Requirements</w:t>
              </w:r>
              <w:r>
                <w:rPr>
                  <w:rFonts w:cs="Times New Roman"/>
                  <w:sz w:val="20"/>
                  <w:szCs w:val="20"/>
                </w:rPr>
                <w:t>.</w:t>
              </w:r>
            </w:ins>
          </w:p>
        </w:tc>
      </w:tr>
      <w:tr w:rsidR="00E5389F" w14:paraId="6AEA494F" w14:textId="77777777" w:rsidTr="002F393C">
        <w:trPr>
          <w:jc w:val="center"/>
          <w:ins w:id="876" w:author="Marika Konings" w:date="2015-03-12T22:25:00Z"/>
        </w:trPr>
        <w:tc>
          <w:tcPr>
            <w:tcW w:w="7396" w:type="dxa"/>
            <w:gridSpan w:val="2"/>
            <w:shd w:val="clear" w:color="auto" w:fill="B3B3B3"/>
          </w:tcPr>
          <w:p w14:paraId="065AF80A" w14:textId="77777777" w:rsidR="00E5389F" w:rsidRPr="00B11CC8" w:rsidRDefault="00E5389F" w:rsidP="00804D0D">
            <w:pPr>
              <w:widowControl w:val="0"/>
              <w:autoSpaceDE w:val="0"/>
              <w:autoSpaceDN w:val="0"/>
              <w:adjustRightInd w:val="0"/>
              <w:rPr>
                <w:ins w:id="877" w:author="Marika Konings" w:date="2015-03-12T22:25:00Z"/>
                <w:b/>
                <w:sz w:val="20"/>
                <w:szCs w:val="20"/>
              </w:rPr>
            </w:pPr>
            <w:ins w:id="878" w:author="Marika Konings" w:date="2015-03-12T22:25:00Z">
              <w:r>
                <w:rPr>
                  <w:b/>
                  <w:sz w:val="20"/>
                  <w:szCs w:val="20"/>
                </w:rPr>
                <w:t>Issues Identified &amp; Rationale for Changes, if any</w:t>
              </w:r>
            </w:ins>
          </w:p>
        </w:tc>
      </w:tr>
      <w:tr w:rsidR="00E5389F" w14:paraId="008744A3" w14:textId="77777777" w:rsidTr="002F393C">
        <w:trPr>
          <w:jc w:val="center"/>
          <w:ins w:id="879" w:author="Marika Konings" w:date="2015-03-12T22:25:00Z"/>
        </w:trPr>
        <w:tc>
          <w:tcPr>
            <w:tcW w:w="7396" w:type="dxa"/>
            <w:gridSpan w:val="2"/>
            <w:tcBorders>
              <w:bottom w:val="single" w:sz="4" w:space="0" w:color="auto"/>
            </w:tcBorders>
          </w:tcPr>
          <w:p w14:paraId="1196F089" w14:textId="77777777" w:rsidR="006124CC" w:rsidRDefault="00E5389F" w:rsidP="002F393C">
            <w:pPr>
              <w:pStyle w:val="ListParagraph"/>
              <w:numPr>
                <w:ilvl w:val="0"/>
                <w:numId w:val="63"/>
              </w:numPr>
              <w:spacing w:after="0" w:line="240" w:lineRule="auto"/>
              <w:ind w:left="270" w:hanging="270"/>
              <w:rPr>
                <w:ins w:id="880" w:author="Marika Konings" w:date="2015-03-15T20:51:00Z"/>
                <w:sz w:val="20"/>
                <w:szCs w:val="20"/>
              </w:rPr>
            </w:pPr>
            <w:ins w:id="881" w:author="Marika Konings" w:date="2015-03-12T22:25:00Z">
              <w:r w:rsidRPr="002F393C">
                <w:rPr>
                  <w:sz w:val="20"/>
                  <w:szCs w:val="20"/>
                </w:rPr>
                <w:t xml:space="preserve">The Contractor could refer to ICANN or IANA. The CWG is only responsible for transitioning the IANA responsibilities. </w:t>
              </w:r>
            </w:ins>
          </w:p>
          <w:p w14:paraId="34E4D2D1" w14:textId="77777777" w:rsidR="006124CC" w:rsidRDefault="00E5389F" w:rsidP="002F393C">
            <w:pPr>
              <w:pStyle w:val="ListParagraph"/>
              <w:numPr>
                <w:ilvl w:val="0"/>
                <w:numId w:val="63"/>
              </w:numPr>
              <w:spacing w:after="0" w:line="240" w:lineRule="auto"/>
              <w:ind w:left="270" w:hanging="270"/>
              <w:rPr>
                <w:ins w:id="882" w:author="Marika Konings" w:date="2015-03-15T20:51:00Z"/>
                <w:sz w:val="20"/>
                <w:szCs w:val="20"/>
              </w:rPr>
            </w:pPr>
            <w:ins w:id="883" w:author="Marika Konings" w:date="2015-03-12T22:25:00Z">
              <w:r w:rsidRPr="002F393C">
                <w:rPr>
                  <w:sz w:val="20"/>
                  <w:szCs w:val="20"/>
                </w:rPr>
                <w:t xml:space="preserve">Furthermore it references specific sections of the NTIA IANA Functions contract, which should not be included in the CWG Transition proposal. </w:t>
              </w:r>
            </w:ins>
          </w:p>
          <w:p w14:paraId="2BCF42F3" w14:textId="77777777" w:rsidR="006124CC" w:rsidRDefault="00E5389F" w:rsidP="002F393C">
            <w:pPr>
              <w:pStyle w:val="ListParagraph"/>
              <w:numPr>
                <w:ilvl w:val="0"/>
                <w:numId w:val="63"/>
              </w:numPr>
              <w:spacing w:after="0" w:line="240" w:lineRule="auto"/>
              <w:ind w:left="270" w:hanging="270"/>
              <w:rPr>
                <w:ins w:id="884" w:author="Marika Konings" w:date="2015-03-15T20:51:00Z"/>
                <w:sz w:val="20"/>
                <w:szCs w:val="20"/>
              </w:rPr>
            </w:pPr>
            <w:ins w:id="885" w:author="Marika Konings" w:date="2015-03-12T22:26:00Z">
              <w:r w:rsidRPr="002F393C">
                <w:rPr>
                  <w:sz w:val="20"/>
                  <w:szCs w:val="20"/>
                </w:rPr>
                <w:t>There is currently no requirement to deliver or publish the audit report.</w:t>
              </w:r>
            </w:ins>
          </w:p>
          <w:p w14:paraId="390B45F3" w14:textId="49481E32" w:rsidR="00E5389F" w:rsidRPr="009B0304" w:rsidRDefault="00E5389F" w:rsidP="00E5389F">
            <w:pPr>
              <w:rPr>
                <w:ins w:id="886" w:author="Marika Konings" w:date="2015-03-12T22:25:00Z"/>
                <w:sz w:val="20"/>
                <w:szCs w:val="20"/>
              </w:rPr>
            </w:pPr>
            <w:ins w:id="887" w:author="Marika Konings" w:date="2015-03-12T22:25: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E5389F" w14:paraId="4D76740A" w14:textId="77777777" w:rsidTr="002F393C">
        <w:trPr>
          <w:jc w:val="center"/>
          <w:ins w:id="888" w:author="Marika Konings" w:date="2015-03-12T22:25:00Z"/>
        </w:trPr>
        <w:tc>
          <w:tcPr>
            <w:tcW w:w="3698" w:type="dxa"/>
            <w:shd w:val="clear" w:color="auto" w:fill="B3B3B3"/>
          </w:tcPr>
          <w:p w14:paraId="6060CE05" w14:textId="5FCA4FC7" w:rsidR="00E5389F" w:rsidRPr="00023E5A" w:rsidRDefault="00E5389F" w:rsidP="009B0304">
            <w:pPr>
              <w:widowControl w:val="0"/>
              <w:autoSpaceDE w:val="0"/>
              <w:autoSpaceDN w:val="0"/>
              <w:adjustRightInd w:val="0"/>
              <w:rPr>
                <w:ins w:id="889" w:author="Marika Konings" w:date="2015-03-12T22:25:00Z"/>
                <w:b/>
                <w:sz w:val="20"/>
                <w:szCs w:val="20"/>
              </w:rPr>
            </w:pPr>
            <w:ins w:id="890" w:author="Marika Konings" w:date="2015-03-12T22:25:00Z">
              <w:r w:rsidRPr="00023E5A">
                <w:rPr>
                  <w:b/>
                  <w:sz w:val="20"/>
                  <w:szCs w:val="20"/>
                </w:rPr>
                <w:t>Current Language section C.</w:t>
              </w:r>
              <w:r>
                <w:rPr>
                  <w:b/>
                  <w:sz w:val="20"/>
                  <w:szCs w:val="20"/>
                </w:rPr>
                <w:t>5.</w:t>
              </w:r>
            </w:ins>
            <w:ins w:id="891" w:author="Marika Konings" w:date="2015-03-12T22:27:00Z">
              <w:r w:rsidR="009B0304">
                <w:rPr>
                  <w:b/>
                  <w:sz w:val="20"/>
                  <w:szCs w:val="20"/>
                </w:rPr>
                <w:t>3</w:t>
              </w:r>
            </w:ins>
            <w:ins w:id="892" w:author="Marika Konings" w:date="2015-03-12T22:25:00Z">
              <w:r w:rsidRPr="00023E5A">
                <w:rPr>
                  <w:b/>
                  <w:sz w:val="20"/>
                  <w:szCs w:val="20"/>
                </w:rPr>
                <w:t xml:space="preserve"> of the IANA Functions Contract</w:t>
              </w:r>
            </w:ins>
          </w:p>
        </w:tc>
        <w:tc>
          <w:tcPr>
            <w:tcW w:w="3698" w:type="dxa"/>
            <w:shd w:val="clear" w:color="auto" w:fill="B3B3B3"/>
          </w:tcPr>
          <w:p w14:paraId="7CCC877B" w14:textId="77777777" w:rsidR="00E5389F" w:rsidRPr="00023E5A" w:rsidRDefault="00E5389F" w:rsidP="00804D0D">
            <w:pPr>
              <w:widowControl w:val="0"/>
              <w:autoSpaceDE w:val="0"/>
              <w:autoSpaceDN w:val="0"/>
              <w:adjustRightInd w:val="0"/>
              <w:rPr>
                <w:ins w:id="893" w:author="Marika Konings" w:date="2015-03-12T22:25:00Z"/>
                <w:b/>
                <w:sz w:val="20"/>
                <w:szCs w:val="20"/>
              </w:rPr>
            </w:pPr>
            <w:ins w:id="894" w:author="Marika Konings" w:date="2015-03-12T22:25:00Z">
              <w:r w:rsidRPr="00023E5A">
                <w:rPr>
                  <w:b/>
                  <w:sz w:val="20"/>
                  <w:szCs w:val="20"/>
                </w:rPr>
                <w:t>Proposed Language</w:t>
              </w:r>
            </w:ins>
          </w:p>
        </w:tc>
      </w:tr>
      <w:tr w:rsidR="00E5389F" w14:paraId="7D42D771" w14:textId="77777777" w:rsidTr="002F393C">
        <w:trPr>
          <w:trHeight w:val="434"/>
          <w:jc w:val="center"/>
          <w:ins w:id="895" w:author="Marika Konings" w:date="2015-03-12T22:25:00Z"/>
        </w:trPr>
        <w:tc>
          <w:tcPr>
            <w:tcW w:w="3698" w:type="dxa"/>
          </w:tcPr>
          <w:p w14:paraId="544E954C" w14:textId="5037BFCE" w:rsidR="00E5389F" w:rsidRPr="009B0304" w:rsidRDefault="009B0304" w:rsidP="00804D0D">
            <w:pPr>
              <w:rPr>
                <w:ins w:id="896" w:author="Marika Konings" w:date="2015-03-12T22:25:00Z"/>
                <w:sz w:val="20"/>
                <w:szCs w:val="20"/>
              </w:rPr>
            </w:pPr>
            <w:ins w:id="897" w:author="Marika Konings" w:date="2015-03-12T22:27:00Z">
              <w:r w:rsidRPr="002F393C">
                <w:rPr>
                  <w:sz w:val="20"/>
                  <w:szCs w:val="20"/>
                </w:rPr>
                <w:t>External Auditor - - The Contractor shall have an external, independent, specialized compliance audit which shall be conducted annually and it shall be an audit of all the IANA functions security provisions against existing best practices and Section C.3 of this contract.</w:t>
              </w:r>
            </w:ins>
          </w:p>
          <w:p w14:paraId="65C27380" w14:textId="77777777" w:rsidR="00E5389F" w:rsidRPr="004A0F1F" w:rsidRDefault="00E5389F" w:rsidP="00804D0D">
            <w:pPr>
              <w:widowControl w:val="0"/>
              <w:autoSpaceDE w:val="0"/>
              <w:autoSpaceDN w:val="0"/>
              <w:adjustRightInd w:val="0"/>
              <w:rPr>
                <w:ins w:id="898" w:author="Marika Konings" w:date="2015-03-12T22:25:00Z"/>
                <w:sz w:val="20"/>
                <w:szCs w:val="20"/>
              </w:rPr>
            </w:pPr>
          </w:p>
        </w:tc>
        <w:tc>
          <w:tcPr>
            <w:tcW w:w="3698" w:type="dxa"/>
          </w:tcPr>
          <w:p w14:paraId="38FEF67D" w14:textId="43120182" w:rsidR="009B0304" w:rsidRPr="009B0304" w:rsidRDefault="009B0304" w:rsidP="009B0304">
            <w:pPr>
              <w:rPr>
                <w:ins w:id="899" w:author="Marika Konings" w:date="2015-03-12T22:27:00Z"/>
                <w:sz w:val="20"/>
                <w:szCs w:val="20"/>
              </w:rPr>
            </w:pPr>
            <w:ins w:id="900" w:author="Marika Konings" w:date="2015-03-12T22:27:00Z">
              <w:r w:rsidRPr="00F84665">
                <w:rPr>
                  <w:sz w:val="20"/>
                  <w:szCs w:val="20"/>
                </w:rPr>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provisions against existing best practices and </w:t>
              </w:r>
              <w:r w:rsidRPr="002F393C">
                <w:rPr>
                  <w:strike/>
                  <w:sz w:val="20"/>
                  <w:szCs w:val="20"/>
                </w:rPr>
                <w:t>Section C.3 of this contract</w:t>
              </w:r>
            </w:ins>
            <w:ins w:id="901" w:author="Marika Konings" w:date="2015-03-12T22:28:00Z">
              <w:r>
                <w:rPr>
                  <w:strike/>
                  <w:sz w:val="20"/>
                  <w:szCs w:val="20"/>
                </w:rPr>
                <w:t xml:space="preserve"> </w:t>
              </w:r>
              <w:r>
                <w:t xml:space="preserve">the </w:t>
              </w:r>
              <w:r w:rsidRPr="002F393C">
                <w:rPr>
                  <w:b/>
                  <w:sz w:val="20"/>
                  <w:szCs w:val="20"/>
                </w:rPr>
                <w:t>security requirements from section III.A.1.4.3 of the CWG Transition proposal.</w:t>
              </w:r>
            </w:ins>
            <w:ins w:id="902" w:author="Marika Konings" w:date="2015-03-12T22:27:00Z">
              <w:r w:rsidRPr="002F393C">
                <w:rPr>
                  <w:b/>
                  <w:sz w:val="20"/>
                  <w:szCs w:val="20"/>
                </w:rPr>
                <w:t>.</w:t>
              </w:r>
            </w:ins>
          </w:p>
          <w:p w14:paraId="6FD5EF1B" w14:textId="22D74F03" w:rsidR="00E5389F" w:rsidRPr="005F58A5" w:rsidRDefault="00E5389F" w:rsidP="00804D0D">
            <w:pPr>
              <w:rPr>
                <w:ins w:id="903" w:author="Marika Konings" w:date="2015-03-12T22:25:00Z"/>
                <w:sz w:val="20"/>
                <w:szCs w:val="20"/>
              </w:rPr>
            </w:pPr>
          </w:p>
        </w:tc>
      </w:tr>
    </w:tbl>
    <w:p w14:paraId="3844579D" w14:textId="77777777" w:rsidR="00E5389F" w:rsidRDefault="00E5389F" w:rsidP="00B15F69">
      <w:pPr>
        <w:pStyle w:val="ListParagraph"/>
        <w:widowControl w:val="0"/>
        <w:overflowPunct w:val="0"/>
        <w:autoSpaceDE w:val="0"/>
        <w:autoSpaceDN w:val="0"/>
        <w:adjustRightInd w:val="0"/>
        <w:spacing w:after="0" w:line="277" w:lineRule="auto"/>
        <w:ind w:left="1440" w:right="20"/>
        <w:rPr>
          <w:ins w:id="904" w:author="Marika Konings" w:date="2015-03-12T22:28:00Z"/>
          <w:rFonts w:cs="Times New Roman"/>
          <w:sz w:val="20"/>
          <w:szCs w:val="20"/>
        </w:rPr>
      </w:pPr>
    </w:p>
    <w:p w14:paraId="5B1E819E" w14:textId="5691933F" w:rsidR="009B0304" w:rsidRPr="002F393C" w:rsidRDefault="009B0304" w:rsidP="002F393C">
      <w:pPr>
        <w:rPr>
          <w:ins w:id="905" w:author="Marika Konings" w:date="2015-03-12T22:25:00Z"/>
          <w:sz w:val="20"/>
          <w:szCs w:val="20"/>
        </w:rPr>
      </w:pPr>
      <w:ins w:id="906" w:author="Marika Konings" w:date="2015-03-12T22:28:00Z">
        <w:r w:rsidRPr="002F393C">
          <w:rPr>
            <w:b/>
            <w:sz w:val="20"/>
            <w:szCs w:val="20"/>
          </w:rPr>
          <w:t>[Note:</w:t>
        </w:r>
        <w:r w:rsidRPr="002F393C">
          <w:rPr>
            <w:sz w:val="20"/>
            <w:szCs w:val="20"/>
          </w:rPr>
          <w:t xml:space="preserve"> As this is relevant for all functions (address, protocols and names), consolidated approach required (task of ICG?)]</w:t>
        </w:r>
      </w:ins>
    </w:p>
    <w:p w14:paraId="53624CBA" w14:textId="6942EB67" w:rsidR="008B1702"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II.A.1.4.3 </w:t>
      </w:r>
      <w:r w:rsidR="008B1702">
        <w:rPr>
          <w:rFonts w:cs="Times New Roman"/>
          <w:sz w:val="20"/>
          <w:szCs w:val="20"/>
        </w:rPr>
        <w:t>IANA administrative functions which support IANA functions which can change the root zone or its WHOIS database or accountability functions.</w:t>
      </w:r>
      <w:bookmarkEnd w:id="861"/>
    </w:p>
    <w:p w14:paraId="7D265A80" w14:textId="77777777" w:rsidR="008B1702" w:rsidRDefault="008B1702" w:rsidP="008B1702">
      <w:pPr>
        <w:pStyle w:val="ListParagraph"/>
        <w:widowControl w:val="0"/>
        <w:numPr>
          <w:ilvl w:val="2"/>
          <w:numId w:val="29"/>
        </w:numPr>
        <w:overflowPunct w:val="0"/>
        <w:autoSpaceDE w:val="0"/>
        <w:autoSpaceDN w:val="0"/>
        <w:adjustRightInd w:val="0"/>
        <w:spacing w:after="0" w:line="277" w:lineRule="auto"/>
        <w:ind w:right="20"/>
        <w:rPr>
          <w:ins w:id="907" w:author="Marika Konings" w:date="2015-03-11T17:52:00Z"/>
          <w:rFonts w:cs="Times New Roman"/>
          <w:sz w:val="20"/>
          <w:szCs w:val="20"/>
          <w:highlight w:val="lightGray"/>
        </w:rPr>
      </w:pPr>
      <w:bookmarkStart w:id="908" w:name="_Toc286506624"/>
      <w:r w:rsidRPr="007B7218">
        <w:rPr>
          <w:rFonts w:cs="Times New Roman"/>
          <w:sz w:val="20"/>
          <w:szCs w:val="20"/>
          <w:highlight w:val="lightGray"/>
        </w:rPr>
        <w:t xml:space="preserve">CWG ISSUE – The IANA Functions contract goes into significant details with respect to administrative </w:t>
      </w:r>
      <w:proofErr w:type="gramStart"/>
      <w:r w:rsidRPr="007B7218">
        <w:rPr>
          <w:rFonts w:cs="Times New Roman"/>
          <w:sz w:val="20"/>
          <w:szCs w:val="20"/>
          <w:highlight w:val="lightGray"/>
        </w:rPr>
        <w:t>functions .</w:t>
      </w:r>
      <w:proofErr w:type="gramEnd"/>
      <w:r w:rsidRPr="007B7218">
        <w:rPr>
          <w:rFonts w:cs="Times New Roman"/>
          <w:sz w:val="20"/>
          <w:szCs w:val="20"/>
          <w:highlight w:val="lightGray"/>
        </w:rPr>
        <w:t xml:space="preserve"> Should the CWG transition proposal continue in the same fashion, with all the associated verification requirements, or adopt a lighter approach?</w:t>
      </w:r>
      <w:bookmarkEnd w:id="908"/>
    </w:p>
    <w:p w14:paraId="570B943B" w14:textId="49C211A3" w:rsidR="00FE6A00" w:rsidRPr="002F393C" w:rsidRDefault="00FE6A00" w:rsidP="00CA5EE7">
      <w:pPr>
        <w:pStyle w:val="ListParagraph"/>
        <w:widowControl w:val="0"/>
        <w:numPr>
          <w:ilvl w:val="2"/>
          <w:numId w:val="29"/>
        </w:numPr>
        <w:overflowPunct w:val="0"/>
        <w:autoSpaceDE w:val="0"/>
        <w:autoSpaceDN w:val="0"/>
        <w:adjustRightInd w:val="0"/>
        <w:spacing w:after="0" w:line="277" w:lineRule="auto"/>
        <w:ind w:right="20"/>
        <w:rPr>
          <w:ins w:id="909" w:author="Marika Konings" w:date="2015-03-15T20:52:00Z"/>
          <w:rFonts w:cs="Times New Roman"/>
          <w:sz w:val="20"/>
          <w:szCs w:val="20"/>
          <w:highlight w:val="lightGray"/>
        </w:rPr>
      </w:pPr>
      <w:r w:rsidRPr="0010034D">
        <w:rPr>
          <w:rFonts w:cs="Times New Roman"/>
          <w:sz w:val="20"/>
          <w:szCs w:val="20"/>
          <w:highlight w:val="yellow"/>
        </w:rPr>
        <w:t>Note: Staff is working on a draft text for this section which the CWG may want to evaluate before deciding whether or not a DT is needed for this section</w:t>
      </w:r>
      <w:r w:rsidR="005A66B3">
        <w:rPr>
          <w:rFonts w:cs="Times New Roman"/>
          <w:sz w:val="20"/>
          <w:szCs w:val="20"/>
        </w:rPr>
        <w:t xml:space="preserve">. </w:t>
      </w:r>
      <w:ins w:id="910" w:author="Marika Konings" w:date="2015-03-11T17:52:00Z">
        <w:r w:rsidR="005A66B3">
          <w:rPr>
            <w:rFonts w:cs="Times New Roman"/>
            <w:sz w:val="20"/>
            <w:szCs w:val="20"/>
          </w:rPr>
          <w:t>See her</w:t>
        </w:r>
      </w:ins>
      <w:ins w:id="911" w:author="Marika Konings" w:date="2015-03-16T11:23:00Z">
        <w:r w:rsidR="003C5CD6">
          <w:rPr>
            <w:rFonts w:cs="Times New Roman"/>
            <w:sz w:val="20"/>
            <w:szCs w:val="20"/>
          </w:rPr>
          <w:t>e</w:t>
        </w:r>
      </w:ins>
      <w:ins w:id="912" w:author="Marika Konings" w:date="2015-03-11T17:52:00Z">
        <w:r w:rsidR="005A66B3">
          <w:rPr>
            <w:rFonts w:cs="Times New Roman"/>
            <w:sz w:val="20"/>
            <w:szCs w:val="20"/>
          </w:rPr>
          <w:t>under.</w:t>
        </w:r>
      </w:ins>
    </w:p>
    <w:tbl>
      <w:tblPr>
        <w:tblStyle w:val="TableGrid"/>
        <w:tblW w:w="0" w:type="auto"/>
        <w:jc w:val="center"/>
        <w:tblLook w:val="04A0" w:firstRow="1" w:lastRow="0" w:firstColumn="1" w:lastColumn="0" w:noHBand="0" w:noVBand="1"/>
      </w:tblPr>
      <w:tblGrid>
        <w:gridCol w:w="3698"/>
        <w:gridCol w:w="3698"/>
      </w:tblGrid>
      <w:tr w:rsidR="005A66B3" w14:paraId="7C31C631" w14:textId="77777777" w:rsidTr="00804D0D">
        <w:trPr>
          <w:jc w:val="center"/>
          <w:ins w:id="913" w:author="Marika Konings" w:date="2015-03-15T20:52:00Z"/>
        </w:trPr>
        <w:tc>
          <w:tcPr>
            <w:tcW w:w="7396" w:type="dxa"/>
            <w:gridSpan w:val="2"/>
            <w:shd w:val="clear" w:color="auto" w:fill="B3B3B3"/>
          </w:tcPr>
          <w:p w14:paraId="6DDAC12D" w14:textId="26F0D91C" w:rsidR="005A66B3" w:rsidRPr="006935A7" w:rsidRDefault="005A66B3" w:rsidP="005A66B3">
            <w:pPr>
              <w:widowControl w:val="0"/>
              <w:autoSpaceDE w:val="0"/>
              <w:autoSpaceDN w:val="0"/>
              <w:adjustRightInd w:val="0"/>
              <w:rPr>
                <w:ins w:id="914" w:author="Marika Konings" w:date="2015-03-15T20:52:00Z"/>
                <w:rFonts w:cs="Times New Roman"/>
                <w:sz w:val="20"/>
                <w:szCs w:val="20"/>
              </w:rPr>
            </w:pPr>
            <w:ins w:id="915" w:author="Marika Konings" w:date="2015-03-15T20:52:00Z">
              <w:r>
                <w:rPr>
                  <w:b/>
                  <w:sz w:val="20"/>
                  <w:szCs w:val="20"/>
                </w:rPr>
                <w:t>III.A.1.4.3.1 Transparency and Accountability</w:t>
              </w:r>
            </w:ins>
          </w:p>
        </w:tc>
      </w:tr>
      <w:tr w:rsidR="005A66B3" w14:paraId="72E5E48E" w14:textId="77777777" w:rsidTr="00804D0D">
        <w:trPr>
          <w:jc w:val="center"/>
          <w:ins w:id="916" w:author="Marika Konings" w:date="2015-03-15T20:52:00Z"/>
        </w:trPr>
        <w:tc>
          <w:tcPr>
            <w:tcW w:w="7396" w:type="dxa"/>
            <w:gridSpan w:val="2"/>
            <w:tcBorders>
              <w:bottom w:val="single" w:sz="4" w:space="0" w:color="auto"/>
            </w:tcBorders>
          </w:tcPr>
          <w:p w14:paraId="1C8D46E8" w14:textId="77777777" w:rsidR="005A66B3" w:rsidRPr="00691751" w:rsidRDefault="005A66B3" w:rsidP="00804D0D">
            <w:pPr>
              <w:widowControl w:val="0"/>
              <w:autoSpaceDE w:val="0"/>
              <w:autoSpaceDN w:val="0"/>
              <w:adjustRightInd w:val="0"/>
              <w:rPr>
                <w:ins w:id="917" w:author="Marika Konings" w:date="2015-03-15T20:52:00Z"/>
                <w:rFonts w:cs="Times New Roman"/>
                <w:sz w:val="20"/>
                <w:szCs w:val="20"/>
              </w:rPr>
            </w:pPr>
            <w:ins w:id="918" w:author="Marika Konings" w:date="2015-03-15T20:52:00Z">
              <w:r>
                <w:rPr>
                  <w:b/>
                  <w:sz w:val="20"/>
                  <w:szCs w:val="20"/>
                </w:rPr>
                <w:t>Background / Current State</w:t>
              </w:r>
            </w:ins>
          </w:p>
        </w:tc>
      </w:tr>
      <w:tr w:rsidR="005A66B3" w14:paraId="184D8E19" w14:textId="77777777" w:rsidTr="00804D0D">
        <w:trPr>
          <w:jc w:val="center"/>
          <w:ins w:id="919" w:author="Marika Konings" w:date="2015-03-15T20:52:00Z"/>
        </w:trPr>
        <w:tc>
          <w:tcPr>
            <w:tcW w:w="7396" w:type="dxa"/>
            <w:gridSpan w:val="2"/>
            <w:tcBorders>
              <w:bottom w:val="single" w:sz="4" w:space="0" w:color="auto"/>
            </w:tcBorders>
          </w:tcPr>
          <w:p w14:paraId="787E1737" w14:textId="40285ADA" w:rsidR="005A66B3" w:rsidRPr="00F84665" w:rsidRDefault="005A66B3" w:rsidP="005A66B3">
            <w:pPr>
              <w:widowControl w:val="0"/>
              <w:autoSpaceDE w:val="0"/>
              <w:autoSpaceDN w:val="0"/>
              <w:adjustRightInd w:val="0"/>
              <w:rPr>
                <w:ins w:id="920" w:author="Marika Konings" w:date="2015-03-15T20:52:00Z"/>
                <w:rFonts w:ascii="Times New Roman" w:hAnsi="Times New Roman" w:cs="Times New Roman"/>
              </w:rPr>
            </w:pPr>
            <w:ins w:id="921" w:author="Marika Konings" w:date="2015-03-15T20:52:00Z">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ins>
            <w:ins w:id="922" w:author="Marika Konings" w:date="2015-03-15T20:53:00Z">
              <w:r>
                <w:rPr>
                  <w:rFonts w:cs="Times New Roman"/>
                  <w:sz w:val="20"/>
                  <w:szCs w:val="20"/>
                </w:rPr>
                <w:t>Transparency and Accountability</w:t>
              </w:r>
            </w:ins>
            <w:ins w:id="923" w:author="Marika Konings" w:date="2015-03-15T20:52: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5A66B3" w14:paraId="29382DD5" w14:textId="77777777" w:rsidTr="00804D0D">
        <w:trPr>
          <w:jc w:val="center"/>
          <w:ins w:id="924" w:author="Marika Konings" w:date="2015-03-15T20:52:00Z"/>
        </w:trPr>
        <w:tc>
          <w:tcPr>
            <w:tcW w:w="7396" w:type="dxa"/>
            <w:gridSpan w:val="2"/>
            <w:shd w:val="clear" w:color="auto" w:fill="B3B3B3"/>
          </w:tcPr>
          <w:p w14:paraId="725104F5" w14:textId="77777777" w:rsidR="005A66B3" w:rsidRPr="00B11CC8" w:rsidRDefault="005A66B3" w:rsidP="00804D0D">
            <w:pPr>
              <w:widowControl w:val="0"/>
              <w:autoSpaceDE w:val="0"/>
              <w:autoSpaceDN w:val="0"/>
              <w:adjustRightInd w:val="0"/>
              <w:rPr>
                <w:ins w:id="925" w:author="Marika Konings" w:date="2015-03-15T20:52:00Z"/>
                <w:b/>
                <w:sz w:val="20"/>
                <w:szCs w:val="20"/>
              </w:rPr>
            </w:pPr>
            <w:ins w:id="926" w:author="Marika Konings" w:date="2015-03-15T20:52:00Z">
              <w:r>
                <w:rPr>
                  <w:b/>
                  <w:sz w:val="20"/>
                  <w:szCs w:val="20"/>
                </w:rPr>
                <w:t>Issues Identified &amp; Rationale for Changes, if any</w:t>
              </w:r>
            </w:ins>
          </w:p>
        </w:tc>
      </w:tr>
      <w:tr w:rsidR="005A66B3" w14:paraId="68E68977" w14:textId="77777777" w:rsidTr="00804D0D">
        <w:trPr>
          <w:jc w:val="center"/>
          <w:ins w:id="927" w:author="Marika Konings" w:date="2015-03-15T20:52:00Z"/>
        </w:trPr>
        <w:tc>
          <w:tcPr>
            <w:tcW w:w="7396" w:type="dxa"/>
            <w:gridSpan w:val="2"/>
            <w:tcBorders>
              <w:bottom w:val="single" w:sz="4" w:space="0" w:color="auto"/>
            </w:tcBorders>
          </w:tcPr>
          <w:p w14:paraId="461AA738" w14:textId="77777777" w:rsidR="005A66B3" w:rsidRPr="002F393C" w:rsidRDefault="005A66B3" w:rsidP="002F393C">
            <w:pPr>
              <w:pStyle w:val="ListParagraph"/>
              <w:numPr>
                <w:ilvl w:val="0"/>
                <w:numId w:val="63"/>
              </w:numPr>
              <w:spacing w:after="0" w:line="240" w:lineRule="auto"/>
              <w:ind w:left="270" w:hanging="270"/>
              <w:rPr>
                <w:ins w:id="928" w:author="Marika Konings" w:date="2015-03-15T20:53:00Z"/>
                <w:sz w:val="20"/>
                <w:szCs w:val="20"/>
              </w:rPr>
            </w:pPr>
            <w:ins w:id="929" w:author="Marika Konings" w:date="2015-03-15T20:53:00Z">
              <w:r w:rsidRPr="002F393C">
                <w:rPr>
                  <w:sz w:val="20"/>
                  <w:szCs w:val="20"/>
                </w:rPr>
                <w:t>The Contractor could refer to ICANN or IANA. The CWG is only responsible for transitioning the IANA responsibilities.</w:t>
              </w:r>
            </w:ins>
          </w:p>
          <w:p w14:paraId="078DDE8C" w14:textId="5744457A" w:rsidR="005A66B3" w:rsidRPr="002F393C" w:rsidRDefault="005A66B3" w:rsidP="002F393C">
            <w:pPr>
              <w:pStyle w:val="ListParagraph"/>
              <w:numPr>
                <w:ilvl w:val="0"/>
                <w:numId w:val="63"/>
              </w:numPr>
              <w:spacing w:after="0" w:line="240" w:lineRule="auto"/>
              <w:ind w:left="270" w:hanging="270"/>
              <w:rPr>
                <w:ins w:id="930" w:author="Marika Konings" w:date="2015-03-15T20:53:00Z"/>
                <w:sz w:val="20"/>
                <w:szCs w:val="20"/>
              </w:rPr>
            </w:pPr>
            <w:ins w:id="931" w:author="Marika Konings" w:date="2015-03-15T20:53:00Z">
              <w:r>
                <w:rPr>
                  <w:sz w:val="20"/>
                  <w:szCs w:val="20"/>
                </w:rPr>
                <w:t>The</w:t>
              </w:r>
            </w:ins>
            <w:ins w:id="932" w:author="Marika Konings" w:date="2015-03-15T20:54:00Z">
              <w:r>
                <w:rPr>
                  <w:sz w:val="20"/>
                  <w:szCs w:val="20"/>
                </w:rPr>
                <w:t xml:space="preserve"> </w:t>
              </w:r>
            </w:ins>
            <w:ins w:id="933" w:author="Marika Konings" w:date="2015-03-15T20:55:00Z">
              <w:r>
                <w:rPr>
                  <w:sz w:val="20"/>
                  <w:szCs w:val="20"/>
                </w:rPr>
                <w:t>user instructions for each corresponding IANA function</w:t>
              </w:r>
            </w:ins>
            <w:ins w:id="934" w:author="Marika Konings" w:date="2015-03-15T20:54:00Z">
              <w:r>
                <w:rPr>
                  <w:sz w:val="20"/>
                  <w:szCs w:val="20"/>
                </w:rPr>
                <w:t xml:space="preserve"> described in this section has</w:t>
              </w:r>
            </w:ins>
            <w:ins w:id="935" w:author="Marika Konings" w:date="2015-03-15T20:53:00Z">
              <w:r w:rsidRPr="002F393C">
                <w:rPr>
                  <w:sz w:val="20"/>
                  <w:szCs w:val="20"/>
                </w:rPr>
                <w:t xml:space="preserve"> already </w:t>
              </w:r>
            </w:ins>
            <w:ins w:id="936" w:author="Marika Konings" w:date="2015-03-15T20:54:00Z">
              <w:r>
                <w:rPr>
                  <w:sz w:val="20"/>
                  <w:szCs w:val="20"/>
                </w:rPr>
                <w:t xml:space="preserve">been </w:t>
              </w:r>
            </w:ins>
            <w:ins w:id="937" w:author="Marika Konings" w:date="2015-03-15T20:53:00Z">
              <w:r w:rsidRPr="002F393C">
                <w:rPr>
                  <w:sz w:val="20"/>
                  <w:szCs w:val="20"/>
                </w:rPr>
                <w:t>developed.</w:t>
              </w:r>
            </w:ins>
          </w:p>
          <w:p w14:paraId="484DBA07" w14:textId="77777777" w:rsidR="005A66B3" w:rsidRPr="009B0304" w:rsidRDefault="005A66B3" w:rsidP="00804D0D">
            <w:pPr>
              <w:rPr>
                <w:ins w:id="938" w:author="Marika Konings" w:date="2015-03-15T20:52:00Z"/>
                <w:sz w:val="20"/>
                <w:szCs w:val="20"/>
              </w:rPr>
            </w:pPr>
            <w:ins w:id="939" w:author="Marika Konings" w:date="2015-03-15T20:52: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5A66B3" w14:paraId="317793D2" w14:textId="77777777" w:rsidTr="00804D0D">
        <w:trPr>
          <w:jc w:val="center"/>
          <w:ins w:id="940" w:author="Marika Konings" w:date="2015-03-15T20:52:00Z"/>
        </w:trPr>
        <w:tc>
          <w:tcPr>
            <w:tcW w:w="3698" w:type="dxa"/>
            <w:shd w:val="clear" w:color="auto" w:fill="B3B3B3"/>
          </w:tcPr>
          <w:p w14:paraId="6F347BC9" w14:textId="54254755" w:rsidR="005A66B3" w:rsidRPr="00023E5A" w:rsidRDefault="005A66B3" w:rsidP="005A66B3">
            <w:pPr>
              <w:widowControl w:val="0"/>
              <w:autoSpaceDE w:val="0"/>
              <w:autoSpaceDN w:val="0"/>
              <w:adjustRightInd w:val="0"/>
              <w:rPr>
                <w:ins w:id="941" w:author="Marika Konings" w:date="2015-03-15T20:52:00Z"/>
                <w:b/>
                <w:sz w:val="20"/>
                <w:szCs w:val="20"/>
              </w:rPr>
            </w:pPr>
            <w:ins w:id="942" w:author="Marika Konings" w:date="2015-03-15T20:52:00Z">
              <w:r w:rsidRPr="00023E5A">
                <w:rPr>
                  <w:b/>
                  <w:sz w:val="20"/>
                  <w:szCs w:val="20"/>
                </w:rPr>
                <w:t>Current Language section C.</w:t>
              </w:r>
            </w:ins>
            <w:ins w:id="943" w:author="Marika Konings" w:date="2015-03-15T20:55:00Z">
              <w:r>
                <w:rPr>
                  <w:b/>
                  <w:sz w:val="20"/>
                  <w:szCs w:val="20"/>
                </w:rPr>
                <w:t>2.6</w:t>
              </w:r>
            </w:ins>
            <w:ins w:id="944" w:author="Marika Konings" w:date="2015-03-15T20:52:00Z">
              <w:r w:rsidRPr="00023E5A">
                <w:rPr>
                  <w:b/>
                  <w:sz w:val="20"/>
                  <w:szCs w:val="20"/>
                </w:rPr>
                <w:t xml:space="preserve"> of the IANA Functions Contract</w:t>
              </w:r>
            </w:ins>
          </w:p>
        </w:tc>
        <w:tc>
          <w:tcPr>
            <w:tcW w:w="3698" w:type="dxa"/>
            <w:shd w:val="clear" w:color="auto" w:fill="B3B3B3"/>
          </w:tcPr>
          <w:p w14:paraId="4B7DBAE4" w14:textId="77777777" w:rsidR="005A66B3" w:rsidRPr="00023E5A" w:rsidRDefault="005A66B3" w:rsidP="00804D0D">
            <w:pPr>
              <w:widowControl w:val="0"/>
              <w:autoSpaceDE w:val="0"/>
              <w:autoSpaceDN w:val="0"/>
              <w:adjustRightInd w:val="0"/>
              <w:rPr>
                <w:ins w:id="945" w:author="Marika Konings" w:date="2015-03-15T20:52:00Z"/>
                <w:b/>
                <w:sz w:val="20"/>
                <w:szCs w:val="20"/>
              </w:rPr>
            </w:pPr>
            <w:ins w:id="946" w:author="Marika Konings" w:date="2015-03-15T20:52:00Z">
              <w:r w:rsidRPr="00023E5A">
                <w:rPr>
                  <w:b/>
                  <w:sz w:val="20"/>
                  <w:szCs w:val="20"/>
                </w:rPr>
                <w:t>Proposed Language</w:t>
              </w:r>
            </w:ins>
          </w:p>
        </w:tc>
      </w:tr>
      <w:tr w:rsidR="005A66B3" w14:paraId="0FC416F2" w14:textId="77777777" w:rsidTr="00804D0D">
        <w:trPr>
          <w:trHeight w:val="434"/>
          <w:jc w:val="center"/>
          <w:ins w:id="947" w:author="Marika Konings" w:date="2015-03-15T20:52:00Z"/>
        </w:trPr>
        <w:tc>
          <w:tcPr>
            <w:tcW w:w="3698" w:type="dxa"/>
          </w:tcPr>
          <w:p w14:paraId="0A205F68" w14:textId="77777777" w:rsidR="005A66B3" w:rsidRPr="002F393C" w:rsidRDefault="005A66B3" w:rsidP="002F393C">
            <w:pPr>
              <w:rPr>
                <w:ins w:id="948" w:author="Marika Konings" w:date="2015-03-15T20:55:00Z"/>
                <w:sz w:val="20"/>
                <w:szCs w:val="20"/>
              </w:rPr>
            </w:pPr>
            <w:ins w:id="949" w:author="Marika Konings" w:date="2015-03-15T20:55:00Z">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ins>
          </w:p>
          <w:p w14:paraId="5917604A" w14:textId="77777777" w:rsidR="005A66B3" w:rsidRPr="004A0F1F" w:rsidRDefault="005A66B3" w:rsidP="00804D0D">
            <w:pPr>
              <w:widowControl w:val="0"/>
              <w:autoSpaceDE w:val="0"/>
              <w:autoSpaceDN w:val="0"/>
              <w:adjustRightInd w:val="0"/>
              <w:rPr>
                <w:ins w:id="950" w:author="Marika Konings" w:date="2015-03-15T20:52:00Z"/>
                <w:sz w:val="20"/>
                <w:szCs w:val="20"/>
              </w:rPr>
            </w:pPr>
          </w:p>
        </w:tc>
        <w:tc>
          <w:tcPr>
            <w:tcW w:w="3698" w:type="dxa"/>
          </w:tcPr>
          <w:p w14:paraId="5DBE2A18" w14:textId="268F3A6A" w:rsidR="005A66B3" w:rsidRPr="005A66B3" w:rsidRDefault="005A66B3" w:rsidP="005A66B3">
            <w:pPr>
              <w:rPr>
                <w:ins w:id="951" w:author="Marika Konings" w:date="2015-03-15T20:56:00Z"/>
                <w:sz w:val="20"/>
                <w:szCs w:val="20"/>
              </w:rPr>
            </w:pPr>
            <w:ins w:id="952" w:author="Marika Konings" w:date="2015-03-15T20:56:00Z">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ins>
            <w:ins w:id="953" w:author="Marika Konings" w:date="2015-03-15T20:57:00Z">
              <w:r>
                <w:rPr>
                  <w:b/>
                  <w:sz w:val="20"/>
                  <w:szCs w:val="20"/>
                </w:rPr>
                <w:t xml:space="preserve">IANA shall post via a website </w:t>
              </w:r>
            </w:ins>
            <w:ins w:id="954" w:author="Marika Konings" w:date="2015-03-15T20:56:00Z">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ins>
            <w:ins w:id="955" w:author="Marika Konings" w:date="2015-03-15T20:57:00Z">
              <w:r>
                <w:rPr>
                  <w:sz w:val="20"/>
                  <w:szCs w:val="20"/>
                </w:rPr>
                <w:t xml:space="preserve"> listed in section III.A.1.4.1 of the CWG Transition Proposal.</w:t>
              </w:r>
            </w:ins>
          </w:p>
          <w:p w14:paraId="70D5DD3B" w14:textId="650A3D8B" w:rsidR="005A66B3" w:rsidRPr="009B0304" w:rsidRDefault="005A66B3" w:rsidP="00804D0D">
            <w:pPr>
              <w:rPr>
                <w:ins w:id="956" w:author="Marika Konings" w:date="2015-03-15T20:52:00Z"/>
                <w:sz w:val="20"/>
                <w:szCs w:val="20"/>
              </w:rPr>
            </w:pPr>
          </w:p>
          <w:p w14:paraId="57952548" w14:textId="77777777" w:rsidR="005A66B3" w:rsidRPr="005F58A5" w:rsidRDefault="005A66B3" w:rsidP="00804D0D">
            <w:pPr>
              <w:rPr>
                <w:ins w:id="957" w:author="Marika Konings" w:date="2015-03-15T20:52:00Z"/>
                <w:sz w:val="20"/>
                <w:szCs w:val="20"/>
              </w:rPr>
            </w:pPr>
          </w:p>
        </w:tc>
      </w:tr>
    </w:tbl>
    <w:p w14:paraId="3B755DC4" w14:textId="77777777" w:rsidR="005A66B3" w:rsidRDefault="005A66B3" w:rsidP="002F393C">
      <w:pPr>
        <w:widowControl w:val="0"/>
        <w:overflowPunct w:val="0"/>
        <w:autoSpaceDE w:val="0"/>
        <w:autoSpaceDN w:val="0"/>
        <w:adjustRightInd w:val="0"/>
        <w:spacing w:after="0" w:line="277" w:lineRule="auto"/>
        <w:ind w:left="1800" w:right="20"/>
        <w:rPr>
          <w:ins w:id="958" w:author="Marika Konings" w:date="2015-03-15T20:58:00Z"/>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C40002" w14:paraId="0B675524" w14:textId="77777777" w:rsidTr="00804D0D">
        <w:trPr>
          <w:jc w:val="center"/>
          <w:ins w:id="959" w:author="Marika Konings" w:date="2015-03-15T20:58:00Z"/>
        </w:trPr>
        <w:tc>
          <w:tcPr>
            <w:tcW w:w="7396" w:type="dxa"/>
            <w:gridSpan w:val="2"/>
            <w:shd w:val="clear" w:color="auto" w:fill="B3B3B3"/>
          </w:tcPr>
          <w:p w14:paraId="25E98A32" w14:textId="3321E1FF" w:rsidR="00C40002" w:rsidRPr="006935A7" w:rsidRDefault="00C40002" w:rsidP="00C40002">
            <w:pPr>
              <w:widowControl w:val="0"/>
              <w:autoSpaceDE w:val="0"/>
              <w:autoSpaceDN w:val="0"/>
              <w:adjustRightInd w:val="0"/>
              <w:rPr>
                <w:ins w:id="960" w:author="Marika Konings" w:date="2015-03-15T20:58:00Z"/>
                <w:rFonts w:cs="Times New Roman"/>
                <w:sz w:val="20"/>
                <w:szCs w:val="20"/>
              </w:rPr>
            </w:pPr>
            <w:ins w:id="961" w:author="Marika Konings" w:date="2015-03-15T20:58:00Z">
              <w:r>
                <w:rPr>
                  <w:b/>
                  <w:sz w:val="20"/>
                  <w:szCs w:val="20"/>
                </w:rPr>
                <w:t>III.A.1.4.3.2 Responsibility and Respect for Stakeholders</w:t>
              </w:r>
            </w:ins>
          </w:p>
        </w:tc>
      </w:tr>
      <w:tr w:rsidR="00C40002" w14:paraId="4B919274" w14:textId="77777777" w:rsidTr="00804D0D">
        <w:trPr>
          <w:jc w:val="center"/>
          <w:ins w:id="962" w:author="Marika Konings" w:date="2015-03-15T20:58:00Z"/>
        </w:trPr>
        <w:tc>
          <w:tcPr>
            <w:tcW w:w="7396" w:type="dxa"/>
            <w:gridSpan w:val="2"/>
            <w:tcBorders>
              <w:bottom w:val="single" w:sz="4" w:space="0" w:color="auto"/>
            </w:tcBorders>
          </w:tcPr>
          <w:p w14:paraId="163A09AB" w14:textId="77777777" w:rsidR="00C40002" w:rsidRPr="00691751" w:rsidRDefault="00C40002" w:rsidP="00804D0D">
            <w:pPr>
              <w:widowControl w:val="0"/>
              <w:autoSpaceDE w:val="0"/>
              <w:autoSpaceDN w:val="0"/>
              <w:adjustRightInd w:val="0"/>
              <w:rPr>
                <w:ins w:id="963" w:author="Marika Konings" w:date="2015-03-15T20:58:00Z"/>
                <w:rFonts w:cs="Times New Roman"/>
                <w:sz w:val="20"/>
                <w:szCs w:val="20"/>
              </w:rPr>
            </w:pPr>
            <w:ins w:id="964" w:author="Marika Konings" w:date="2015-03-15T20:58:00Z">
              <w:r>
                <w:rPr>
                  <w:b/>
                  <w:sz w:val="20"/>
                  <w:szCs w:val="20"/>
                </w:rPr>
                <w:t>Background / Current State</w:t>
              </w:r>
            </w:ins>
          </w:p>
        </w:tc>
      </w:tr>
      <w:tr w:rsidR="00C40002" w14:paraId="2D6766F8" w14:textId="77777777" w:rsidTr="00804D0D">
        <w:trPr>
          <w:jc w:val="center"/>
          <w:ins w:id="965" w:author="Marika Konings" w:date="2015-03-15T20:58:00Z"/>
        </w:trPr>
        <w:tc>
          <w:tcPr>
            <w:tcW w:w="7396" w:type="dxa"/>
            <w:gridSpan w:val="2"/>
            <w:tcBorders>
              <w:bottom w:val="single" w:sz="4" w:space="0" w:color="auto"/>
            </w:tcBorders>
          </w:tcPr>
          <w:p w14:paraId="2AAC41DC" w14:textId="14E89F5B" w:rsidR="00C40002" w:rsidRPr="00F84665" w:rsidRDefault="00C40002" w:rsidP="00C40002">
            <w:pPr>
              <w:widowControl w:val="0"/>
              <w:autoSpaceDE w:val="0"/>
              <w:autoSpaceDN w:val="0"/>
              <w:adjustRightInd w:val="0"/>
              <w:rPr>
                <w:ins w:id="966" w:author="Marika Konings" w:date="2015-03-15T20:58:00Z"/>
                <w:rFonts w:ascii="Times New Roman" w:hAnsi="Times New Roman" w:cs="Times New Roman"/>
              </w:rPr>
            </w:pPr>
            <w:ins w:id="967" w:author="Marika Konings" w:date="2015-03-15T20:58:00Z">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ins>
          </w:p>
        </w:tc>
      </w:tr>
      <w:tr w:rsidR="00C40002" w14:paraId="7EB27659" w14:textId="77777777" w:rsidTr="00804D0D">
        <w:trPr>
          <w:jc w:val="center"/>
          <w:ins w:id="968" w:author="Marika Konings" w:date="2015-03-15T20:58:00Z"/>
        </w:trPr>
        <w:tc>
          <w:tcPr>
            <w:tcW w:w="7396" w:type="dxa"/>
            <w:gridSpan w:val="2"/>
            <w:shd w:val="clear" w:color="auto" w:fill="B3B3B3"/>
          </w:tcPr>
          <w:p w14:paraId="72E60DF5" w14:textId="77777777" w:rsidR="00C40002" w:rsidRPr="00B11CC8" w:rsidRDefault="00C40002" w:rsidP="00804D0D">
            <w:pPr>
              <w:widowControl w:val="0"/>
              <w:autoSpaceDE w:val="0"/>
              <w:autoSpaceDN w:val="0"/>
              <w:adjustRightInd w:val="0"/>
              <w:rPr>
                <w:ins w:id="969" w:author="Marika Konings" w:date="2015-03-15T20:58:00Z"/>
                <w:b/>
                <w:sz w:val="20"/>
                <w:szCs w:val="20"/>
              </w:rPr>
            </w:pPr>
            <w:ins w:id="970" w:author="Marika Konings" w:date="2015-03-15T20:58:00Z">
              <w:r>
                <w:rPr>
                  <w:b/>
                  <w:sz w:val="20"/>
                  <w:szCs w:val="20"/>
                </w:rPr>
                <w:t>Issues Identified &amp; Rationale for Changes, if any</w:t>
              </w:r>
            </w:ins>
          </w:p>
        </w:tc>
      </w:tr>
      <w:tr w:rsidR="00C40002" w14:paraId="055EF353" w14:textId="77777777" w:rsidTr="00804D0D">
        <w:trPr>
          <w:jc w:val="center"/>
          <w:ins w:id="971" w:author="Marika Konings" w:date="2015-03-15T20:58:00Z"/>
        </w:trPr>
        <w:tc>
          <w:tcPr>
            <w:tcW w:w="7396" w:type="dxa"/>
            <w:gridSpan w:val="2"/>
            <w:tcBorders>
              <w:bottom w:val="single" w:sz="4" w:space="0" w:color="auto"/>
            </w:tcBorders>
          </w:tcPr>
          <w:p w14:paraId="02A2AB67" w14:textId="77777777" w:rsidR="00C40002" w:rsidRPr="002F393C" w:rsidRDefault="00C40002" w:rsidP="002F393C">
            <w:pPr>
              <w:pStyle w:val="ListParagraph"/>
              <w:numPr>
                <w:ilvl w:val="0"/>
                <w:numId w:val="63"/>
              </w:numPr>
              <w:spacing w:after="0" w:line="240" w:lineRule="auto"/>
              <w:ind w:left="270" w:hanging="270"/>
              <w:rPr>
                <w:ins w:id="972" w:author="Marika Konings" w:date="2015-03-15T20:58:00Z"/>
                <w:sz w:val="20"/>
                <w:szCs w:val="20"/>
              </w:rPr>
            </w:pPr>
            <w:ins w:id="973" w:author="Marika Konings" w:date="2015-03-15T20:58:00Z">
              <w:r w:rsidRPr="002F393C">
                <w:rPr>
                  <w:sz w:val="20"/>
                  <w:szCs w:val="20"/>
                </w:rPr>
                <w:t>The Contractor could refer to ICANN or IANA. The CWG is only responsible for transitioning the IANA responsibilities.</w:t>
              </w:r>
            </w:ins>
          </w:p>
          <w:p w14:paraId="35962F63" w14:textId="6B6FE8C3" w:rsidR="00C40002" w:rsidRPr="002F393C" w:rsidRDefault="002754E3" w:rsidP="002F393C">
            <w:pPr>
              <w:pStyle w:val="ListParagraph"/>
              <w:numPr>
                <w:ilvl w:val="0"/>
                <w:numId w:val="63"/>
              </w:numPr>
              <w:spacing w:after="0" w:line="240" w:lineRule="auto"/>
              <w:ind w:left="270" w:hanging="270"/>
              <w:rPr>
                <w:ins w:id="974" w:author="Marika Konings" w:date="2015-03-15T20:58:00Z"/>
                <w:sz w:val="20"/>
                <w:szCs w:val="20"/>
              </w:rPr>
            </w:pPr>
            <w:ins w:id="975" w:author="Marika Konings" w:date="2015-03-15T20:59:00Z">
              <w:r>
                <w:rPr>
                  <w:sz w:val="20"/>
                  <w:szCs w:val="20"/>
                </w:rPr>
                <w:t xml:space="preserve">The process for documenting the source of the policies and procedures and how it will apply the relevant policies and procedures for the corresponding IANA </w:t>
              </w:r>
            </w:ins>
            <w:ins w:id="976" w:author="Marika Konings" w:date="2015-03-15T20:58:00Z">
              <w:r w:rsidR="00C40002" w:rsidRPr="002F393C">
                <w:rPr>
                  <w:sz w:val="20"/>
                  <w:szCs w:val="20"/>
                </w:rPr>
                <w:t>Function</w:t>
              </w:r>
            </w:ins>
            <w:ins w:id="977" w:author="Marika Konings" w:date="2015-03-15T21:00:00Z">
              <w:r>
                <w:rPr>
                  <w:sz w:val="20"/>
                  <w:szCs w:val="20"/>
                </w:rPr>
                <w:t xml:space="preserve"> have</w:t>
              </w:r>
            </w:ins>
            <w:ins w:id="978" w:author="Marika Konings" w:date="2015-03-15T20:58:00Z">
              <w:r w:rsidR="00C40002" w:rsidRPr="002F393C">
                <w:rPr>
                  <w:sz w:val="20"/>
                  <w:szCs w:val="20"/>
                </w:rPr>
                <w:t xml:space="preserve"> already</w:t>
              </w:r>
            </w:ins>
            <w:ins w:id="979" w:author="Marika Konings" w:date="2015-03-15T21:00:00Z">
              <w:r>
                <w:rPr>
                  <w:sz w:val="20"/>
                  <w:szCs w:val="20"/>
                </w:rPr>
                <w:t xml:space="preserve"> been</w:t>
              </w:r>
            </w:ins>
            <w:ins w:id="980" w:author="Marika Konings" w:date="2015-03-15T20:58:00Z">
              <w:r w:rsidR="00C40002" w:rsidRPr="002F393C">
                <w:rPr>
                  <w:sz w:val="20"/>
                  <w:szCs w:val="20"/>
                </w:rPr>
                <w:t xml:space="preserve"> developed.</w:t>
              </w:r>
            </w:ins>
          </w:p>
          <w:p w14:paraId="2BBCCF06" w14:textId="77777777" w:rsidR="00C40002" w:rsidRPr="009B0304" w:rsidRDefault="00C40002" w:rsidP="00804D0D">
            <w:pPr>
              <w:rPr>
                <w:ins w:id="981" w:author="Marika Konings" w:date="2015-03-15T20:58:00Z"/>
                <w:sz w:val="20"/>
                <w:szCs w:val="20"/>
              </w:rPr>
            </w:pPr>
            <w:ins w:id="982" w:author="Marika Konings" w:date="2015-03-15T20:58: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C40002" w14:paraId="35342383" w14:textId="77777777" w:rsidTr="00804D0D">
        <w:trPr>
          <w:jc w:val="center"/>
          <w:ins w:id="983" w:author="Marika Konings" w:date="2015-03-15T20:58:00Z"/>
        </w:trPr>
        <w:tc>
          <w:tcPr>
            <w:tcW w:w="3698" w:type="dxa"/>
            <w:shd w:val="clear" w:color="auto" w:fill="B3B3B3"/>
          </w:tcPr>
          <w:p w14:paraId="26A957F9" w14:textId="250124CD" w:rsidR="00C40002" w:rsidRPr="00023E5A" w:rsidRDefault="00C40002" w:rsidP="002754E3">
            <w:pPr>
              <w:widowControl w:val="0"/>
              <w:autoSpaceDE w:val="0"/>
              <w:autoSpaceDN w:val="0"/>
              <w:adjustRightInd w:val="0"/>
              <w:rPr>
                <w:ins w:id="984" w:author="Marika Konings" w:date="2015-03-15T20:58:00Z"/>
                <w:b/>
                <w:sz w:val="20"/>
                <w:szCs w:val="20"/>
              </w:rPr>
            </w:pPr>
            <w:ins w:id="985" w:author="Marika Konings" w:date="2015-03-15T20:58:00Z">
              <w:r w:rsidRPr="00023E5A">
                <w:rPr>
                  <w:b/>
                  <w:sz w:val="20"/>
                  <w:szCs w:val="20"/>
                </w:rPr>
                <w:t>Current Language section C.</w:t>
              </w:r>
              <w:r>
                <w:rPr>
                  <w:b/>
                  <w:sz w:val="20"/>
                  <w:szCs w:val="20"/>
                </w:rPr>
                <w:t>2.</w:t>
              </w:r>
            </w:ins>
            <w:ins w:id="986" w:author="Marika Konings" w:date="2015-03-15T20:59:00Z">
              <w:r w:rsidR="002754E3">
                <w:rPr>
                  <w:b/>
                  <w:sz w:val="20"/>
                  <w:szCs w:val="20"/>
                </w:rPr>
                <w:t>7</w:t>
              </w:r>
            </w:ins>
            <w:ins w:id="987" w:author="Marika Konings" w:date="2015-03-15T20:58:00Z">
              <w:r w:rsidRPr="00023E5A">
                <w:rPr>
                  <w:b/>
                  <w:sz w:val="20"/>
                  <w:szCs w:val="20"/>
                </w:rPr>
                <w:t xml:space="preserve"> of the IANA Functions Contract</w:t>
              </w:r>
            </w:ins>
          </w:p>
        </w:tc>
        <w:tc>
          <w:tcPr>
            <w:tcW w:w="3698" w:type="dxa"/>
            <w:shd w:val="clear" w:color="auto" w:fill="B3B3B3"/>
          </w:tcPr>
          <w:p w14:paraId="49A0B45D" w14:textId="77777777" w:rsidR="00C40002" w:rsidRPr="00023E5A" w:rsidRDefault="00C40002" w:rsidP="00804D0D">
            <w:pPr>
              <w:widowControl w:val="0"/>
              <w:autoSpaceDE w:val="0"/>
              <w:autoSpaceDN w:val="0"/>
              <w:adjustRightInd w:val="0"/>
              <w:rPr>
                <w:ins w:id="988" w:author="Marika Konings" w:date="2015-03-15T20:58:00Z"/>
                <w:b/>
                <w:sz w:val="20"/>
                <w:szCs w:val="20"/>
              </w:rPr>
            </w:pPr>
            <w:ins w:id="989" w:author="Marika Konings" w:date="2015-03-15T20:58:00Z">
              <w:r w:rsidRPr="00023E5A">
                <w:rPr>
                  <w:b/>
                  <w:sz w:val="20"/>
                  <w:szCs w:val="20"/>
                </w:rPr>
                <w:t>Proposed Language</w:t>
              </w:r>
            </w:ins>
          </w:p>
        </w:tc>
      </w:tr>
      <w:tr w:rsidR="00C40002" w14:paraId="0F2C3386" w14:textId="77777777" w:rsidTr="00804D0D">
        <w:trPr>
          <w:trHeight w:val="434"/>
          <w:jc w:val="center"/>
          <w:ins w:id="990" w:author="Marika Konings" w:date="2015-03-15T20:58:00Z"/>
        </w:trPr>
        <w:tc>
          <w:tcPr>
            <w:tcW w:w="3698" w:type="dxa"/>
          </w:tcPr>
          <w:p w14:paraId="73A2AE8A" w14:textId="77777777" w:rsidR="002754E3" w:rsidRPr="002F393C" w:rsidRDefault="002754E3" w:rsidP="002F393C">
            <w:pPr>
              <w:rPr>
                <w:ins w:id="991" w:author="Marika Konings" w:date="2015-03-15T20:59:00Z"/>
                <w:sz w:val="20"/>
                <w:szCs w:val="20"/>
              </w:rPr>
            </w:pPr>
            <w:ins w:id="992" w:author="Marika Konings" w:date="2015-03-15T20:59:00Z">
              <w:r w:rsidRPr="002F393C">
                <w:rPr>
                  <w:sz w:val="20"/>
                  <w:szCs w:val="20"/>
                </w:rPr>
                <w:t>Responsibility and Respect for Stakeholders – Within six (6) months of award, the Contractor shall, in collaboration with all interested and affected parties as enumerated in Section C.1.3, develop for each of the IANA functions a process for documenting the source of the policies and procedures and how it will apply the relevant policies and procedures for the corresponding IANA function and post via a website.</w:t>
              </w:r>
            </w:ins>
          </w:p>
          <w:p w14:paraId="24B9A843" w14:textId="77777777" w:rsidR="00C40002" w:rsidRPr="004A0F1F" w:rsidRDefault="00C40002" w:rsidP="00804D0D">
            <w:pPr>
              <w:widowControl w:val="0"/>
              <w:autoSpaceDE w:val="0"/>
              <w:autoSpaceDN w:val="0"/>
              <w:adjustRightInd w:val="0"/>
              <w:rPr>
                <w:ins w:id="993" w:author="Marika Konings" w:date="2015-03-15T20:58:00Z"/>
                <w:sz w:val="20"/>
                <w:szCs w:val="20"/>
              </w:rPr>
            </w:pPr>
          </w:p>
        </w:tc>
        <w:tc>
          <w:tcPr>
            <w:tcW w:w="3698" w:type="dxa"/>
          </w:tcPr>
          <w:p w14:paraId="64FE69C2" w14:textId="78406658" w:rsidR="00C40002" w:rsidRPr="005F58A5" w:rsidRDefault="00804D0D" w:rsidP="00804D0D">
            <w:pPr>
              <w:rPr>
                <w:ins w:id="994" w:author="Marika Konings" w:date="2015-03-15T20:58:00Z"/>
                <w:sz w:val="20"/>
                <w:szCs w:val="20"/>
              </w:rPr>
            </w:pPr>
            <w:commentRangeStart w:id="995"/>
            <w:ins w:id="996" w:author="Marika Konings" w:date="2015-03-15T21:00:00Z">
              <w:r w:rsidRPr="00CA5407">
                <w:rPr>
                  <w:sz w:val="20"/>
                  <w:szCs w:val="20"/>
                  <w:highlight w:val="yellow"/>
                  <w:rPrChange w:id="997" w:author="Brenden N Kuerbis" w:date="2015-03-17T11:39:00Z">
                    <w:rPr>
                      <w:sz w:val="20"/>
                      <w:szCs w:val="20"/>
                    </w:rPr>
                  </w:rPrChange>
                </w:rPr>
                <w:t xml:space="preserve">Responsibility and Respect for Stakeholders – </w:t>
              </w:r>
              <w:r w:rsidRPr="00CA5407">
                <w:rPr>
                  <w:strike/>
                  <w:sz w:val="20"/>
                  <w:szCs w:val="20"/>
                  <w:highlight w:val="yellow"/>
                  <w:rPrChange w:id="998" w:author="Brenden N Kuerbis" w:date="2015-03-17T11:39:00Z">
                    <w:rPr>
                      <w:strike/>
                      <w:sz w:val="20"/>
                      <w:szCs w:val="20"/>
                    </w:rPr>
                  </w:rPrChange>
                </w:rPr>
                <w:t xml:space="preserve">Within six (6) months of award, the Contractor shall, in collaboration with all interested and affected parties as enumerated in Section C.1.3, develop </w:t>
              </w:r>
            </w:ins>
            <w:ins w:id="999" w:author="Marika Konings" w:date="2015-03-15T21:02:00Z">
              <w:r w:rsidR="00D61DAF" w:rsidRPr="00CA5407">
                <w:rPr>
                  <w:b/>
                  <w:sz w:val="20"/>
                  <w:szCs w:val="20"/>
                  <w:highlight w:val="yellow"/>
                  <w:rPrChange w:id="1000" w:author="Brenden N Kuerbis" w:date="2015-03-17T11:39:00Z">
                    <w:rPr>
                      <w:b/>
                      <w:sz w:val="20"/>
                      <w:szCs w:val="20"/>
                    </w:rPr>
                  </w:rPrChange>
                </w:rPr>
                <w:t xml:space="preserve">IANA shall continue to provide </w:t>
              </w:r>
            </w:ins>
            <w:ins w:id="1001" w:author="Marika Konings" w:date="2015-03-15T21:00:00Z">
              <w:r w:rsidRPr="00CA5407">
                <w:rPr>
                  <w:sz w:val="20"/>
                  <w:szCs w:val="20"/>
                  <w:highlight w:val="yellow"/>
                  <w:rPrChange w:id="1002" w:author="Brenden N Kuerbis" w:date="2015-03-17T11:39:00Z">
                    <w:rPr>
                      <w:sz w:val="20"/>
                      <w:szCs w:val="20"/>
                    </w:rPr>
                  </w:rPrChange>
                </w:rPr>
                <w:t xml:space="preserve">for each of the </w:t>
              </w:r>
              <w:r w:rsidRPr="00CA5407">
                <w:rPr>
                  <w:strike/>
                  <w:sz w:val="20"/>
                  <w:szCs w:val="20"/>
                  <w:highlight w:val="yellow"/>
                  <w:rPrChange w:id="1003" w:author="Brenden N Kuerbis" w:date="2015-03-17T11:39:00Z">
                    <w:rPr>
                      <w:strike/>
                      <w:sz w:val="20"/>
                      <w:szCs w:val="20"/>
                    </w:rPr>
                  </w:rPrChange>
                </w:rPr>
                <w:t>IANA</w:t>
              </w:r>
              <w:r w:rsidRPr="00CA5407">
                <w:rPr>
                  <w:sz w:val="20"/>
                  <w:szCs w:val="20"/>
                  <w:highlight w:val="yellow"/>
                  <w:rPrChange w:id="1004" w:author="Brenden N Kuerbis" w:date="2015-03-17T11:39:00Z">
                    <w:rPr>
                      <w:sz w:val="20"/>
                      <w:szCs w:val="20"/>
                    </w:rPr>
                  </w:rPrChange>
                </w:rPr>
                <w:t xml:space="preserve"> functions</w:t>
              </w:r>
            </w:ins>
            <w:ins w:id="1005" w:author="Marika Konings" w:date="2015-03-15T21:01:00Z">
              <w:r w:rsidRPr="00CA5407">
                <w:rPr>
                  <w:sz w:val="20"/>
                  <w:szCs w:val="20"/>
                  <w:highlight w:val="yellow"/>
                  <w:rPrChange w:id="1006" w:author="Brenden N Kuerbis" w:date="2015-03-17T11:39:00Z">
                    <w:rPr>
                      <w:sz w:val="20"/>
                      <w:szCs w:val="20"/>
                    </w:rPr>
                  </w:rPrChange>
                </w:rPr>
                <w:t xml:space="preserve"> </w:t>
              </w:r>
              <w:r w:rsidRPr="00CA5407">
                <w:rPr>
                  <w:b/>
                  <w:sz w:val="20"/>
                  <w:szCs w:val="20"/>
                  <w:highlight w:val="yellow"/>
                  <w:rPrChange w:id="1007" w:author="Brenden N Kuerbis" w:date="2015-03-17T11:39:00Z">
                    <w:rPr>
                      <w:b/>
                      <w:sz w:val="20"/>
                      <w:szCs w:val="20"/>
                    </w:rPr>
                  </w:rPrChange>
                </w:rPr>
                <w:t>listed in section III.A.1.4.1 of the CWG Transition Proposal</w:t>
              </w:r>
            </w:ins>
            <w:ins w:id="1008" w:author="Marika Konings" w:date="2015-03-15T21:00:00Z">
              <w:r w:rsidRPr="00CA5407">
                <w:rPr>
                  <w:sz w:val="20"/>
                  <w:szCs w:val="20"/>
                  <w:highlight w:val="yellow"/>
                  <w:rPrChange w:id="1009" w:author="Brenden N Kuerbis" w:date="2015-03-17T11:39:00Z">
                    <w:rPr>
                      <w:sz w:val="20"/>
                      <w:szCs w:val="20"/>
                    </w:rPr>
                  </w:rPrChange>
                </w:rPr>
                <w:t xml:space="preserve"> </w:t>
              </w:r>
            </w:ins>
            <w:ins w:id="1010" w:author="Marika Konings" w:date="2015-03-15T21:02:00Z">
              <w:r w:rsidR="00D61DAF" w:rsidRPr="00CA5407">
                <w:rPr>
                  <w:b/>
                  <w:sz w:val="20"/>
                  <w:szCs w:val="20"/>
                  <w:highlight w:val="yellow"/>
                  <w:rPrChange w:id="1011" w:author="Brenden N Kuerbis" w:date="2015-03-17T11:39:00Z">
                    <w:rPr>
                      <w:b/>
                      <w:sz w:val="20"/>
                      <w:szCs w:val="20"/>
                    </w:rPr>
                  </w:rPrChange>
                </w:rPr>
                <w:t xml:space="preserve">via a website </w:t>
              </w:r>
            </w:ins>
            <w:ins w:id="1012" w:author="Marika Konings" w:date="2015-03-15T21:00:00Z">
              <w:r w:rsidRPr="00CA5407">
                <w:rPr>
                  <w:strike/>
                  <w:sz w:val="20"/>
                  <w:szCs w:val="20"/>
                  <w:highlight w:val="yellow"/>
                  <w:rPrChange w:id="1013" w:author="Brenden N Kuerbis" w:date="2015-03-17T11:39:00Z">
                    <w:rPr>
                      <w:strike/>
                      <w:sz w:val="20"/>
                      <w:szCs w:val="20"/>
                    </w:rPr>
                  </w:rPrChange>
                </w:rPr>
                <w:t xml:space="preserve">a process for </w:t>
              </w:r>
              <w:proofErr w:type="spellStart"/>
              <w:r w:rsidRPr="00CA5407">
                <w:rPr>
                  <w:sz w:val="20"/>
                  <w:szCs w:val="20"/>
                  <w:highlight w:val="yellow"/>
                  <w:rPrChange w:id="1014" w:author="Brenden N Kuerbis" w:date="2015-03-17T11:39:00Z">
                    <w:rPr>
                      <w:sz w:val="20"/>
                      <w:szCs w:val="20"/>
                    </w:rPr>
                  </w:rPrChange>
                </w:rPr>
                <w:t>document</w:t>
              </w:r>
            </w:ins>
            <w:ins w:id="1015" w:author="Marika Konings" w:date="2015-03-15T21:02:00Z">
              <w:r w:rsidR="00D61DAF" w:rsidRPr="00CA5407">
                <w:rPr>
                  <w:b/>
                  <w:sz w:val="20"/>
                  <w:szCs w:val="20"/>
                  <w:highlight w:val="yellow"/>
                  <w:rPrChange w:id="1016" w:author="Brenden N Kuerbis" w:date="2015-03-17T11:39:00Z">
                    <w:rPr>
                      <w:b/>
                      <w:sz w:val="20"/>
                      <w:szCs w:val="20"/>
                    </w:rPr>
                  </w:rPrChange>
                </w:rPr>
                <w:t>ation</w:t>
              </w:r>
            </w:ins>
            <w:ins w:id="1017" w:author="Marika Konings" w:date="2015-03-15T21:00:00Z">
              <w:r w:rsidRPr="00CA5407">
                <w:rPr>
                  <w:b/>
                  <w:strike/>
                  <w:sz w:val="20"/>
                  <w:szCs w:val="20"/>
                  <w:highlight w:val="yellow"/>
                  <w:rPrChange w:id="1018" w:author="Brenden N Kuerbis" w:date="2015-03-17T11:39:00Z">
                    <w:rPr>
                      <w:b/>
                      <w:strike/>
                      <w:sz w:val="20"/>
                      <w:szCs w:val="20"/>
                    </w:rPr>
                  </w:rPrChange>
                </w:rPr>
                <w:t>ing</w:t>
              </w:r>
            </w:ins>
            <w:proofErr w:type="spellEnd"/>
            <w:ins w:id="1019" w:author="Marika Konings" w:date="2015-03-15T21:03:00Z">
              <w:r w:rsidR="00D61DAF" w:rsidRPr="00CA5407">
                <w:rPr>
                  <w:b/>
                  <w:strike/>
                  <w:sz w:val="20"/>
                  <w:szCs w:val="20"/>
                  <w:highlight w:val="yellow"/>
                  <w:rPrChange w:id="1020" w:author="Brenden N Kuerbis" w:date="2015-03-17T11:39:00Z">
                    <w:rPr>
                      <w:b/>
                      <w:strike/>
                      <w:sz w:val="20"/>
                      <w:szCs w:val="20"/>
                    </w:rPr>
                  </w:rPrChange>
                </w:rPr>
                <w:t xml:space="preserve"> </w:t>
              </w:r>
              <w:r w:rsidR="00D61DAF" w:rsidRPr="00CA5407">
                <w:rPr>
                  <w:b/>
                  <w:sz w:val="20"/>
                  <w:szCs w:val="20"/>
                  <w:highlight w:val="yellow"/>
                  <w:rPrChange w:id="1021" w:author="Brenden N Kuerbis" w:date="2015-03-17T11:39:00Z">
                    <w:rPr>
                      <w:b/>
                      <w:sz w:val="20"/>
                      <w:szCs w:val="20"/>
                    </w:rPr>
                  </w:rPrChange>
                </w:rPr>
                <w:t>of</w:t>
              </w:r>
            </w:ins>
            <w:ins w:id="1022" w:author="Marika Konings" w:date="2015-03-15T21:00:00Z">
              <w:r w:rsidRPr="00CA5407">
                <w:rPr>
                  <w:sz w:val="20"/>
                  <w:szCs w:val="20"/>
                  <w:highlight w:val="yellow"/>
                  <w:rPrChange w:id="1023" w:author="Brenden N Kuerbis" w:date="2015-03-17T11:39:00Z">
                    <w:rPr>
                      <w:sz w:val="20"/>
                      <w:szCs w:val="20"/>
                    </w:rPr>
                  </w:rPrChange>
                </w:rPr>
                <w:t xml:space="preserve"> the source of the policies and procedures and how it will apply the relevant policies and procedures for the corresponding IANA function</w:t>
              </w:r>
            </w:ins>
            <w:ins w:id="1024" w:author="Marika Konings" w:date="2015-03-15T21:03:00Z">
              <w:r w:rsidR="00D61DAF" w:rsidRPr="00CA5407">
                <w:rPr>
                  <w:b/>
                  <w:sz w:val="20"/>
                  <w:szCs w:val="20"/>
                  <w:highlight w:val="yellow"/>
                  <w:rPrChange w:id="1025" w:author="Brenden N Kuerbis" w:date="2015-03-17T11:39:00Z">
                    <w:rPr>
                      <w:b/>
                      <w:sz w:val="20"/>
                      <w:szCs w:val="20"/>
                    </w:rPr>
                  </w:rPrChange>
                </w:rPr>
                <w:t>s</w:t>
              </w:r>
            </w:ins>
            <w:ins w:id="1026" w:author="Marika Konings" w:date="2015-03-15T21:00:00Z">
              <w:r w:rsidRPr="00CA5407">
                <w:rPr>
                  <w:sz w:val="20"/>
                  <w:szCs w:val="20"/>
                  <w:highlight w:val="yellow"/>
                  <w:rPrChange w:id="1027" w:author="Brenden N Kuerbis" w:date="2015-03-17T11:39:00Z">
                    <w:rPr>
                      <w:sz w:val="20"/>
                      <w:szCs w:val="20"/>
                    </w:rPr>
                  </w:rPrChange>
                </w:rPr>
                <w:t xml:space="preserve"> </w:t>
              </w:r>
              <w:r w:rsidRPr="00CA5407">
                <w:rPr>
                  <w:strike/>
                  <w:sz w:val="20"/>
                  <w:szCs w:val="20"/>
                  <w:highlight w:val="yellow"/>
                  <w:rPrChange w:id="1028" w:author="Brenden N Kuerbis" w:date="2015-03-17T11:39:00Z">
                    <w:rPr>
                      <w:strike/>
                      <w:sz w:val="20"/>
                      <w:szCs w:val="20"/>
                    </w:rPr>
                  </w:rPrChange>
                </w:rPr>
                <w:t>and post via a website</w:t>
              </w:r>
            </w:ins>
            <w:commentRangeEnd w:id="995"/>
            <w:r w:rsidR="00CA5407">
              <w:rPr>
                <w:rStyle w:val="CommentReference"/>
                <w:rFonts w:eastAsiaTheme="minorEastAsia"/>
                <w:lang w:val="en-CA" w:eastAsia="en-CA"/>
              </w:rPr>
              <w:commentReference w:id="995"/>
            </w:r>
            <w:ins w:id="1030" w:author="Marika Konings" w:date="2015-03-15T21:00:00Z">
              <w:r w:rsidRPr="00CA5407">
                <w:rPr>
                  <w:sz w:val="20"/>
                  <w:szCs w:val="20"/>
                  <w:highlight w:val="yellow"/>
                  <w:rPrChange w:id="1031" w:author="Brenden N Kuerbis" w:date="2015-03-17T11:39:00Z">
                    <w:rPr>
                      <w:sz w:val="20"/>
                      <w:szCs w:val="20"/>
                    </w:rPr>
                  </w:rPrChange>
                </w:rPr>
                <w:t>.</w:t>
              </w:r>
            </w:ins>
          </w:p>
        </w:tc>
      </w:tr>
    </w:tbl>
    <w:p w14:paraId="304CF920" w14:textId="77777777" w:rsidR="00FB158B" w:rsidRDefault="00FB158B">
      <w:pPr>
        <w:jc w:val="center"/>
        <w:rPr>
          <w:ins w:id="1032" w:author="Marika Konings" w:date="2015-03-15T21:16:00Z"/>
        </w:rPr>
      </w:pPr>
    </w:p>
    <w:tbl>
      <w:tblPr>
        <w:tblStyle w:val="TableGrid"/>
        <w:tblW w:w="0" w:type="auto"/>
        <w:jc w:val="center"/>
        <w:tblLook w:val="04A0" w:firstRow="1" w:lastRow="0" w:firstColumn="1" w:lastColumn="0" w:noHBand="0" w:noVBand="1"/>
      </w:tblPr>
      <w:tblGrid>
        <w:gridCol w:w="3698"/>
        <w:gridCol w:w="3698"/>
      </w:tblGrid>
      <w:tr w:rsidR="002F393C" w14:paraId="69536878" w14:textId="77777777" w:rsidTr="00A263B7">
        <w:trPr>
          <w:jc w:val="center"/>
          <w:ins w:id="1033" w:author="Marika Konings" w:date="2015-03-15T21:05:00Z"/>
        </w:trPr>
        <w:tc>
          <w:tcPr>
            <w:tcW w:w="7396" w:type="dxa"/>
            <w:gridSpan w:val="2"/>
            <w:shd w:val="clear" w:color="auto" w:fill="B3B3B3"/>
          </w:tcPr>
          <w:p w14:paraId="179279B2" w14:textId="16EB1697" w:rsidR="002F393C" w:rsidRPr="006935A7" w:rsidRDefault="002F393C" w:rsidP="002F393C">
            <w:pPr>
              <w:widowControl w:val="0"/>
              <w:autoSpaceDE w:val="0"/>
              <w:autoSpaceDN w:val="0"/>
              <w:adjustRightInd w:val="0"/>
              <w:rPr>
                <w:ins w:id="1034" w:author="Marika Konings" w:date="2015-03-15T21:05:00Z"/>
                <w:rFonts w:cs="Times New Roman"/>
                <w:sz w:val="20"/>
                <w:szCs w:val="20"/>
              </w:rPr>
            </w:pPr>
            <w:ins w:id="1035" w:author="Marika Konings" w:date="2015-03-15T21:05:00Z">
              <w:r>
                <w:rPr>
                  <w:b/>
                  <w:sz w:val="20"/>
                  <w:szCs w:val="20"/>
                </w:rPr>
                <w:t xml:space="preserve">III.A.1.4.3.3 </w:t>
              </w:r>
            </w:ins>
            <w:ins w:id="1036" w:author="Marika Konings" w:date="2015-03-15T21:06:00Z">
              <w:r>
                <w:rPr>
                  <w:b/>
                  <w:sz w:val="20"/>
                  <w:szCs w:val="20"/>
                </w:rPr>
                <w:t>Qualified Program Manager</w:t>
              </w:r>
            </w:ins>
          </w:p>
        </w:tc>
      </w:tr>
      <w:tr w:rsidR="002F393C" w14:paraId="6AF0B1EE" w14:textId="77777777" w:rsidTr="00A263B7">
        <w:trPr>
          <w:jc w:val="center"/>
          <w:ins w:id="1037" w:author="Marika Konings" w:date="2015-03-15T21:05:00Z"/>
        </w:trPr>
        <w:tc>
          <w:tcPr>
            <w:tcW w:w="7396" w:type="dxa"/>
            <w:gridSpan w:val="2"/>
            <w:tcBorders>
              <w:bottom w:val="single" w:sz="4" w:space="0" w:color="auto"/>
            </w:tcBorders>
          </w:tcPr>
          <w:p w14:paraId="3FDBB662" w14:textId="77777777" w:rsidR="002F393C" w:rsidRPr="00691751" w:rsidRDefault="002F393C" w:rsidP="00A263B7">
            <w:pPr>
              <w:widowControl w:val="0"/>
              <w:autoSpaceDE w:val="0"/>
              <w:autoSpaceDN w:val="0"/>
              <w:adjustRightInd w:val="0"/>
              <w:rPr>
                <w:ins w:id="1038" w:author="Marika Konings" w:date="2015-03-15T21:05:00Z"/>
                <w:rFonts w:cs="Times New Roman"/>
                <w:sz w:val="20"/>
                <w:szCs w:val="20"/>
              </w:rPr>
            </w:pPr>
            <w:ins w:id="1039" w:author="Marika Konings" w:date="2015-03-15T21:05:00Z">
              <w:r>
                <w:rPr>
                  <w:b/>
                  <w:sz w:val="20"/>
                  <w:szCs w:val="20"/>
                </w:rPr>
                <w:t>Background / Current State</w:t>
              </w:r>
            </w:ins>
          </w:p>
        </w:tc>
      </w:tr>
      <w:tr w:rsidR="002F393C" w14:paraId="69375A70" w14:textId="77777777" w:rsidTr="00A263B7">
        <w:trPr>
          <w:jc w:val="center"/>
          <w:ins w:id="1040" w:author="Marika Konings" w:date="2015-03-15T21:05:00Z"/>
        </w:trPr>
        <w:tc>
          <w:tcPr>
            <w:tcW w:w="7396" w:type="dxa"/>
            <w:gridSpan w:val="2"/>
            <w:tcBorders>
              <w:bottom w:val="single" w:sz="4" w:space="0" w:color="auto"/>
            </w:tcBorders>
          </w:tcPr>
          <w:p w14:paraId="2EE6D99E" w14:textId="2E9AE837" w:rsidR="002F393C" w:rsidRPr="00F84665" w:rsidRDefault="002F393C" w:rsidP="002F393C">
            <w:pPr>
              <w:widowControl w:val="0"/>
              <w:autoSpaceDE w:val="0"/>
              <w:autoSpaceDN w:val="0"/>
              <w:adjustRightInd w:val="0"/>
              <w:rPr>
                <w:ins w:id="1041" w:author="Marika Konings" w:date="2015-03-15T21:05:00Z"/>
                <w:rFonts w:ascii="Times New Roman" w:hAnsi="Times New Roman" w:cs="Times New Roman"/>
              </w:rPr>
            </w:pPr>
            <w:ins w:id="1042" w:author="Marika Konings" w:date="2015-03-15T21:05:00Z">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ins>
            <w:ins w:id="1043" w:author="Marika Konings" w:date="2015-03-15T21:06:00Z">
              <w:r>
                <w:rPr>
                  <w:rFonts w:cs="Times New Roman"/>
                  <w:sz w:val="20"/>
                  <w:szCs w:val="20"/>
                </w:rPr>
                <w:t xml:space="preserve">requirement for </w:t>
              </w:r>
            </w:ins>
            <w:ins w:id="1044" w:author="Marika Konings" w:date="2015-03-15T21:07:00Z">
              <w:r>
                <w:rPr>
                  <w:rFonts w:cs="Times New Roman"/>
                  <w:sz w:val="20"/>
                  <w:szCs w:val="20"/>
                </w:rPr>
                <w:t>contractor</w:t>
              </w:r>
            </w:ins>
            <w:ins w:id="1045" w:author="Marika Konings" w:date="2015-03-15T21:06:00Z">
              <w:r>
                <w:rPr>
                  <w:rFonts w:cs="Times New Roman"/>
                  <w:sz w:val="20"/>
                  <w:szCs w:val="20"/>
                </w:rPr>
                <w:t xml:space="preserve"> to provide a qualified program manager. </w:t>
              </w:r>
            </w:ins>
          </w:p>
        </w:tc>
      </w:tr>
      <w:tr w:rsidR="002F393C" w14:paraId="7D4E1464" w14:textId="77777777" w:rsidTr="00A263B7">
        <w:trPr>
          <w:jc w:val="center"/>
          <w:ins w:id="1046" w:author="Marika Konings" w:date="2015-03-15T21:05:00Z"/>
        </w:trPr>
        <w:tc>
          <w:tcPr>
            <w:tcW w:w="7396" w:type="dxa"/>
            <w:gridSpan w:val="2"/>
            <w:shd w:val="clear" w:color="auto" w:fill="B3B3B3"/>
          </w:tcPr>
          <w:p w14:paraId="0B9564F0" w14:textId="77777777" w:rsidR="002F393C" w:rsidRPr="00B11CC8" w:rsidRDefault="002F393C" w:rsidP="00A263B7">
            <w:pPr>
              <w:widowControl w:val="0"/>
              <w:autoSpaceDE w:val="0"/>
              <w:autoSpaceDN w:val="0"/>
              <w:adjustRightInd w:val="0"/>
              <w:rPr>
                <w:ins w:id="1047" w:author="Marika Konings" w:date="2015-03-15T21:05:00Z"/>
                <w:b/>
                <w:sz w:val="20"/>
                <w:szCs w:val="20"/>
              </w:rPr>
            </w:pPr>
            <w:ins w:id="1048" w:author="Marika Konings" w:date="2015-03-15T21:05:00Z">
              <w:r>
                <w:rPr>
                  <w:b/>
                  <w:sz w:val="20"/>
                  <w:szCs w:val="20"/>
                </w:rPr>
                <w:t>Issues Identified &amp; Rationale for Changes, if any</w:t>
              </w:r>
            </w:ins>
          </w:p>
        </w:tc>
      </w:tr>
      <w:tr w:rsidR="002F393C" w14:paraId="6AEB967E" w14:textId="77777777" w:rsidTr="00A263B7">
        <w:trPr>
          <w:jc w:val="center"/>
          <w:ins w:id="1049" w:author="Marika Konings" w:date="2015-03-15T21:05:00Z"/>
        </w:trPr>
        <w:tc>
          <w:tcPr>
            <w:tcW w:w="7396" w:type="dxa"/>
            <w:gridSpan w:val="2"/>
            <w:tcBorders>
              <w:bottom w:val="single" w:sz="4" w:space="0" w:color="auto"/>
            </w:tcBorders>
          </w:tcPr>
          <w:p w14:paraId="0331F31C" w14:textId="77777777" w:rsidR="002F393C" w:rsidRPr="004D31E3" w:rsidRDefault="002F393C" w:rsidP="004D31E3">
            <w:pPr>
              <w:pStyle w:val="ListParagraph"/>
              <w:numPr>
                <w:ilvl w:val="0"/>
                <w:numId w:val="63"/>
              </w:numPr>
              <w:spacing w:after="0" w:line="240" w:lineRule="auto"/>
              <w:ind w:left="270" w:hanging="270"/>
              <w:rPr>
                <w:ins w:id="1050" w:author="Marika Konings" w:date="2015-03-15T21:07:00Z"/>
                <w:sz w:val="20"/>
                <w:szCs w:val="20"/>
              </w:rPr>
            </w:pPr>
            <w:ins w:id="1051" w:author="Marika Konings" w:date="2015-03-15T21:07:00Z">
              <w:r w:rsidRPr="004D31E3">
                <w:rPr>
                  <w:sz w:val="20"/>
                  <w:szCs w:val="20"/>
                </w:rPr>
                <w:t>The Contractor could refer to ICANN or IANA. The CWG is only responsible for transitioning the IANA responsibilities.</w:t>
              </w:r>
            </w:ins>
          </w:p>
          <w:p w14:paraId="2E4825FB" w14:textId="306A542E" w:rsidR="002F393C" w:rsidRPr="004D31E3" w:rsidRDefault="002F393C" w:rsidP="004D31E3">
            <w:pPr>
              <w:pStyle w:val="ListParagraph"/>
              <w:numPr>
                <w:ilvl w:val="0"/>
                <w:numId w:val="63"/>
              </w:numPr>
              <w:spacing w:after="0" w:line="240" w:lineRule="auto"/>
              <w:ind w:left="270" w:hanging="270"/>
              <w:rPr>
                <w:ins w:id="1052" w:author="Marika Konings" w:date="2015-03-15T21:07:00Z"/>
                <w:sz w:val="20"/>
                <w:szCs w:val="20"/>
              </w:rPr>
            </w:pPr>
            <w:ins w:id="1053" w:author="Marika Konings" w:date="2015-03-15T21:07:00Z">
              <w:r>
                <w:rPr>
                  <w:sz w:val="20"/>
                  <w:szCs w:val="20"/>
                </w:rPr>
                <w:t>The section r</w:t>
              </w:r>
              <w:r w:rsidRPr="004D31E3">
                <w:rPr>
                  <w:sz w:val="20"/>
                  <w:szCs w:val="20"/>
                </w:rPr>
                <w:t>efers to a contract which there may not be post transition.</w:t>
              </w:r>
            </w:ins>
          </w:p>
          <w:p w14:paraId="20E5D97E" w14:textId="795711B3" w:rsidR="002F393C" w:rsidRPr="004D31E3" w:rsidRDefault="002F393C" w:rsidP="004D31E3">
            <w:pPr>
              <w:pStyle w:val="ListParagraph"/>
              <w:numPr>
                <w:ilvl w:val="0"/>
                <w:numId w:val="63"/>
              </w:numPr>
              <w:spacing w:after="0" w:line="240" w:lineRule="auto"/>
              <w:ind w:left="270" w:hanging="270"/>
              <w:rPr>
                <w:ins w:id="1054" w:author="Marika Konings" w:date="2015-03-15T21:07:00Z"/>
                <w:sz w:val="20"/>
                <w:szCs w:val="20"/>
              </w:rPr>
            </w:pPr>
            <w:ins w:id="1055" w:author="Marika Konings" w:date="2015-03-15T21:07:00Z">
              <w:r>
                <w:rPr>
                  <w:sz w:val="20"/>
                  <w:szCs w:val="20"/>
                </w:rPr>
                <w:t xml:space="preserve">The section also </w:t>
              </w:r>
            </w:ins>
            <w:ins w:id="1056" w:author="Marika Konings" w:date="2015-03-15T21:08:00Z">
              <w:r>
                <w:rPr>
                  <w:sz w:val="20"/>
                  <w:szCs w:val="20"/>
                </w:rPr>
                <w:t>r</w:t>
              </w:r>
            </w:ins>
            <w:ins w:id="1057" w:author="Marika Konings" w:date="2015-03-15T21:07:00Z">
              <w:r w:rsidRPr="004D31E3">
                <w:rPr>
                  <w:sz w:val="20"/>
                  <w:szCs w:val="20"/>
                </w:rPr>
                <w:t>efers to the CO and COR which will not be applicable post transition.</w:t>
              </w:r>
            </w:ins>
          </w:p>
          <w:p w14:paraId="2CD56FF2" w14:textId="77777777" w:rsidR="002F393C" w:rsidRPr="004D31E3" w:rsidRDefault="002F393C" w:rsidP="004D31E3">
            <w:pPr>
              <w:pStyle w:val="ListParagraph"/>
              <w:numPr>
                <w:ilvl w:val="0"/>
                <w:numId w:val="63"/>
              </w:numPr>
              <w:spacing w:after="0" w:line="240" w:lineRule="auto"/>
              <w:ind w:left="270" w:hanging="270"/>
              <w:rPr>
                <w:ins w:id="1058" w:author="Marika Konings" w:date="2015-03-15T21:07:00Z"/>
                <w:sz w:val="20"/>
                <w:szCs w:val="20"/>
              </w:rPr>
            </w:pPr>
            <w:ins w:id="1059" w:author="Marika Konings" w:date="2015-03-15T21:07:00Z">
              <w:r w:rsidRPr="004D31E3">
                <w:rPr>
                  <w:sz w:val="20"/>
                  <w:szCs w:val="20"/>
                </w:rPr>
                <w:t>Ensuring compliance with Federal rules and regulations is no longer required if there is no contract with the US Federal government.</w:t>
              </w:r>
            </w:ins>
          </w:p>
          <w:p w14:paraId="13346119" w14:textId="77777777" w:rsidR="002F393C" w:rsidRPr="004D31E3" w:rsidRDefault="002F393C" w:rsidP="004D31E3">
            <w:pPr>
              <w:pStyle w:val="ListParagraph"/>
              <w:numPr>
                <w:ilvl w:val="0"/>
                <w:numId w:val="63"/>
              </w:numPr>
              <w:spacing w:after="0" w:line="240" w:lineRule="auto"/>
              <w:ind w:left="270" w:hanging="270"/>
              <w:rPr>
                <w:ins w:id="1060" w:author="Marika Konings" w:date="2015-03-15T21:07:00Z"/>
                <w:sz w:val="20"/>
                <w:szCs w:val="20"/>
              </w:rPr>
            </w:pPr>
            <w:ins w:id="1061" w:author="Marika Konings" w:date="2015-03-15T21:07:00Z">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ins>
          </w:p>
          <w:p w14:paraId="5238DFB9" w14:textId="77777777" w:rsidR="002F393C" w:rsidRPr="009B0304" w:rsidRDefault="002F393C" w:rsidP="00A263B7">
            <w:pPr>
              <w:rPr>
                <w:ins w:id="1062" w:author="Marika Konings" w:date="2015-03-15T21:05:00Z"/>
                <w:sz w:val="20"/>
                <w:szCs w:val="20"/>
              </w:rPr>
            </w:pPr>
            <w:ins w:id="1063" w:author="Marika Konings" w:date="2015-03-15T21:05: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2F393C" w14:paraId="49AE6B20" w14:textId="77777777" w:rsidTr="00A263B7">
        <w:trPr>
          <w:jc w:val="center"/>
          <w:ins w:id="1064" w:author="Marika Konings" w:date="2015-03-15T21:05:00Z"/>
        </w:trPr>
        <w:tc>
          <w:tcPr>
            <w:tcW w:w="3698" w:type="dxa"/>
            <w:shd w:val="clear" w:color="auto" w:fill="B3B3B3"/>
          </w:tcPr>
          <w:p w14:paraId="6AF95B41" w14:textId="77CFEBD7" w:rsidR="002F393C" w:rsidRPr="00023E5A" w:rsidRDefault="002F393C" w:rsidP="002F393C">
            <w:pPr>
              <w:widowControl w:val="0"/>
              <w:autoSpaceDE w:val="0"/>
              <w:autoSpaceDN w:val="0"/>
              <w:adjustRightInd w:val="0"/>
              <w:rPr>
                <w:ins w:id="1065" w:author="Marika Konings" w:date="2015-03-15T21:05:00Z"/>
                <w:b/>
                <w:sz w:val="20"/>
                <w:szCs w:val="20"/>
              </w:rPr>
            </w:pPr>
            <w:ins w:id="1066" w:author="Marika Konings" w:date="2015-03-15T21:05:00Z">
              <w:r w:rsidRPr="00023E5A">
                <w:rPr>
                  <w:b/>
                  <w:sz w:val="20"/>
                  <w:szCs w:val="20"/>
                </w:rPr>
                <w:t>Current Language section C.</w:t>
              </w:r>
              <w:r>
                <w:rPr>
                  <w:b/>
                  <w:sz w:val="20"/>
                  <w:szCs w:val="20"/>
                </w:rPr>
                <w:t>2.12.a</w:t>
              </w:r>
              <w:r w:rsidRPr="00023E5A">
                <w:rPr>
                  <w:b/>
                  <w:sz w:val="20"/>
                  <w:szCs w:val="20"/>
                </w:rPr>
                <w:t xml:space="preserve"> of the IANA Functions Contract</w:t>
              </w:r>
            </w:ins>
          </w:p>
        </w:tc>
        <w:tc>
          <w:tcPr>
            <w:tcW w:w="3698" w:type="dxa"/>
            <w:shd w:val="clear" w:color="auto" w:fill="B3B3B3"/>
          </w:tcPr>
          <w:p w14:paraId="7B2EB3A3" w14:textId="77777777" w:rsidR="002F393C" w:rsidRPr="00023E5A" w:rsidRDefault="002F393C" w:rsidP="00A263B7">
            <w:pPr>
              <w:widowControl w:val="0"/>
              <w:autoSpaceDE w:val="0"/>
              <w:autoSpaceDN w:val="0"/>
              <w:adjustRightInd w:val="0"/>
              <w:rPr>
                <w:ins w:id="1067" w:author="Marika Konings" w:date="2015-03-15T21:05:00Z"/>
                <w:b/>
                <w:sz w:val="20"/>
                <w:szCs w:val="20"/>
              </w:rPr>
            </w:pPr>
            <w:ins w:id="1068" w:author="Marika Konings" w:date="2015-03-15T21:05:00Z">
              <w:r w:rsidRPr="00023E5A">
                <w:rPr>
                  <w:b/>
                  <w:sz w:val="20"/>
                  <w:szCs w:val="20"/>
                </w:rPr>
                <w:t>Proposed Language</w:t>
              </w:r>
            </w:ins>
          </w:p>
        </w:tc>
      </w:tr>
      <w:tr w:rsidR="002F393C" w14:paraId="10DC6581" w14:textId="77777777" w:rsidTr="00A263B7">
        <w:trPr>
          <w:trHeight w:val="434"/>
          <w:jc w:val="center"/>
          <w:ins w:id="1069" w:author="Marika Konings" w:date="2015-03-15T21:05:00Z"/>
        </w:trPr>
        <w:tc>
          <w:tcPr>
            <w:tcW w:w="3698" w:type="dxa"/>
          </w:tcPr>
          <w:p w14:paraId="2BB9C086" w14:textId="77777777" w:rsidR="002F393C" w:rsidRPr="004D31E3" w:rsidRDefault="002F393C" w:rsidP="004D31E3">
            <w:pPr>
              <w:rPr>
                <w:ins w:id="1070" w:author="Marika Konings" w:date="2015-03-15T21:08:00Z"/>
                <w:sz w:val="20"/>
                <w:szCs w:val="20"/>
              </w:rPr>
            </w:pPr>
            <w:ins w:id="1071" w:author="Marika Konings" w:date="2015-03-15T21:08:00Z">
              <w:r w:rsidRPr="004D31E3">
                <w:rPr>
                  <w:rFonts w:eastAsiaTheme="minorEastAsia"/>
                  <w:sz w:val="20"/>
                  <w:szCs w:val="20"/>
                  <w:lang w:eastAsia="en-CA"/>
                </w:rPr>
                <w:t>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ins>
          </w:p>
          <w:p w14:paraId="101BAF92" w14:textId="77777777" w:rsidR="002F393C" w:rsidRPr="00485632" w:rsidRDefault="002F393C" w:rsidP="004D31E3">
            <w:pPr>
              <w:pStyle w:val="ListParagraph"/>
              <w:spacing w:after="0" w:line="240" w:lineRule="auto"/>
              <w:ind w:left="1440"/>
              <w:rPr>
                <w:ins w:id="1072" w:author="Marika Konings" w:date="2015-03-15T21:08:00Z"/>
                <w:sz w:val="20"/>
                <w:szCs w:val="20"/>
              </w:rPr>
            </w:pPr>
          </w:p>
          <w:p w14:paraId="135DA3CC" w14:textId="77777777" w:rsidR="002F393C" w:rsidRDefault="002F393C" w:rsidP="004D31E3">
            <w:pPr>
              <w:pStyle w:val="ListParagraph"/>
              <w:numPr>
                <w:ilvl w:val="0"/>
                <w:numId w:val="68"/>
              </w:numPr>
              <w:spacing w:after="0" w:line="240" w:lineRule="auto"/>
              <w:rPr>
                <w:ins w:id="1073" w:author="Marika Konings" w:date="2015-03-15T21:09:00Z"/>
                <w:sz w:val="20"/>
                <w:szCs w:val="20"/>
                <w:lang w:val="en-CA"/>
              </w:rPr>
            </w:pPr>
            <w:ins w:id="1074" w:author="Marika Konings" w:date="2015-03-15T21:08:00Z">
              <w:r w:rsidRPr="004D31E3">
                <w:rPr>
                  <w:sz w:val="20"/>
                  <w:szCs w:val="20"/>
                </w:rPr>
                <w:t xml:space="preserve">Shall be responsible for the overall contract performance and shall not serve in any other capacity under this contract. </w:t>
              </w:r>
            </w:ins>
          </w:p>
          <w:p w14:paraId="6F5A3D0B" w14:textId="77777777" w:rsidR="002F393C" w:rsidRDefault="002F393C" w:rsidP="004D31E3">
            <w:pPr>
              <w:pStyle w:val="ListParagraph"/>
              <w:numPr>
                <w:ilvl w:val="0"/>
                <w:numId w:val="68"/>
              </w:numPr>
              <w:spacing w:after="0" w:line="240" w:lineRule="auto"/>
              <w:rPr>
                <w:ins w:id="1075" w:author="Marika Konings" w:date="2015-03-15T21:09:00Z"/>
                <w:sz w:val="20"/>
                <w:szCs w:val="20"/>
                <w:lang w:val="en-CA"/>
              </w:rPr>
            </w:pPr>
            <w:ins w:id="1076" w:author="Marika Konings" w:date="2015-03-15T21:08:00Z">
              <w:r w:rsidRPr="004D31E3">
                <w:rPr>
                  <w:sz w:val="20"/>
                  <w:szCs w:val="20"/>
                </w:rPr>
                <w:t xml:space="preserve">Shall have demonstrated communications skills with all levels of management. </w:t>
              </w:r>
            </w:ins>
          </w:p>
          <w:p w14:paraId="2924E3F2" w14:textId="77777777" w:rsidR="002F393C" w:rsidRDefault="002F393C" w:rsidP="004D31E3">
            <w:pPr>
              <w:pStyle w:val="ListParagraph"/>
              <w:numPr>
                <w:ilvl w:val="0"/>
                <w:numId w:val="68"/>
              </w:numPr>
              <w:spacing w:after="0" w:line="240" w:lineRule="auto"/>
              <w:rPr>
                <w:ins w:id="1077" w:author="Marika Konings" w:date="2015-03-15T21:09:00Z"/>
                <w:sz w:val="20"/>
                <w:szCs w:val="20"/>
                <w:lang w:val="en-CA"/>
              </w:rPr>
            </w:pPr>
            <w:ins w:id="1078" w:author="Marika Konings" w:date="2015-03-15T21:08:00Z">
              <w:r w:rsidRPr="004D31E3">
                <w:rPr>
                  <w:sz w:val="20"/>
                  <w:szCs w:val="20"/>
                </w:rPr>
                <w:t xml:space="preserve">Shall meet and confer with COR and CO regarding the status of specific contractor activities and problems, issues, or conflicts requiring resolution. </w:t>
              </w:r>
            </w:ins>
          </w:p>
          <w:p w14:paraId="209C9B16" w14:textId="77777777" w:rsidR="002F393C" w:rsidRDefault="002F393C" w:rsidP="004D31E3">
            <w:pPr>
              <w:pStyle w:val="ListParagraph"/>
              <w:numPr>
                <w:ilvl w:val="0"/>
                <w:numId w:val="68"/>
              </w:numPr>
              <w:spacing w:after="0" w:line="240" w:lineRule="auto"/>
              <w:rPr>
                <w:ins w:id="1079" w:author="Marika Konings" w:date="2015-03-15T21:09:00Z"/>
                <w:sz w:val="20"/>
                <w:szCs w:val="20"/>
                <w:lang w:val="en-CA"/>
              </w:rPr>
            </w:pPr>
            <w:ins w:id="1080" w:author="Marika Konings" w:date="2015-03-15T21:08:00Z">
              <w:r w:rsidRPr="004D31E3">
                <w:rPr>
                  <w:sz w:val="20"/>
                  <w:szCs w:val="20"/>
                </w:rPr>
                <w:t xml:space="preserve">Shall be capable of negotiating and making binding decisions for the company. </w:t>
              </w:r>
            </w:ins>
          </w:p>
          <w:p w14:paraId="6EE659A7" w14:textId="77777777" w:rsidR="002F393C" w:rsidRDefault="002F393C" w:rsidP="004D31E3">
            <w:pPr>
              <w:pStyle w:val="ListParagraph"/>
              <w:numPr>
                <w:ilvl w:val="0"/>
                <w:numId w:val="68"/>
              </w:numPr>
              <w:spacing w:after="0" w:line="240" w:lineRule="auto"/>
              <w:rPr>
                <w:ins w:id="1081" w:author="Marika Konings" w:date="2015-03-15T21:09:00Z"/>
                <w:sz w:val="20"/>
                <w:szCs w:val="20"/>
                <w:lang w:val="en-CA"/>
              </w:rPr>
            </w:pPr>
            <w:ins w:id="1082" w:author="Marika Konings" w:date="2015-03-15T21:08:00Z">
              <w:r w:rsidRPr="004D31E3">
                <w:rPr>
                  <w:sz w:val="20"/>
                  <w:szCs w:val="20"/>
                </w:rPr>
                <w:t xml:space="preserve">Shall have extensive experience and proven expertise in managing similar multi-task contracts of this type and complexity. </w:t>
              </w:r>
            </w:ins>
          </w:p>
          <w:p w14:paraId="74EEC9A4" w14:textId="77777777" w:rsidR="002F393C" w:rsidRPr="002F393C" w:rsidRDefault="002F393C" w:rsidP="004D31E3">
            <w:pPr>
              <w:pStyle w:val="ListParagraph"/>
              <w:numPr>
                <w:ilvl w:val="0"/>
                <w:numId w:val="68"/>
              </w:numPr>
              <w:spacing w:after="0" w:line="240" w:lineRule="auto"/>
              <w:rPr>
                <w:ins w:id="1083" w:author="Marika Konings" w:date="2015-03-15T21:08:00Z"/>
                <w:rFonts w:eastAsiaTheme="minorEastAsia"/>
                <w:sz w:val="20"/>
                <w:szCs w:val="20"/>
                <w:lang w:val="en-CA" w:eastAsia="en-CA"/>
              </w:rPr>
            </w:pPr>
            <w:ins w:id="1084" w:author="Marika Konings" w:date="2015-03-15T21:08:00Z">
              <w:r w:rsidRPr="004D31E3">
                <w:rPr>
                  <w:sz w:val="20"/>
                  <w:szCs w:val="20"/>
                </w:rPr>
                <w:t>Shall have extensive experience supervising personnel.</w:t>
              </w:r>
            </w:ins>
          </w:p>
          <w:p w14:paraId="047D8951" w14:textId="07BA7F02" w:rsidR="002F393C" w:rsidRPr="004D31E3" w:rsidRDefault="002F393C" w:rsidP="004D31E3">
            <w:pPr>
              <w:pStyle w:val="ListParagraph"/>
              <w:numPr>
                <w:ilvl w:val="0"/>
                <w:numId w:val="68"/>
              </w:numPr>
              <w:spacing w:after="0" w:line="240" w:lineRule="auto"/>
              <w:rPr>
                <w:ins w:id="1085" w:author="Marika Konings" w:date="2015-03-15T21:05:00Z"/>
                <w:sz w:val="20"/>
                <w:szCs w:val="20"/>
              </w:rPr>
            </w:pPr>
            <w:ins w:id="1086" w:author="Marika Konings" w:date="2015-03-15T21:08:00Z">
              <w:r w:rsidRPr="004D31E3">
                <w:rPr>
                  <w:sz w:val="20"/>
                  <w:szCs w:val="20"/>
                </w:rPr>
                <w:t>Shall have a thorough understanding and knowledge of the principles and methodologies associated with program management and contract management.</w:t>
              </w:r>
              <w:r w:rsidRPr="002F393C">
                <w:t xml:space="preserve"> </w:t>
              </w:r>
            </w:ins>
          </w:p>
        </w:tc>
        <w:tc>
          <w:tcPr>
            <w:tcW w:w="3698" w:type="dxa"/>
          </w:tcPr>
          <w:p w14:paraId="5BFBC635" w14:textId="28ECBD15" w:rsidR="00A263B7" w:rsidRPr="000D32D9" w:rsidRDefault="00A263B7" w:rsidP="00A263B7">
            <w:pPr>
              <w:rPr>
                <w:ins w:id="1087" w:author="Marika Konings" w:date="2015-03-15T21:09:00Z"/>
                <w:sz w:val="20"/>
                <w:szCs w:val="20"/>
              </w:rPr>
            </w:pPr>
            <w:ins w:id="1088" w:author="Marika Konings" w:date="2015-03-15T21:09:00Z">
              <w:r w:rsidRPr="000D32D9">
                <w:rPr>
                  <w:sz w:val="20"/>
                  <w:szCs w:val="20"/>
                </w:rPr>
                <w:t xml:space="preserve">Program Manager. </w:t>
              </w:r>
              <w:r w:rsidRPr="004D31E3">
                <w:rPr>
                  <w:strike/>
                  <w:sz w:val="20"/>
                  <w:szCs w:val="20"/>
                </w:rPr>
                <w:t>The contractor</w:t>
              </w:r>
              <w:r w:rsidRPr="000D32D9">
                <w:rPr>
                  <w:sz w:val="20"/>
                  <w:szCs w:val="20"/>
                </w:rPr>
                <w:t xml:space="preserve"> </w:t>
              </w:r>
            </w:ins>
            <w:ins w:id="1089" w:author="Marika Konings" w:date="2015-03-15T21:10:00Z">
              <w:r>
                <w:rPr>
                  <w:b/>
                  <w:sz w:val="20"/>
                  <w:szCs w:val="20"/>
                </w:rPr>
                <w:t xml:space="preserve">IANA </w:t>
              </w:r>
            </w:ins>
            <w:ins w:id="1090" w:author="Marika Konings" w:date="2015-03-15T21:09:00Z">
              <w:r w:rsidRPr="000D32D9">
                <w:rPr>
                  <w:sz w:val="20"/>
                  <w:szCs w:val="20"/>
                </w:rPr>
                <w:t xml:space="preserve">shall provide trained, knowledgeable technical personnel according to the requirements of </w:t>
              </w:r>
              <w:r w:rsidRPr="004D31E3">
                <w:rPr>
                  <w:strike/>
                  <w:sz w:val="20"/>
                  <w:szCs w:val="20"/>
                </w:rPr>
                <w:t>this contract</w:t>
              </w:r>
            </w:ins>
            <w:ins w:id="1091" w:author="Marika Konings" w:date="2015-03-15T21:10:00Z">
              <w:r>
                <w:rPr>
                  <w:strike/>
                  <w:sz w:val="20"/>
                  <w:szCs w:val="20"/>
                </w:rPr>
                <w:t xml:space="preserve"> </w:t>
              </w:r>
              <w:r>
                <w:rPr>
                  <w:b/>
                  <w:sz w:val="20"/>
                  <w:szCs w:val="20"/>
                </w:rPr>
                <w:t>the CWG Transition Proposal</w:t>
              </w:r>
            </w:ins>
            <w:ins w:id="1092" w:author="Marika Konings" w:date="2015-03-15T21:09:00Z">
              <w:r w:rsidRPr="000D32D9">
                <w:rPr>
                  <w:sz w:val="20"/>
                  <w:szCs w:val="20"/>
                </w:rPr>
                <w:t xml:space="preserve">. All </w:t>
              </w:r>
              <w:r w:rsidRPr="004D31E3">
                <w:rPr>
                  <w:strike/>
                  <w:sz w:val="20"/>
                  <w:szCs w:val="20"/>
                </w:rPr>
                <w:t>contractor</w:t>
              </w:r>
              <w:r w:rsidRPr="000D32D9">
                <w:rPr>
                  <w:sz w:val="20"/>
                  <w:szCs w:val="20"/>
                </w:rPr>
                <w:t xml:space="preserve"> </w:t>
              </w:r>
            </w:ins>
            <w:ins w:id="1093" w:author="Marika Konings" w:date="2015-03-15T21:10:00Z">
              <w:r>
                <w:rPr>
                  <w:b/>
                  <w:sz w:val="20"/>
                  <w:szCs w:val="20"/>
                </w:rPr>
                <w:t xml:space="preserve">IANA </w:t>
              </w:r>
            </w:ins>
            <w:ins w:id="1094" w:author="Marika Konings" w:date="2015-03-15T21:09:00Z">
              <w:r w:rsidRPr="000D32D9">
                <w:rPr>
                  <w:sz w:val="20"/>
                  <w:szCs w:val="20"/>
                </w:rPr>
                <w:t xml:space="preserve">personnel who interface with the </w:t>
              </w:r>
              <w:r w:rsidRPr="004D31E3">
                <w:rPr>
                  <w:strike/>
                  <w:sz w:val="20"/>
                  <w:szCs w:val="20"/>
                </w:rPr>
                <w:t>CO and COR</w:t>
              </w:r>
              <w:r w:rsidRPr="000D32D9">
                <w:rPr>
                  <w:sz w:val="20"/>
                  <w:szCs w:val="20"/>
                </w:rPr>
                <w:t xml:space="preserve"> </w:t>
              </w:r>
            </w:ins>
            <w:ins w:id="1095" w:author="Marika Konings" w:date="2015-03-15T21:11:00Z">
              <w:r>
                <w:rPr>
                  <w:b/>
                  <w:sz w:val="20"/>
                  <w:szCs w:val="20"/>
                </w:rPr>
                <w:t xml:space="preserve">CSC </w:t>
              </w:r>
            </w:ins>
            <w:ins w:id="1096" w:author="Marika Konings" w:date="2015-03-15T21:09:00Z">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w:t>
              </w:r>
              <w:r w:rsidRPr="004D31E3">
                <w:rPr>
                  <w:strike/>
                  <w:sz w:val="20"/>
                  <w:szCs w:val="20"/>
                </w:rPr>
                <w:t>CO and COR</w:t>
              </w:r>
            </w:ins>
            <w:ins w:id="1097" w:author="Marika Konings" w:date="2015-03-15T21:11:00Z">
              <w:r>
                <w:rPr>
                  <w:sz w:val="20"/>
                  <w:szCs w:val="20"/>
                </w:rPr>
                <w:t xml:space="preserve"> </w:t>
              </w:r>
            </w:ins>
            <w:ins w:id="1098" w:author="Marika Konings" w:date="2015-03-15T21:12:00Z">
              <w:r>
                <w:rPr>
                  <w:b/>
                  <w:sz w:val="20"/>
                  <w:szCs w:val="20"/>
                </w:rPr>
                <w:t xml:space="preserve">CSC </w:t>
              </w:r>
            </w:ins>
            <w:ins w:id="1099" w:author="Marika Konings" w:date="2015-03-15T21:09:00Z">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ins>
            <w:ins w:id="1100" w:author="Marika Konings" w:date="2015-03-15T21:12:00Z">
              <w:r>
                <w:rPr>
                  <w:b/>
                  <w:sz w:val="20"/>
                  <w:szCs w:val="20"/>
                </w:rPr>
                <w:t xml:space="preserve">is </w:t>
              </w:r>
            </w:ins>
            <w:ins w:id="1101" w:author="Marika Konings" w:date="2015-03-15T21:09:00Z">
              <w:r w:rsidRPr="000D32D9">
                <w:rPr>
                  <w:sz w:val="20"/>
                  <w:szCs w:val="20"/>
                </w:rPr>
                <w:t>responsible for the following:</w:t>
              </w:r>
            </w:ins>
          </w:p>
          <w:p w14:paraId="64EFD317" w14:textId="77777777" w:rsidR="00A263B7" w:rsidRPr="000D32D9" w:rsidRDefault="00A263B7" w:rsidP="00A263B7">
            <w:pPr>
              <w:pStyle w:val="ListParagraph"/>
              <w:spacing w:after="0" w:line="240" w:lineRule="auto"/>
              <w:ind w:left="1440"/>
              <w:rPr>
                <w:ins w:id="1102" w:author="Marika Konings" w:date="2015-03-15T21:09:00Z"/>
                <w:sz w:val="20"/>
                <w:szCs w:val="20"/>
              </w:rPr>
            </w:pPr>
          </w:p>
          <w:p w14:paraId="5F821283" w14:textId="78C022FD" w:rsidR="00A263B7" w:rsidRDefault="00A263B7" w:rsidP="00A263B7">
            <w:pPr>
              <w:pStyle w:val="ListParagraph"/>
              <w:numPr>
                <w:ilvl w:val="0"/>
                <w:numId w:val="68"/>
              </w:numPr>
              <w:spacing w:after="0" w:line="240" w:lineRule="auto"/>
              <w:rPr>
                <w:ins w:id="1103" w:author="Marika Konings" w:date="2015-03-15T21:09:00Z"/>
                <w:sz w:val="20"/>
                <w:szCs w:val="20"/>
              </w:rPr>
            </w:pPr>
            <w:ins w:id="1104" w:author="Marika Konings" w:date="2015-03-15T21:09:00Z">
              <w:r w:rsidRPr="000D32D9">
                <w:rPr>
                  <w:sz w:val="20"/>
                  <w:szCs w:val="20"/>
                </w:rPr>
                <w:t xml:space="preserve">Shall be responsible for the overall </w:t>
              </w:r>
              <w:r w:rsidRPr="004D31E3">
                <w:rPr>
                  <w:strike/>
                  <w:sz w:val="20"/>
                  <w:szCs w:val="20"/>
                </w:rPr>
                <w:t>contract</w:t>
              </w:r>
              <w:r w:rsidRPr="000D32D9">
                <w:rPr>
                  <w:sz w:val="20"/>
                  <w:szCs w:val="20"/>
                </w:rPr>
                <w:t xml:space="preserve"> </w:t>
              </w:r>
            </w:ins>
            <w:ins w:id="1105" w:author="Marika Konings" w:date="2015-03-15T21:12:00Z">
              <w:r>
                <w:rPr>
                  <w:b/>
                  <w:sz w:val="20"/>
                  <w:szCs w:val="20"/>
                </w:rPr>
                <w:t xml:space="preserve">Transition Proposal </w:t>
              </w:r>
            </w:ins>
            <w:ins w:id="1106" w:author="Marika Konings" w:date="2015-03-15T21:09:00Z">
              <w:r w:rsidRPr="000D32D9">
                <w:rPr>
                  <w:sz w:val="20"/>
                  <w:szCs w:val="20"/>
                </w:rPr>
                <w:t xml:space="preserve">performance and shall not serve in any other capacity under this </w:t>
              </w:r>
              <w:r w:rsidRPr="004D31E3">
                <w:rPr>
                  <w:strike/>
                  <w:sz w:val="20"/>
                  <w:szCs w:val="20"/>
                </w:rPr>
                <w:t>contract</w:t>
              </w:r>
            </w:ins>
            <w:ins w:id="1107" w:author="Marika Konings" w:date="2015-03-15T21:13:00Z">
              <w:r>
                <w:rPr>
                  <w:strike/>
                  <w:sz w:val="20"/>
                  <w:szCs w:val="20"/>
                </w:rPr>
                <w:t xml:space="preserve"> </w:t>
              </w:r>
              <w:r>
                <w:rPr>
                  <w:b/>
                  <w:sz w:val="20"/>
                  <w:szCs w:val="20"/>
                </w:rPr>
                <w:t>Transition Proposal</w:t>
              </w:r>
            </w:ins>
            <w:ins w:id="1108" w:author="Marika Konings" w:date="2015-03-15T21:09:00Z">
              <w:r w:rsidRPr="000D32D9">
                <w:rPr>
                  <w:sz w:val="20"/>
                  <w:szCs w:val="20"/>
                </w:rPr>
                <w:t xml:space="preserve">. </w:t>
              </w:r>
            </w:ins>
          </w:p>
          <w:p w14:paraId="1C0D20C8" w14:textId="77777777" w:rsidR="00A263B7" w:rsidRDefault="00A263B7" w:rsidP="00A263B7">
            <w:pPr>
              <w:pStyle w:val="ListParagraph"/>
              <w:numPr>
                <w:ilvl w:val="0"/>
                <w:numId w:val="68"/>
              </w:numPr>
              <w:spacing w:after="0" w:line="240" w:lineRule="auto"/>
              <w:rPr>
                <w:ins w:id="1109" w:author="Marika Konings" w:date="2015-03-15T21:09:00Z"/>
                <w:sz w:val="20"/>
                <w:szCs w:val="20"/>
              </w:rPr>
            </w:pPr>
            <w:ins w:id="1110" w:author="Marika Konings" w:date="2015-03-15T21:09:00Z">
              <w:r w:rsidRPr="000D32D9">
                <w:rPr>
                  <w:sz w:val="20"/>
                  <w:szCs w:val="20"/>
                </w:rPr>
                <w:t xml:space="preserve">Shall have demonstrated communications skills with all levels of management. </w:t>
              </w:r>
            </w:ins>
          </w:p>
          <w:p w14:paraId="3EAF4F6E" w14:textId="7E0B4109" w:rsidR="00A263B7" w:rsidRDefault="00A263B7" w:rsidP="00A263B7">
            <w:pPr>
              <w:pStyle w:val="ListParagraph"/>
              <w:numPr>
                <w:ilvl w:val="0"/>
                <w:numId w:val="68"/>
              </w:numPr>
              <w:spacing w:after="0" w:line="240" w:lineRule="auto"/>
              <w:rPr>
                <w:ins w:id="1111" w:author="Marika Konings" w:date="2015-03-15T21:09:00Z"/>
                <w:sz w:val="20"/>
                <w:szCs w:val="20"/>
              </w:rPr>
            </w:pPr>
            <w:ins w:id="1112" w:author="Marika Konings" w:date="2015-03-15T21:09:00Z">
              <w:r w:rsidRPr="000D32D9">
                <w:rPr>
                  <w:sz w:val="20"/>
                  <w:szCs w:val="20"/>
                </w:rPr>
                <w:t xml:space="preserve">Shall meet and confer with </w:t>
              </w:r>
              <w:r w:rsidRPr="004D31E3">
                <w:rPr>
                  <w:strike/>
                  <w:sz w:val="20"/>
                  <w:szCs w:val="20"/>
                </w:rPr>
                <w:t>COR and CO</w:t>
              </w:r>
              <w:r w:rsidRPr="000D32D9">
                <w:rPr>
                  <w:sz w:val="20"/>
                  <w:szCs w:val="20"/>
                </w:rPr>
                <w:t xml:space="preserve"> </w:t>
              </w:r>
            </w:ins>
            <w:ins w:id="1113" w:author="Marika Konings" w:date="2015-03-15T21:13:00Z">
              <w:r>
                <w:rPr>
                  <w:b/>
                  <w:sz w:val="20"/>
                  <w:szCs w:val="20"/>
                </w:rPr>
                <w:t xml:space="preserve">CSC </w:t>
              </w:r>
            </w:ins>
            <w:ins w:id="1114" w:author="Marika Konings" w:date="2015-03-15T21:09:00Z">
              <w:r w:rsidRPr="000D32D9">
                <w:rPr>
                  <w:sz w:val="20"/>
                  <w:szCs w:val="20"/>
                </w:rPr>
                <w:t xml:space="preserve">regarding the status of specific contractor activities and problems, issues, or conflicts requiring resolution. </w:t>
              </w:r>
            </w:ins>
          </w:p>
          <w:p w14:paraId="66870055" w14:textId="77777777" w:rsidR="00A263B7" w:rsidRDefault="00A263B7" w:rsidP="00A263B7">
            <w:pPr>
              <w:pStyle w:val="ListParagraph"/>
              <w:numPr>
                <w:ilvl w:val="0"/>
                <w:numId w:val="68"/>
              </w:numPr>
              <w:spacing w:after="0" w:line="240" w:lineRule="auto"/>
              <w:rPr>
                <w:ins w:id="1115" w:author="Marika Konings" w:date="2015-03-15T21:09:00Z"/>
                <w:sz w:val="20"/>
                <w:szCs w:val="20"/>
              </w:rPr>
            </w:pPr>
            <w:ins w:id="1116" w:author="Marika Konings" w:date="2015-03-15T21:09:00Z">
              <w:r w:rsidRPr="000D32D9">
                <w:rPr>
                  <w:sz w:val="20"/>
                  <w:szCs w:val="20"/>
                </w:rPr>
                <w:t xml:space="preserve">Shall be capable of negotiating and making binding decisions for the company. </w:t>
              </w:r>
            </w:ins>
          </w:p>
          <w:p w14:paraId="6424A0C2" w14:textId="77777777" w:rsidR="00A263B7" w:rsidRDefault="00A263B7" w:rsidP="00A263B7">
            <w:pPr>
              <w:pStyle w:val="ListParagraph"/>
              <w:numPr>
                <w:ilvl w:val="0"/>
                <w:numId w:val="68"/>
              </w:numPr>
              <w:spacing w:after="0" w:line="240" w:lineRule="auto"/>
              <w:rPr>
                <w:ins w:id="1117" w:author="Marika Konings" w:date="2015-03-15T21:09:00Z"/>
                <w:sz w:val="20"/>
                <w:szCs w:val="20"/>
              </w:rPr>
            </w:pPr>
            <w:ins w:id="1118" w:author="Marika Konings" w:date="2015-03-15T21:09:00Z">
              <w:r w:rsidRPr="000D32D9">
                <w:rPr>
                  <w:sz w:val="20"/>
                  <w:szCs w:val="20"/>
                </w:rPr>
                <w:t xml:space="preserve">Shall have extensive experience and proven expertise in managing similar multi-task contracts of this type and complexity. </w:t>
              </w:r>
            </w:ins>
          </w:p>
          <w:p w14:paraId="2645763A" w14:textId="77777777" w:rsidR="00CA5757" w:rsidRDefault="00A263B7" w:rsidP="004D31E3">
            <w:pPr>
              <w:pStyle w:val="ListParagraph"/>
              <w:numPr>
                <w:ilvl w:val="0"/>
                <w:numId w:val="68"/>
              </w:numPr>
              <w:spacing w:after="0" w:line="240" w:lineRule="auto"/>
              <w:rPr>
                <w:ins w:id="1119" w:author="Marika Konings" w:date="2015-03-15T21:13:00Z"/>
                <w:rFonts w:eastAsiaTheme="minorEastAsia"/>
                <w:sz w:val="20"/>
                <w:szCs w:val="20"/>
                <w:lang w:val="en-CA" w:eastAsia="en-CA"/>
              </w:rPr>
            </w:pPr>
            <w:ins w:id="1120" w:author="Marika Konings" w:date="2015-03-15T21:09:00Z">
              <w:r w:rsidRPr="000D32D9">
                <w:rPr>
                  <w:sz w:val="20"/>
                  <w:szCs w:val="20"/>
                </w:rPr>
                <w:t>Shall have extensive experience supervising personnel.</w:t>
              </w:r>
            </w:ins>
          </w:p>
          <w:p w14:paraId="5F09AA70" w14:textId="60503D1B" w:rsidR="002F393C" w:rsidRPr="004D31E3" w:rsidRDefault="00A263B7" w:rsidP="004D31E3">
            <w:pPr>
              <w:pStyle w:val="ListParagraph"/>
              <w:numPr>
                <w:ilvl w:val="0"/>
                <w:numId w:val="68"/>
              </w:numPr>
              <w:spacing w:after="0" w:line="240" w:lineRule="auto"/>
              <w:rPr>
                <w:ins w:id="1121" w:author="Marika Konings" w:date="2015-03-15T21:05:00Z"/>
                <w:sz w:val="20"/>
                <w:szCs w:val="20"/>
              </w:rPr>
            </w:pPr>
            <w:ins w:id="1122" w:author="Marika Konings" w:date="2015-03-15T21:09:00Z">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ins>
            <w:ins w:id="1123" w:author="Marika Konings" w:date="2015-03-15T21:13:00Z">
              <w:r w:rsidR="00CA5757">
                <w:rPr>
                  <w:strike/>
                  <w:sz w:val="20"/>
                  <w:szCs w:val="20"/>
                </w:rPr>
                <w:t xml:space="preserve"> </w:t>
              </w:r>
            </w:ins>
            <w:ins w:id="1124" w:author="Marika Konings" w:date="2015-03-15T21:14:00Z">
              <w:r w:rsidR="00CA5757">
                <w:rPr>
                  <w:b/>
                  <w:sz w:val="20"/>
                  <w:szCs w:val="20"/>
                </w:rPr>
                <w:t>best practices for the management of this type of entity</w:t>
              </w:r>
              <w:proofErr w:type="gramStart"/>
              <w:r w:rsidR="00CA5757">
                <w:rPr>
                  <w:b/>
                  <w:sz w:val="20"/>
                  <w:szCs w:val="20"/>
                </w:rPr>
                <w:t>.</w:t>
              </w:r>
            </w:ins>
            <w:ins w:id="1125" w:author="Marika Konings" w:date="2015-03-15T21:09:00Z">
              <w:r w:rsidRPr="004D31E3">
                <w:rPr>
                  <w:sz w:val="20"/>
                  <w:szCs w:val="20"/>
                </w:rPr>
                <w:t>.</w:t>
              </w:r>
            </w:ins>
            <w:proofErr w:type="gramEnd"/>
          </w:p>
        </w:tc>
      </w:tr>
    </w:tbl>
    <w:p w14:paraId="4EAEE08E" w14:textId="77777777" w:rsidR="00C40002" w:rsidRPr="002F393C" w:rsidRDefault="00C40002" w:rsidP="002F393C">
      <w:pPr>
        <w:widowControl w:val="0"/>
        <w:overflowPunct w:val="0"/>
        <w:autoSpaceDE w:val="0"/>
        <w:autoSpaceDN w:val="0"/>
        <w:adjustRightInd w:val="0"/>
        <w:spacing w:after="0" w:line="277" w:lineRule="auto"/>
        <w:ind w:left="1800" w:right="20"/>
        <w:rPr>
          <w:ins w:id="1126" w:author="Marika Konings" w:date="2015-03-11T17:52:00Z"/>
          <w:rFonts w:cs="Times New Roman"/>
          <w:sz w:val="20"/>
          <w:szCs w:val="20"/>
          <w:highlight w:val="lightGray"/>
        </w:rPr>
      </w:pPr>
    </w:p>
    <w:p w14:paraId="1CA69C04" w14:textId="1BBD4A42" w:rsidR="006019BC" w:rsidRDefault="00FB158B" w:rsidP="00CA5EE7">
      <w:pPr>
        <w:widowControl w:val="0"/>
        <w:overflowPunct w:val="0"/>
        <w:autoSpaceDE w:val="0"/>
        <w:autoSpaceDN w:val="0"/>
        <w:adjustRightInd w:val="0"/>
        <w:spacing w:after="0" w:line="277" w:lineRule="auto"/>
        <w:ind w:right="20"/>
        <w:rPr>
          <w:ins w:id="1127" w:author="Marika Konings" w:date="2015-03-15T21:15:00Z"/>
          <w:rFonts w:cs="Times New Roman"/>
          <w:sz w:val="20"/>
          <w:szCs w:val="20"/>
        </w:rPr>
      </w:pPr>
      <w:ins w:id="1128" w:author="Marika Konings" w:date="2015-03-15T21:14:00Z">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w:t>
        </w:r>
      </w:ins>
      <w:ins w:id="1129" w:author="Marika Konings" w:date="2015-03-15T21:15:00Z">
        <w:r>
          <w:rPr>
            <w:rFonts w:cs="Times New Roman"/>
            <w:sz w:val="20"/>
            <w:szCs w:val="20"/>
          </w:rPr>
          <w:t xml:space="preserve">for </w:t>
        </w:r>
      </w:ins>
      <w:ins w:id="1130" w:author="Marika Konings" w:date="2015-03-15T21:14:00Z">
        <w:r>
          <w:rPr>
            <w:rFonts w:cs="Times New Roman"/>
            <w:sz w:val="20"/>
            <w:szCs w:val="20"/>
          </w:rPr>
          <w:t xml:space="preserve">IANA will be the CSC]. </w:t>
        </w:r>
      </w:ins>
    </w:p>
    <w:p w14:paraId="47D686DD" w14:textId="77777777" w:rsidR="00FB158B" w:rsidRDefault="00FB158B" w:rsidP="00CA5EE7">
      <w:pPr>
        <w:widowControl w:val="0"/>
        <w:overflowPunct w:val="0"/>
        <w:autoSpaceDE w:val="0"/>
        <w:autoSpaceDN w:val="0"/>
        <w:adjustRightInd w:val="0"/>
        <w:spacing w:after="0" w:line="277" w:lineRule="auto"/>
        <w:ind w:right="20"/>
        <w:rPr>
          <w:ins w:id="1131" w:author="Marika Konings" w:date="2015-03-15T21:15: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B158B" w14:paraId="7AF1FFCA" w14:textId="77777777" w:rsidTr="009E254A">
        <w:trPr>
          <w:jc w:val="center"/>
          <w:ins w:id="1132" w:author="Marika Konings" w:date="2015-03-15T21:16:00Z"/>
        </w:trPr>
        <w:tc>
          <w:tcPr>
            <w:tcW w:w="7396" w:type="dxa"/>
            <w:gridSpan w:val="2"/>
            <w:shd w:val="clear" w:color="auto" w:fill="B3B3B3"/>
          </w:tcPr>
          <w:p w14:paraId="2A2F7D98" w14:textId="07D3833A" w:rsidR="00FB158B" w:rsidRPr="006935A7" w:rsidRDefault="00FB158B" w:rsidP="00FB158B">
            <w:pPr>
              <w:widowControl w:val="0"/>
              <w:autoSpaceDE w:val="0"/>
              <w:autoSpaceDN w:val="0"/>
              <w:adjustRightInd w:val="0"/>
              <w:rPr>
                <w:ins w:id="1133" w:author="Marika Konings" w:date="2015-03-15T21:16:00Z"/>
                <w:rFonts w:cs="Times New Roman"/>
                <w:sz w:val="20"/>
                <w:szCs w:val="20"/>
              </w:rPr>
            </w:pPr>
            <w:ins w:id="1134" w:author="Marika Konings" w:date="2015-03-15T21:16:00Z">
              <w:r>
                <w:rPr>
                  <w:b/>
                  <w:sz w:val="20"/>
                  <w:szCs w:val="20"/>
                </w:rPr>
                <w:t xml:space="preserve">III.A.1.4.3.4 </w:t>
              </w:r>
            </w:ins>
            <w:ins w:id="1135" w:author="Marika Konings" w:date="2015-03-15T21:17:00Z">
              <w:r>
                <w:rPr>
                  <w:b/>
                  <w:sz w:val="20"/>
                  <w:szCs w:val="20"/>
                </w:rPr>
                <w:t>Key Personnel</w:t>
              </w:r>
            </w:ins>
          </w:p>
        </w:tc>
      </w:tr>
      <w:tr w:rsidR="00FB158B" w14:paraId="57CDDAB4" w14:textId="77777777" w:rsidTr="009E254A">
        <w:trPr>
          <w:jc w:val="center"/>
          <w:ins w:id="1136" w:author="Marika Konings" w:date="2015-03-15T21:16:00Z"/>
        </w:trPr>
        <w:tc>
          <w:tcPr>
            <w:tcW w:w="7396" w:type="dxa"/>
            <w:gridSpan w:val="2"/>
            <w:tcBorders>
              <w:bottom w:val="single" w:sz="4" w:space="0" w:color="auto"/>
            </w:tcBorders>
          </w:tcPr>
          <w:p w14:paraId="30EEE4D7" w14:textId="77777777" w:rsidR="00FB158B" w:rsidRPr="00691751" w:rsidRDefault="00FB158B" w:rsidP="009E254A">
            <w:pPr>
              <w:widowControl w:val="0"/>
              <w:autoSpaceDE w:val="0"/>
              <w:autoSpaceDN w:val="0"/>
              <w:adjustRightInd w:val="0"/>
              <w:rPr>
                <w:ins w:id="1137" w:author="Marika Konings" w:date="2015-03-15T21:16:00Z"/>
                <w:rFonts w:cs="Times New Roman"/>
                <w:sz w:val="20"/>
                <w:szCs w:val="20"/>
              </w:rPr>
            </w:pPr>
            <w:ins w:id="1138" w:author="Marika Konings" w:date="2015-03-15T21:16:00Z">
              <w:r>
                <w:rPr>
                  <w:b/>
                  <w:sz w:val="20"/>
                  <w:szCs w:val="20"/>
                </w:rPr>
                <w:t>Background / Current State</w:t>
              </w:r>
            </w:ins>
          </w:p>
        </w:tc>
      </w:tr>
      <w:tr w:rsidR="00FB158B" w14:paraId="758DB647" w14:textId="77777777" w:rsidTr="009E254A">
        <w:trPr>
          <w:jc w:val="center"/>
          <w:ins w:id="1139" w:author="Marika Konings" w:date="2015-03-15T21:16:00Z"/>
        </w:trPr>
        <w:tc>
          <w:tcPr>
            <w:tcW w:w="7396" w:type="dxa"/>
            <w:gridSpan w:val="2"/>
            <w:tcBorders>
              <w:bottom w:val="single" w:sz="4" w:space="0" w:color="auto"/>
            </w:tcBorders>
          </w:tcPr>
          <w:p w14:paraId="0F4C19FD" w14:textId="36ED3E07" w:rsidR="00FB158B" w:rsidRPr="00F84665" w:rsidRDefault="00FB158B" w:rsidP="00FB158B">
            <w:pPr>
              <w:widowControl w:val="0"/>
              <w:autoSpaceDE w:val="0"/>
              <w:autoSpaceDN w:val="0"/>
              <w:adjustRightInd w:val="0"/>
              <w:rPr>
                <w:ins w:id="1140" w:author="Marika Konings" w:date="2015-03-15T21:16:00Z"/>
                <w:rFonts w:ascii="Times New Roman" w:hAnsi="Times New Roman" w:cs="Times New Roman"/>
              </w:rPr>
            </w:pPr>
            <w:ins w:id="1141" w:author="Marika Konings" w:date="2015-03-15T21:16:00Z">
              <w:r w:rsidRPr="00F84665">
                <w:rPr>
                  <w:rFonts w:cs="Times New Roman"/>
                  <w:sz w:val="20"/>
                  <w:szCs w:val="20"/>
                </w:rPr>
                <w:t xml:space="preserve">Currently </w:t>
              </w:r>
              <w:r w:rsidRPr="00F84665">
                <w:rPr>
                  <w:sz w:val="20"/>
                  <w:szCs w:val="20"/>
                </w:rPr>
                <w:t>section C.</w:t>
              </w:r>
            </w:ins>
            <w:ins w:id="1142" w:author="Marika Konings" w:date="2015-03-15T21:17:00Z">
              <w:r>
                <w:rPr>
                  <w:sz w:val="20"/>
                  <w:szCs w:val="20"/>
                </w:rPr>
                <w:t>12.b</w:t>
              </w:r>
            </w:ins>
            <w:ins w:id="1143" w:author="Marika Konings" w:date="2015-03-15T21:16:00Z">
              <w:r w:rsidRPr="002462D8">
                <w:rPr>
                  <w:rFonts w:cs="Times New Roman"/>
                  <w:sz w:val="20"/>
                  <w:szCs w:val="20"/>
                </w:rPr>
                <w:t xml:space="preserve"> of the NTIA IANA Functions Contract describes the </w:t>
              </w:r>
            </w:ins>
            <w:ins w:id="1144" w:author="Marika Konings" w:date="2015-03-15T21:17:00Z">
              <w:r>
                <w:rPr>
                  <w:rFonts w:cs="Times New Roman"/>
                  <w:sz w:val="20"/>
                  <w:szCs w:val="20"/>
                </w:rPr>
                <w:t>assignment of key personnel</w:t>
              </w:r>
            </w:ins>
            <w:ins w:id="1145" w:author="Marika Konings" w:date="2015-03-15T21:16: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FB158B" w14:paraId="2BF33612" w14:textId="77777777" w:rsidTr="009E254A">
        <w:trPr>
          <w:jc w:val="center"/>
          <w:ins w:id="1146" w:author="Marika Konings" w:date="2015-03-15T21:16:00Z"/>
        </w:trPr>
        <w:tc>
          <w:tcPr>
            <w:tcW w:w="7396" w:type="dxa"/>
            <w:gridSpan w:val="2"/>
            <w:shd w:val="clear" w:color="auto" w:fill="B3B3B3"/>
          </w:tcPr>
          <w:p w14:paraId="5896CAE9" w14:textId="77777777" w:rsidR="00FB158B" w:rsidRPr="00B11CC8" w:rsidRDefault="00FB158B" w:rsidP="009E254A">
            <w:pPr>
              <w:widowControl w:val="0"/>
              <w:autoSpaceDE w:val="0"/>
              <w:autoSpaceDN w:val="0"/>
              <w:adjustRightInd w:val="0"/>
              <w:rPr>
                <w:ins w:id="1147" w:author="Marika Konings" w:date="2015-03-15T21:16:00Z"/>
                <w:b/>
                <w:sz w:val="20"/>
                <w:szCs w:val="20"/>
              </w:rPr>
            </w:pPr>
            <w:ins w:id="1148" w:author="Marika Konings" w:date="2015-03-15T21:16:00Z">
              <w:r>
                <w:rPr>
                  <w:b/>
                  <w:sz w:val="20"/>
                  <w:szCs w:val="20"/>
                </w:rPr>
                <w:t>Issues Identified &amp; Rationale for Changes, if any</w:t>
              </w:r>
            </w:ins>
          </w:p>
        </w:tc>
      </w:tr>
      <w:tr w:rsidR="00FB158B" w14:paraId="66819AAE" w14:textId="77777777" w:rsidTr="009E254A">
        <w:trPr>
          <w:jc w:val="center"/>
          <w:ins w:id="1149" w:author="Marika Konings" w:date="2015-03-15T21:16:00Z"/>
        </w:trPr>
        <w:tc>
          <w:tcPr>
            <w:tcW w:w="7396" w:type="dxa"/>
            <w:gridSpan w:val="2"/>
            <w:tcBorders>
              <w:bottom w:val="single" w:sz="4" w:space="0" w:color="auto"/>
            </w:tcBorders>
          </w:tcPr>
          <w:p w14:paraId="0F6407C3" w14:textId="77777777" w:rsidR="00FB158B" w:rsidRPr="004D31E3" w:rsidRDefault="00FB158B" w:rsidP="004D31E3">
            <w:pPr>
              <w:pStyle w:val="ListParagraph"/>
              <w:numPr>
                <w:ilvl w:val="0"/>
                <w:numId w:val="63"/>
              </w:numPr>
              <w:spacing w:after="0" w:line="240" w:lineRule="auto"/>
              <w:ind w:left="270" w:hanging="270"/>
              <w:rPr>
                <w:ins w:id="1150" w:author="Marika Konings" w:date="2015-03-15T21:18:00Z"/>
                <w:sz w:val="20"/>
                <w:szCs w:val="20"/>
              </w:rPr>
            </w:pPr>
            <w:ins w:id="1151" w:author="Marika Konings" w:date="2015-03-15T21:18:00Z">
              <w:r w:rsidRPr="004D31E3">
                <w:rPr>
                  <w:sz w:val="20"/>
                  <w:szCs w:val="20"/>
                </w:rPr>
                <w:t>The Contractor could refer to ICANN or IANA. The CWG is only responsible for transitioning the IANA responsibilities.</w:t>
              </w:r>
            </w:ins>
          </w:p>
          <w:p w14:paraId="0B8A8FF8" w14:textId="79F7044D" w:rsidR="00FB158B" w:rsidRPr="004D31E3" w:rsidRDefault="00FB158B" w:rsidP="004D31E3">
            <w:pPr>
              <w:pStyle w:val="ListParagraph"/>
              <w:numPr>
                <w:ilvl w:val="0"/>
                <w:numId w:val="63"/>
              </w:numPr>
              <w:spacing w:after="0" w:line="240" w:lineRule="auto"/>
              <w:ind w:left="270" w:hanging="270"/>
              <w:rPr>
                <w:ins w:id="1152" w:author="Marika Konings" w:date="2015-03-15T21:18:00Z"/>
                <w:sz w:val="20"/>
                <w:szCs w:val="20"/>
              </w:rPr>
            </w:pPr>
            <w:ins w:id="1153" w:author="Marika Konings" w:date="2015-03-15T21:18:00Z">
              <w:r>
                <w:rPr>
                  <w:sz w:val="20"/>
                  <w:szCs w:val="20"/>
                </w:rPr>
                <w:t xml:space="preserve">The section </w:t>
              </w:r>
              <w:r w:rsidRPr="00FB158B">
                <w:rPr>
                  <w:sz w:val="20"/>
                  <w:szCs w:val="20"/>
                </w:rPr>
                <w:t>r</w:t>
              </w:r>
              <w:r w:rsidRPr="004D31E3">
                <w:rPr>
                  <w:sz w:val="20"/>
                  <w:szCs w:val="20"/>
                </w:rPr>
                <w:t>efers to a contract which there may not be post transition.</w:t>
              </w:r>
            </w:ins>
          </w:p>
          <w:p w14:paraId="5DC1E58C" w14:textId="7D317F3A" w:rsidR="00FB158B" w:rsidRPr="004D31E3" w:rsidRDefault="00FB158B" w:rsidP="004D31E3">
            <w:pPr>
              <w:pStyle w:val="ListParagraph"/>
              <w:numPr>
                <w:ilvl w:val="0"/>
                <w:numId w:val="63"/>
              </w:numPr>
              <w:spacing w:after="0" w:line="240" w:lineRule="auto"/>
              <w:ind w:left="270" w:hanging="270"/>
              <w:rPr>
                <w:ins w:id="1154" w:author="Marika Konings" w:date="2015-03-15T21:18:00Z"/>
                <w:sz w:val="20"/>
                <w:szCs w:val="20"/>
              </w:rPr>
            </w:pPr>
            <w:ins w:id="1155" w:author="Marika Konings" w:date="2015-03-15T21:18:00Z">
              <w:r>
                <w:rPr>
                  <w:sz w:val="20"/>
                  <w:szCs w:val="20"/>
                </w:rPr>
                <w:t>The section also r</w:t>
              </w:r>
              <w:r w:rsidRPr="004D31E3">
                <w:rPr>
                  <w:sz w:val="20"/>
                  <w:szCs w:val="20"/>
                </w:rPr>
                <w:t>efers to sections of the NTIA IANA Functions Contract</w:t>
              </w:r>
            </w:ins>
          </w:p>
          <w:p w14:paraId="72901E7F" w14:textId="5A043C87" w:rsidR="00FB158B" w:rsidRPr="004D31E3" w:rsidRDefault="00485632" w:rsidP="004D31E3">
            <w:pPr>
              <w:pStyle w:val="ListParagraph"/>
              <w:numPr>
                <w:ilvl w:val="0"/>
                <w:numId w:val="63"/>
              </w:numPr>
              <w:spacing w:after="0" w:line="240" w:lineRule="auto"/>
              <w:ind w:left="270" w:hanging="270"/>
              <w:rPr>
                <w:ins w:id="1156" w:author="Marika Konings" w:date="2015-03-15T21:18:00Z"/>
                <w:sz w:val="20"/>
                <w:szCs w:val="20"/>
              </w:rPr>
            </w:pPr>
            <w:ins w:id="1157" w:author="Marika Konings" w:date="2015-03-16T10:25:00Z">
              <w:r>
                <w:rPr>
                  <w:sz w:val="20"/>
                  <w:szCs w:val="20"/>
                </w:rPr>
                <w:t>Furthermore, the section r</w:t>
              </w:r>
            </w:ins>
            <w:ins w:id="1158" w:author="Marika Konings" w:date="2015-03-15T21:18:00Z">
              <w:r w:rsidR="00FB158B" w:rsidRPr="004D31E3">
                <w:rPr>
                  <w:sz w:val="20"/>
                  <w:szCs w:val="20"/>
                </w:rPr>
                <w:t>efers to elements dealing with protocols and addressing.</w:t>
              </w:r>
            </w:ins>
          </w:p>
          <w:p w14:paraId="1DEEEAE5" w14:textId="31D5CAF4" w:rsidR="00FB158B" w:rsidRPr="004D31E3" w:rsidRDefault="00485632" w:rsidP="004D31E3">
            <w:pPr>
              <w:pStyle w:val="ListParagraph"/>
              <w:numPr>
                <w:ilvl w:val="0"/>
                <w:numId w:val="63"/>
              </w:numPr>
              <w:spacing w:after="0" w:line="240" w:lineRule="auto"/>
              <w:ind w:left="270" w:hanging="270"/>
              <w:rPr>
                <w:ins w:id="1159" w:author="Marika Konings" w:date="2015-03-15T21:18:00Z"/>
                <w:sz w:val="20"/>
                <w:szCs w:val="20"/>
              </w:rPr>
            </w:pPr>
            <w:ins w:id="1160" w:author="Marika Konings" w:date="2015-03-16T10:25:00Z">
              <w:r>
                <w:rPr>
                  <w:sz w:val="20"/>
                  <w:szCs w:val="20"/>
                </w:rPr>
                <w:t>The section d</w:t>
              </w:r>
            </w:ins>
            <w:ins w:id="1161" w:author="Marika Konings" w:date="2015-03-15T21:18:00Z">
              <w:r w:rsidR="00FB158B" w:rsidRPr="004D31E3">
                <w:rPr>
                  <w:sz w:val="20"/>
                  <w:szCs w:val="20"/>
                </w:rPr>
                <w:t>oes not refer to a Director of security which C.3.5 states “The Director of Security shall be one of the key personnel assigned to this contract”</w:t>
              </w:r>
            </w:ins>
          </w:p>
          <w:p w14:paraId="71B6174C" w14:textId="535869E7" w:rsidR="00FB158B" w:rsidRDefault="00485632" w:rsidP="004D31E3">
            <w:pPr>
              <w:pStyle w:val="ListParagraph"/>
              <w:numPr>
                <w:ilvl w:val="0"/>
                <w:numId w:val="63"/>
              </w:numPr>
              <w:spacing w:after="0" w:line="240" w:lineRule="auto"/>
              <w:ind w:left="270" w:hanging="270"/>
              <w:rPr>
                <w:ins w:id="1162" w:author="Marika Konings" w:date="2015-03-15T21:18:00Z"/>
                <w:lang w:val="en-CA"/>
              </w:rPr>
            </w:pPr>
            <w:ins w:id="1163" w:author="Marika Konings" w:date="2015-03-16T10:25:00Z">
              <w:r>
                <w:rPr>
                  <w:sz w:val="20"/>
                  <w:szCs w:val="20"/>
                </w:rPr>
                <w:t>It also d</w:t>
              </w:r>
            </w:ins>
            <w:ins w:id="1164" w:author="Marika Konings" w:date="2015-03-15T21:18:00Z">
              <w:r w:rsidR="00FB158B" w:rsidRPr="004D31E3">
                <w:rPr>
                  <w:sz w:val="20"/>
                  <w:szCs w:val="20"/>
                </w:rPr>
                <w:t xml:space="preserve">oes not refer to the Conflict of Interest Officer. Yet section 6.2 states </w:t>
              </w:r>
            </w:ins>
            <w:ins w:id="1165" w:author="Marika Konings" w:date="2015-03-16T10:25:00Z">
              <w:r>
                <w:rPr>
                  <w:sz w:val="20"/>
                  <w:szCs w:val="20"/>
                </w:rPr>
                <w:t>‘</w:t>
              </w:r>
            </w:ins>
            <w:ins w:id="1166" w:author="Marika Konings" w:date="2015-03-15T21:18:00Z">
              <w:r w:rsidR="00FB158B" w:rsidRPr="004D31E3">
                <w:rPr>
                  <w:sz w:val="20"/>
                  <w:szCs w:val="20"/>
                </w:rPr>
                <w:t>The Conflict of Interest Officer shall be one of the key personnel assigned to this contract</w:t>
              </w:r>
            </w:ins>
            <w:ins w:id="1167" w:author="Marika Konings" w:date="2015-03-16T10:25:00Z">
              <w:r>
                <w:rPr>
                  <w:sz w:val="20"/>
                  <w:szCs w:val="20"/>
                </w:rPr>
                <w:t>’</w:t>
              </w:r>
            </w:ins>
            <w:ins w:id="1168" w:author="Marika Konings" w:date="2015-03-15T21:18:00Z">
              <w:r w:rsidR="00FB158B" w:rsidRPr="004D31E3">
                <w:rPr>
                  <w:sz w:val="20"/>
                  <w:szCs w:val="20"/>
                </w:rPr>
                <w:t>.</w:t>
              </w:r>
              <w:r w:rsidR="00FB158B" w:rsidRPr="00982D60">
                <w:t xml:space="preserve"> </w:t>
              </w:r>
            </w:ins>
          </w:p>
          <w:p w14:paraId="5E330632" w14:textId="77777777" w:rsidR="00FB158B" w:rsidRPr="009B0304" w:rsidRDefault="00FB158B" w:rsidP="009E254A">
            <w:pPr>
              <w:rPr>
                <w:ins w:id="1169" w:author="Marika Konings" w:date="2015-03-15T21:16:00Z"/>
                <w:sz w:val="20"/>
                <w:szCs w:val="20"/>
              </w:rPr>
            </w:pPr>
            <w:ins w:id="1170" w:author="Marika Konings" w:date="2015-03-15T21:16: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FB158B" w14:paraId="147F1996" w14:textId="77777777" w:rsidTr="009E254A">
        <w:trPr>
          <w:jc w:val="center"/>
          <w:ins w:id="1171" w:author="Marika Konings" w:date="2015-03-15T21:16:00Z"/>
        </w:trPr>
        <w:tc>
          <w:tcPr>
            <w:tcW w:w="3698" w:type="dxa"/>
            <w:shd w:val="clear" w:color="auto" w:fill="B3B3B3"/>
          </w:tcPr>
          <w:p w14:paraId="15180258" w14:textId="01E285BC" w:rsidR="00FB158B" w:rsidRPr="00023E5A" w:rsidRDefault="00FB158B" w:rsidP="00FB158B">
            <w:pPr>
              <w:widowControl w:val="0"/>
              <w:autoSpaceDE w:val="0"/>
              <w:autoSpaceDN w:val="0"/>
              <w:adjustRightInd w:val="0"/>
              <w:rPr>
                <w:ins w:id="1172" w:author="Marika Konings" w:date="2015-03-15T21:16:00Z"/>
                <w:b/>
                <w:sz w:val="20"/>
                <w:szCs w:val="20"/>
              </w:rPr>
            </w:pPr>
            <w:ins w:id="1173" w:author="Marika Konings" w:date="2015-03-15T21:16:00Z">
              <w:r w:rsidRPr="00023E5A">
                <w:rPr>
                  <w:b/>
                  <w:sz w:val="20"/>
                  <w:szCs w:val="20"/>
                </w:rPr>
                <w:t>Current Language section C.</w:t>
              </w:r>
            </w:ins>
            <w:ins w:id="1174" w:author="Marika Konings" w:date="2015-03-15T21:17:00Z">
              <w:r>
                <w:rPr>
                  <w:b/>
                  <w:sz w:val="20"/>
                  <w:szCs w:val="20"/>
                </w:rPr>
                <w:t>12.b</w:t>
              </w:r>
            </w:ins>
            <w:ins w:id="1175" w:author="Marika Konings" w:date="2015-03-15T21:16:00Z">
              <w:r w:rsidRPr="00023E5A">
                <w:rPr>
                  <w:b/>
                  <w:sz w:val="20"/>
                  <w:szCs w:val="20"/>
                </w:rPr>
                <w:t xml:space="preserve"> of the IANA Functions Contract</w:t>
              </w:r>
            </w:ins>
          </w:p>
        </w:tc>
        <w:tc>
          <w:tcPr>
            <w:tcW w:w="3698" w:type="dxa"/>
            <w:shd w:val="clear" w:color="auto" w:fill="B3B3B3"/>
          </w:tcPr>
          <w:p w14:paraId="551EAA7B" w14:textId="77777777" w:rsidR="00FB158B" w:rsidRPr="00023E5A" w:rsidRDefault="00FB158B" w:rsidP="009E254A">
            <w:pPr>
              <w:widowControl w:val="0"/>
              <w:autoSpaceDE w:val="0"/>
              <w:autoSpaceDN w:val="0"/>
              <w:adjustRightInd w:val="0"/>
              <w:rPr>
                <w:ins w:id="1176" w:author="Marika Konings" w:date="2015-03-15T21:16:00Z"/>
                <w:b/>
                <w:sz w:val="20"/>
                <w:szCs w:val="20"/>
              </w:rPr>
            </w:pPr>
            <w:ins w:id="1177" w:author="Marika Konings" w:date="2015-03-15T21:16:00Z">
              <w:r w:rsidRPr="00023E5A">
                <w:rPr>
                  <w:b/>
                  <w:sz w:val="20"/>
                  <w:szCs w:val="20"/>
                </w:rPr>
                <w:t>Proposed Language</w:t>
              </w:r>
            </w:ins>
          </w:p>
        </w:tc>
      </w:tr>
      <w:tr w:rsidR="00FB158B" w14:paraId="5156A901" w14:textId="77777777" w:rsidTr="004D31E3">
        <w:trPr>
          <w:trHeight w:val="254"/>
          <w:jc w:val="center"/>
          <w:ins w:id="1178" w:author="Marika Konings" w:date="2015-03-15T21:16:00Z"/>
        </w:trPr>
        <w:tc>
          <w:tcPr>
            <w:tcW w:w="3698" w:type="dxa"/>
          </w:tcPr>
          <w:p w14:paraId="459BE21C" w14:textId="4FA556E4" w:rsidR="00FB158B" w:rsidRPr="00485632" w:rsidRDefault="00485632" w:rsidP="009E254A">
            <w:pPr>
              <w:widowControl w:val="0"/>
              <w:autoSpaceDE w:val="0"/>
              <w:autoSpaceDN w:val="0"/>
              <w:adjustRightInd w:val="0"/>
              <w:rPr>
                <w:ins w:id="1179" w:author="Marika Konings" w:date="2015-03-15T21:16:00Z"/>
                <w:sz w:val="20"/>
                <w:szCs w:val="20"/>
              </w:rPr>
            </w:pPr>
            <w:ins w:id="1180" w:author="Marika Konings" w:date="2015-03-16T10:26:00Z">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ins>
          </w:p>
        </w:tc>
        <w:tc>
          <w:tcPr>
            <w:tcW w:w="3698" w:type="dxa"/>
          </w:tcPr>
          <w:p w14:paraId="083E1921" w14:textId="04B873B7" w:rsidR="00FB158B" w:rsidRPr="00485632" w:rsidRDefault="00485632" w:rsidP="00485632">
            <w:pPr>
              <w:rPr>
                <w:ins w:id="1181" w:author="Marika Konings" w:date="2015-03-15T21:16:00Z"/>
                <w:sz w:val="20"/>
                <w:szCs w:val="20"/>
              </w:rPr>
            </w:pPr>
            <w:ins w:id="1182" w:author="Marika Konings" w:date="2015-03-16T10:26:00Z">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ins>
            <w:ins w:id="1183" w:author="Marika Konings" w:date="2015-03-16T10:27:00Z">
              <w:r>
                <w:rPr>
                  <w:sz w:val="20"/>
                  <w:szCs w:val="20"/>
                </w:rPr>
                <w:t xml:space="preserve"> </w:t>
              </w:r>
              <w:r>
                <w:rPr>
                  <w:b/>
                  <w:sz w:val="20"/>
                  <w:szCs w:val="20"/>
                </w:rPr>
                <w:t>to the tasks described in the CWG Transition Proposal</w:t>
              </w:r>
            </w:ins>
            <w:ins w:id="1184" w:author="Marika Konings" w:date="2015-03-16T10:26:00Z">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ins>
            <w:ins w:id="1185" w:author="Marika Konings" w:date="2015-03-16T10:28:00Z">
              <w:r>
                <w:rPr>
                  <w:strike/>
                  <w:sz w:val="20"/>
                  <w:szCs w:val="20"/>
                </w:rPr>
                <w:t xml:space="preserve"> </w:t>
              </w:r>
              <w:r w:rsidRPr="004D31E3">
                <w:rPr>
                  <w:b/>
                  <w:sz w:val="20"/>
                  <w:szCs w:val="20"/>
                </w:rPr>
                <w:t>Director of Security; Conflict of Interest Officer.</w:t>
              </w:r>
              <w:r>
                <w:rPr>
                  <w:sz w:val="20"/>
                  <w:szCs w:val="20"/>
                </w:rPr>
                <w:t xml:space="preserve"> </w:t>
              </w:r>
            </w:ins>
          </w:p>
        </w:tc>
      </w:tr>
    </w:tbl>
    <w:p w14:paraId="7D53313E" w14:textId="77777777" w:rsidR="00FB158B" w:rsidRDefault="00FB158B" w:rsidP="00CA5EE7">
      <w:pPr>
        <w:widowControl w:val="0"/>
        <w:overflowPunct w:val="0"/>
        <w:autoSpaceDE w:val="0"/>
        <w:autoSpaceDN w:val="0"/>
        <w:adjustRightInd w:val="0"/>
        <w:spacing w:after="0" w:line="277" w:lineRule="auto"/>
        <w:ind w:right="20"/>
        <w:rPr>
          <w:ins w:id="1186" w:author="Marika Konings" w:date="2015-03-16T10:29: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6194C19D" w14:textId="77777777" w:rsidTr="009E254A">
        <w:trPr>
          <w:jc w:val="center"/>
          <w:ins w:id="1187" w:author="Marika Konings" w:date="2015-03-16T10:29:00Z"/>
        </w:trPr>
        <w:tc>
          <w:tcPr>
            <w:tcW w:w="7396" w:type="dxa"/>
            <w:gridSpan w:val="2"/>
            <w:shd w:val="clear" w:color="auto" w:fill="B3B3B3"/>
          </w:tcPr>
          <w:p w14:paraId="0307E97B" w14:textId="3F3DF114" w:rsidR="00FE1061" w:rsidRPr="006935A7" w:rsidRDefault="00FE1061" w:rsidP="00FE1061">
            <w:pPr>
              <w:widowControl w:val="0"/>
              <w:autoSpaceDE w:val="0"/>
              <w:autoSpaceDN w:val="0"/>
              <w:adjustRightInd w:val="0"/>
              <w:rPr>
                <w:ins w:id="1188" w:author="Marika Konings" w:date="2015-03-16T10:29:00Z"/>
                <w:rFonts w:cs="Times New Roman"/>
                <w:sz w:val="20"/>
                <w:szCs w:val="20"/>
              </w:rPr>
            </w:pPr>
            <w:ins w:id="1189" w:author="Marika Konings" w:date="2015-03-16T10:29:00Z">
              <w:r>
                <w:rPr>
                  <w:b/>
                  <w:sz w:val="20"/>
                  <w:szCs w:val="20"/>
                </w:rPr>
                <w:t>III.A.1.4.3.</w:t>
              </w:r>
            </w:ins>
            <w:ins w:id="1190" w:author="Marika Konings" w:date="2015-03-16T10:30:00Z">
              <w:r>
                <w:rPr>
                  <w:b/>
                  <w:sz w:val="20"/>
                  <w:szCs w:val="20"/>
                </w:rPr>
                <w:t>5</w:t>
              </w:r>
            </w:ins>
            <w:ins w:id="1191" w:author="Marika Konings" w:date="2015-03-16T10:29:00Z">
              <w:r>
                <w:rPr>
                  <w:b/>
                  <w:sz w:val="20"/>
                  <w:szCs w:val="20"/>
                </w:rPr>
                <w:t xml:space="preserve"> </w:t>
              </w:r>
            </w:ins>
            <w:ins w:id="1192" w:author="Marika Konings" w:date="2015-03-16T10:30:00Z">
              <w:r>
                <w:rPr>
                  <w:b/>
                  <w:sz w:val="20"/>
                  <w:szCs w:val="20"/>
                </w:rPr>
                <w:t>Secure Systems</w:t>
              </w:r>
            </w:ins>
          </w:p>
        </w:tc>
      </w:tr>
      <w:tr w:rsidR="00FE1061" w14:paraId="4EEAAC29" w14:textId="77777777" w:rsidTr="009E254A">
        <w:trPr>
          <w:jc w:val="center"/>
          <w:ins w:id="1193" w:author="Marika Konings" w:date="2015-03-16T10:29:00Z"/>
        </w:trPr>
        <w:tc>
          <w:tcPr>
            <w:tcW w:w="7396" w:type="dxa"/>
            <w:gridSpan w:val="2"/>
            <w:tcBorders>
              <w:bottom w:val="single" w:sz="4" w:space="0" w:color="auto"/>
            </w:tcBorders>
          </w:tcPr>
          <w:p w14:paraId="22D48B24" w14:textId="77777777" w:rsidR="00FE1061" w:rsidRPr="00691751" w:rsidRDefault="00FE1061" w:rsidP="009E254A">
            <w:pPr>
              <w:widowControl w:val="0"/>
              <w:autoSpaceDE w:val="0"/>
              <w:autoSpaceDN w:val="0"/>
              <w:adjustRightInd w:val="0"/>
              <w:rPr>
                <w:ins w:id="1194" w:author="Marika Konings" w:date="2015-03-16T10:29:00Z"/>
                <w:rFonts w:cs="Times New Roman"/>
                <w:sz w:val="20"/>
                <w:szCs w:val="20"/>
              </w:rPr>
            </w:pPr>
            <w:ins w:id="1195" w:author="Marika Konings" w:date="2015-03-16T10:29:00Z">
              <w:r>
                <w:rPr>
                  <w:b/>
                  <w:sz w:val="20"/>
                  <w:szCs w:val="20"/>
                </w:rPr>
                <w:t>Background / Current State</w:t>
              </w:r>
            </w:ins>
          </w:p>
        </w:tc>
      </w:tr>
      <w:tr w:rsidR="00FE1061" w14:paraId="4C7F214C" w14:textId="77777777" w:rsidTr="009E254A">
        <w:trPr>
          <w:jc w:val="center"/>
          <w:ins w:id="1196" w:author="Marika Konings" w:date="2015-03-16T10:29:00Z"/>
        </w:trPr>
        <w:tc>
          <w:tcPr>
            <w:tcW w:w="7396" w:type="dxa"/>
            <w:gridSpan w:val="2"/>
            <w:tcBorders>
              <w:bottom w:val="single" w:sz="4" w:space="0" w:color="auto"/>
            </w:tcBorders>
          </w:tcPr>
          <w:p w14:paraId="1BDB70B2" w14:textId="4288204E" w:rsidR="00FE1061" w:rsidRPr="00F84665" w:rsidRDefault="00FE1061" w:rsidP="00FE1061">
            <w:pPr>
              <w:widowControl w:val="0"/>
              <w:autoSpaceDE w:val="0"/>
              <w:autoSpaceDN w:val="0"/>
              <w:adjustRightInd w:val="0"/>
              <w:rPr>
                <w:ins w:id="1197" w:author="Marika Konings" w:date="2015-03-16T10:29:00Z"/>
                <w:rFonts w:ascii="Times New Roman" w:hAnsi="Times New Roman" w:cs="Times New Roman"/>
              </w:rPr>
            </w:pPr>
            <w:ins w:id="1198" w:author="Marika Konings" w:date="2015-03-16T10:29:00Z">
              <w:r w:rsidRPr="00F84665">
                <w:rPr>
                  <w:rFonts w:cs="Times New Roman"/>
                  <w:sz w:val="20"/>
                  <w:szCs w:val="20"/>
                </w:rPr>
                <w:t xml:space="preserve">Currently </w:t>
              </w:r>
              <w:r w:rsidRPr="00F84665">
                <w:rPr>
                  <w:sz w:val="20"/>
                  <w:szCs w:val="20"/>
                </w:rPr>
                <w:t>section C.</w:t>
              </w:r>
            </w:ins>
            <w:ins w:id="1199" w:author="Marika Konings" w:date="2015-03-16T10:30:00Z">
              <w:r>
                <w:rPr>
                  <w:sz w:val="20"/>
                  <w:szCs w:val="20"/>
                </w:rPr>
                <w:t>3.1</w:t>
              </w:r>
            </w:ins>
            <w:ins w:id="1200" w:author="Marika Konings" w:date="2015-03-16T10:29:00Z">
              <w:r w:rsidRPr="002462D8">
                <w:rPr>
                  <w:rFonts w:cs="Times New Roman"/>
                  <w:sz w:val="20"/>
                  <w:szCs w:val="20"/>
                </w:rPr>
                <w:t xml:space="preserve"> of the NTIA IANA Functions Contract describes </w:t>
              </w:r>
            </w:ins>
            <w:ins w:id="1201" w:author="Marika Konings" w:date="2015-03-16T10:42:00Z">
              <w:r w:rsidR="00D52074">
                <w:rPr>
                  <w:rFonts w:cs="Times New Roman"/>
                  <w:sz w:val="20"/>
                  <w:szCs w:val="20"/>
                </w:rPr>
                <w:t xml:space="preserve">the </w:t>
              </w:r>
            </w:ins>
            <w:ins w:id="1202" w:author="Marika Konings" w:date="2015-03-16T10:30:00Z">
              <w:r>
                <w:rPr>
                  <w:rFonts w:cs="Times New Roman"/>
                  <w:sz w:val="20"/>
                  <w:szCs w:val="20"/>
                </w:rPr>
                <w:t>Secure System</w:t>
              </w:r>
            </w:ins>
            <w:ins w:id="1203" w:author="Marika Konings" w:date="2015-03-16T10:29:00Z">
              <w:r>
                <w:rPr>
                  <w:rFonts w:cs="Times New Roman"/>
                  <w:sz w:val="20"/>
                  <w:szCs w:val="20"/>
                </w:rPr>
                <w:t xml:space="preserve"> </w:t>
              </w:r>
              <w:r w:rsidRPr="00F84665">
                <w:rPr>
                  <w:rFonts w:cs="Times New Roman"/>
                  <w:sz w:val="20"/>
                  <w:szCs w:val="20"/>
                </w:rPr>
                <w:t>Requirements</w:t>
              </w:r>
              <w:r>
                <w:rPr>
                  <w:rFonts w:cs="Times New Roman"/>
                  <w:sz w:val="20"/>
                  <w:szCs w:val="20"/>
                </w:rPr>
                <w:t>.</w:t>
              </w:r>
            </w:ins>
          </w:p>
        </w:tc>
      </w:tr>
      <w:tr w:rsidR="00FE1061" w14:paraId="185B861B" w14:textId="77777777" w:rsidTr="009E254A">
        <w:trPr>
          <w:jc w:val="center"/>
          <w:ins w:id="1204" w:author="Marika Konings" w:date="2015-03-16T10:29:00Z"/>
        </w:trPr>
        <w:tc>
          <w:tcPr>
            <w:tcW w:w="7396" w:type="dxa"/>
            <w:gridSpan w:val="2"/>
            <w:shd w:val="clear" w:color="auto" w:fill="B3B3B3"/>
          </w:tcPr>
          <w:p w14:paraId="442D4922" w14:textId="77777777" w:rsidR="00FE1061" w:rsidRPr="00B11CC8" w:rsidRDefault="00FE1061" w:rsidP="009E254A">
            <w:pPr>
              <w:widowControl w:val="0"/>
              <w:autoSpaceDE w:val="0"/>
              <w:autoSpaceDN w:val="0"/>
              <w:adjustRightInd w:val="0"/>
              <w:rPr>
                <w:ins w:id="1205" w:author="Marika Konings" w:date="2015-03-16T10:29:00Z"/>
                <w:b/>
                <w:sz w:val="20"/>
                <w:szCs w:val="20"/>
              </w:rPr>
            </w:pPr>
            <w:ins w:id="1206" w:author="Marika Konings" w:date="2015-03-16T10:29:00Z">
              <w:r>
                <w:rPr>
                  <w:b/>
                  <w:sz w:val="20"/>
                  <w:szCs w:val="20"/>
                </w:rPr>
                <w:t>Issues Identified &amp; Rationale for Changes, if any</w:t>
              </w:r>
            </w:ins>
          </w:p>
        </w:tc>
      </w:tr>
      <w:tr w:rsidR="00FE1061" w14:paraId="3B61B403" w14:textId="77777777" w:rsidTr="009E254A">
        <w:trPr>
          <w:jc w:val="center"/>
          <w:ins w:id="1207" w:author="Marika Konings" w:date="2015-03-16T10:29:00Z"/>
        </w:trPr>
        <w:tc>
          <w:tcPr>
            <w:tcW w:w="7396" w:type="dxa"/>
            <w:gridSpan w:val="2"/>
            <w:tcBorders>
              <w:bottom w:val="single" w:sz="4" w:space="0" w:color="auto"/>
            </w:tcBorders>
          </w:tcPr>
          <w:p w14:paraId="0A346ABE" w14:textId="77777777" w:rsidR="00FE1061" w:rsidRPr="0041507F" w:rsidRDefault="00FE1061" w:rsidP="009E254A">
            <w:pPr>
              <w:pStyle w:val="ListParagraph"/>
              <w:numPr>
                <w:ilvl w:val="0"/>
                <w:numId w:val="63"/>
              </w:numPr>
              <w:spacing w:after="0" w:line="240" w:lineRule="auto"/>
              <w:ind w:left="270" w:hanging="270"/>
              <w:rPr>
                <w:ins w:id="1208" w:author="Marika Konings" w:date="2015-03-16T10:29:00Z"/>
                <w:sz w:val="20"/>
                <w:szCs w:val="20"/>
              </w:rPr>
            </w:pPr>
            <w:ins w:id="1209" w:author="Marika Konings" w:date="2015-03-16T10:29:00Z">
              <w:r w:rsidRPr="0041507F">
                <w:rPr>
                  <w:sz w:val="20"/>
                  <w:szCs w:val="20"/>
                </w:rPr>
                <w:t>The Contractor could refer to ICANN or IANA. The CWG is only responsible for transitioning the IANA responsibilities.</w:t>
              </w:r>
            </w:ins>
          </w:p>
          <w:p w14:paraId="5DE87F1F" w14:textId="77777777" w:rsidR="00FE1061" w:rsidRPr="009B0304" w:rsidRDefault="00FE1061" w:rsidP="009E254A">
            <w:pPr>
              <w:rPr>
                <w:ins w:id="1210" w:author="Marika Konings" w:date="2015-03-16T10:29:00Z"/>
                <w:sz w:val="20"/>
                <w:szCs w:val="20"/>
              </w:rPr>
            </w:pPr>
            <w:ins w:id="1211" w:author="Marika Konings" w:date="2015-03-16T10:29: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FE1061" w14:paraId="6BD79300" w14:textId="77777777" w:rsidTr="009E254A">
        <w:trPr>
          <w:jc w:val="center"/>
          <w:ins w:id="1212" w:author="Marika Konings" w:date="2015-03-16T10:29:00Z"/>
        </w:trPr>
        <w:tc>
          <w:tcPr>
            <w:tcW w:w="3698" w:type="dxa"/>
            <w:shd w:val="clear" w:color="auto" w:fill="B3B3B3"/>
          </w:tcPr>
          <w:p w14:paraId="2E43A936" w14:textId="502EA8F2" w:rsidR="00FE1061" w:rsidRPr="00023E5A" w:rsidRDefault="00FE1061" w:rsidP="00FE1061">
            <w:pPr>
              <w:widowControl w:val="0"/>
              <w:autoSpaceDE w:val="0"/>
              <w:autoSpaceDN w:val="0"/>
              <w:adjustRightInd w:val="0"/>
              <w:rPr>
                <w:ins w:id="1213" w:author="Marika Konings" w:date="2015-03-16T10:29:00Z"/>
                <w:b/>
                <w:sz w:val="20"/>
                <w:szCs w:val="20"/>
              </w:rPr>
            </w:pPr>
            <w:ins w:id="1214" w:author="Marika Konings" w:date="2015-03-16T10:29:00Z">
              <w:r w:rsidRPr="00023E5A">
                <w:rPr>
                  <w:b/>
                  <w:sz w:val="20"/>
                  <w:szCs w:val="20"/>
                </w:rPr>
                <w:t>Current Language section C.</w:t>
              </w:r>
            </w:ins>
            <w:ins w:id="1215" w:author="Marika Konings" w:date="2015-03-16T10:32:00Z">
              <w:r>
                <w:rPr>
                  <w:b/>
                  <w:sz w:val="20"/>
                  <w:szCs w:val="20"/>
                </w:rPr>
                <w:t>3.1</w:t>
              </w:r>
            </w:ins>
            <w:ins w:id="1216" w:author="Marika Konings" w:date="2015-03-16T10:29:00Z">
              <w:r w:rsidRPr="00023E5A">
                <w:rPr>
                  <w:b/>
                  <w:sz w:val="20"/>
                  <w:szCs w:val="20"/>
                </w:rPr>
                <w:t xml:space="preserve"> of the IANA Functions Contract</w:t>
              </w:r>
            </w:ins>
          </w:p>
        </w:tc>
        <w:tc>
          <w:tcPr>
            <w:tcW w:w="3698" w:type="dxa"/>
            <w:shd w:val="clear" w:color="auto" w:fill="B3B3B3"/>
          </w:tcPr>
          <w:p w14:paraId="74BF5973" w14:textId="77777777" w:rsidR="00FE1061" w:rsidRPr="00023E5A" w:rsidRDefault="00FE1061" w:rsidP="009E254A">
            <w:pPr>
              <w:widowControl w:val="0"/>
              <w:autoSpaceDE w:val="0"/>
              <w:autoSpaceDN w:val="0"/>
              <w:adjustRightInd w:val="0"/>
              <w:rPr>
                <w:ins w:id="1217" w:author="Marika Konings" w:date="2015-03-16T10:29:00Z"/>
                <w:b/>
                <w:sz w:val="20"/>
                <w:szCs w:val="20"/>
              </w:rPr>
            </w:pPr>
            <w:ins w:id="1218" w:author="Marika Konings" w:date="2015-03-16T10:29:00Z">
              <w:r w:rsidRPr="00023E5A">
                <w:rPr>
                  <w:b/>
                  <w:sz w:val="20"/>
                  <w:szCs w:val="20"/>
                </w:rPr>
                <w:t>Proposed Language</w:t>
              </w:r>
            </w:ins>
          </w:p>
        </w:tc>
      </w:tr>
      <w:tr w:rsidR="00FE1061" w14:paraId="532451A1" w14:textId="77777777" w:rsidTr="009E254A">
        <w:trPr>
          <w:trHeight w:val="254"/>
          <w:jc w:val="center"/>
          <w:ins w:id="1219" w:author="Marika Konings" w:date="2015-03-16T10:29:00Z"/>
        </w:trPr>
        <w:tc>
          <w:tcPr>
            <w:tcW w:w="3698" w:type="dxa"/>
          </w:tcPr>
          <w:p w14:paraId="482F5B83" w14:textId="25B0597C" w:rsidR="00FE1061" w:rsidRPr="00FE1061" w:rsidRDefault="00FE1061" w:rsidP="009E254A">
            <w:pPr>
              <w:widowControl w:val="0"/>
              <w:autoSpaceDE w:val="0"/>
              <w:autoSpaceDN w:val="0"/>
              <w:adjustRightInd w:val="0"/>
              <w:rPr>
                <w:ins w:id="1220" w:author="Marika Konings" w:date="2015-03-16T10:29:00Z"/>
                <w:sz w:val="20"/>
                <w:szCs w:val="20"/>
              </w:rPr>
            </w:pPr>
            <w:ins w:id="1221" w:author="Marika Konings" w:date="2015-03-16T10:32:00Z">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ins>
          </w:p>
        </w:tc>
        <w:tc>
          <w:tcPr>
            <w:tcW w:w="3698" w:type="dxa"/>
          </w:tcPr>
          <w:p w14:paraId="5BD69BD0" w14:textId="4D477D99" w:rsidR="00FE1061" w:rsidRPr="00485632" w:rsidRDefault="00FE1061" w:rsidP="009E254A">
            <w:pPr>
              <w:rPr>
                <w:ins w:id="1222" w:author="Marika Konings" w:date="2015-03-16T10:29:00Z"/>
                <w:sz w:val="20"/>
                <w:szCs w:val="20"/>
              </w:rPr>
            </w:pPr>
            <w:ins w:id="1223" w:author="Marika Konings" w:date="2015-03-16T10:32:00Z">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212446">
                <w:rPr>
                  <w:strike/>
                  <w:sz w:val="20"/>
                  <w:szCs w:val="20"/>
                  <w:rPrChange w:id="1224" w:author="Marika Konings" w:date="2015-03-16T16:28:00Z">
                    <w:rPr>
                      <w:sz w:val="20"/>
                      <w:szCs w:val="20"/>
                    </w:rPr>
                  </w:rPrChange>
                </w:rPr>
                <w:t>The Contractor</w:t>
              </w:r>
              <w:r w:rsidRPr="0041507F">
                <w:rPr>
                  <w:sz w:val="20"/>
                  <w:szCs w:val="20"/>
                </w:rPr>
                <w:t xml:space="preserve"> </w:t>
              </w:r>
            </w:ins>
            <w:ins w:id="1225" w:author="Marika Konings" w:date="2015-03-16T16:28:00Z">
              <w:r w:rsidR="00212446">
                <w:rPr>
                  <w:b/>
                  <w:sz w:val="20"/>
                  <w:szCs w:val="20"/>
                </w:rPr>
                <w:t xml:space="preserve">IANA </w:t>
              </w:r>
            </w:ins>
            <w:ins w:id="1226" w:author="Marika Konings" w:date="2015-03-16T10:32:00Z">
              <w:r w:rsidRPr="0041507F">
                <w:rPr>
                  <w:sz w:val="20"/>
                  <w:szCs w:val="20"/>
                </w:rPr>
                <w:t xml:space="preserve">shall implement a secure system for authenticated communications between it and its customers when carrying out all IANA function requirements. </w:t>
              </w:r>
              <w:r w:rsidRPr="00212446">
                <w:rPr>
                  <w:strike/>
                  <w:sz w:val="20"/>
                  <w:szCs w:val="20"/>
                  <w:rPrChange w:id="1227" w:author="Marika Konings" w:date="2015-03-16T16:28:00Z">
                    <w:rPr>
                      <w:sz w:val="20"/>
                      <w:szCs w:val="20"/>
                    </w:rPr>
                  </w:rPrChange>
                </w:rPr>
                <w:t>The Contractor</w:t>
              </w:r>
              <w:r w:rsidRPr="0041507F">
                <w:rPr>
                  <w:sz w:val="20"/>
                  <w:szCs w:val="20"/>
                </w:rPr>
                <w:t xml:space="preserve"> </w:t>
              </w:r>
            </w:ins>
            <w:ins w:id="1228" w:author="Marika Konings" w:date="2015-03-16T16:28:00Z">
              <w:r w:rsidR="00212446">
                <w:rPr>
                  <w:b/>
                  <w:sz w:val="20"/>
                  <w:szCs w:val="20"/>
                </w:rPr>
                <w:t xml:space="preserve">IANA </w:t>
              </w:r>
            </w:ins>
            <w:ins w:id="1229" w:author="Marika Konings" w:date="2015-03-16T10:32:00Z">
              <w:r w:rsidRPr="0041507F">
                <w:rPr>
                  <w:sz w:val="20"/>
                  <w:szCs w:val="20"/>
                </w:rPr>
                <w:t>shall document practices and configuration of all systems.</w:t>
              </w:r>
            </w:ins>
          </w:p>
        </w:tc>
      </w:tr>
    </w:tbl>
    <w:p w14:paraId="25C49EAC" w14:textId="77777777" w:rsidR="00FE1061" w:rsidRDefault="00FE1061" w:rsidP="00CA5EE7">
      <w:pPr>
        <w:widowControl w:val="0"/>
        <w:overflowPunct w:val="0"/>
        <w:autoSpaceDE w:val="0"/>
        <w:autoSpaceDN w:val="0"/>
        <w:adjustRightInd w:val="0"/>
        <w:spacing w:after="0" w:line="277" w:lineRule="auto"/>
        <w:ind w:right="20"/>
        <w:rPr>
          <w:ins w:id="1230" w:author="Marika Konings" w:date="2015-03-16T10:33: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70FE0B13" w14:textId="77777777" w:rsidTr="009E254A">
        <w:trPr>
          <w:jc w:val="center"/>
          <w:ins w:id="1231" w:author="Marika Konings" w:date="2015-03-16T10:33:00Z"/>
        </w:trPr>
        <w:tc>
          <w:tcPr>
            <w:tcW w:w="7396" w:type="dxa"/>
            <w:gridSpan w:val="2"/>
            <w:shd w:val="clear" w:color="auto" w:fill="B3B3B3"/>
          </w:tcPr>
          <w:p w14:paraId="567C1352" w14:textId="148ED275" w:rsidR="00FE1061" w:rsidRPr="006935A7" w:rsidRDefault="00FE1061" w:rsidP="00FE1061">
            <w:pPr>
              <w:widowControl w:val="0"/>
              <w:autoSpaceDE w:val="0"/>
              <w:autoSpaceDN w:val="0"/>
              <w:adjustRightInd w:val="0"/>
              <w:rPr>
                <w:ins w:id="1232" w:author="Marika Konings" w:date="2015-03-16T10:33:00Z"/>
                <w:rFonts w:cs="Times New Roman"/>
                <w:sz w:val="20"/>
                <w:szCs w:val="20"/>
              </w:rPr>
            </w:pPr>
            <w:ins w:id="1233" w:author="Marika Konings" w:date="2015-03-16T10:33:00Z">
              <w:r>
                <w:rPr>
                  <w:b/>
                  <w:sz w:val="20"/>
                  <w:szCs w:val="20"/>
                </w:rPr>
                <w:t>III.A.1.4.3.6 Secure Systems</w:t>
              </w:r>
            </w:ins>
          </w:p>
        </w:tc>
      </w:tr>
      <w:tr w:rsidR="00FE1061" w14:paraId="43E93DA1" w14:textId="77777777" w:rsidTr="009E254A">
        <w:trPr>
          <w:jc w:val="center"/>
          <w:ins w:id="1234" w:author="Marika Konings" w:date="2015-03-16T10:33:00Z"/>
        </w:trPr>
        <w:tc>
          <w:tcPr>
            <w:tcW w:w="7396" w:type="dxa"/>
            <w:gridSpan w:val="2"/>
            <w:tcBorders>
              <w:bottom w:val="single" w:sz="4" w:space="0" w:color="auto"/>
            </w:tcBorders>
          </w:tcPr>
          <w:p w14:paraId="5CFBD362" w14:textId="77777777" w:rsidR="00FE1061" w:rsidRPr="00691751" w:rsidRDefault="00FE1061" w:rsidP="009E254A">
            <w:pPr>
              <w:widowControl w:val="0"/>
              <w:autoSpaceDE w:val="0"/>
              <w:autoSpaceDN w:val="0"/>
              <w:adjustRightInd w:val="0"/>
              <w:rPr>
                <w:ins w:id="1235" w:author="Marika Konings" w:date="2015-03-16T10:33:00Z"/>
                <w:rFonts w:cs="Times New Roman"/>
                <w:sz w:val="20"/>
                <w:szCs w:val="20"/>
              </w:rPr>
            </w:pPr>
            <w:ins w:id="1236" w:author="Marika Konings" w:date="2015-03-16T10:33:00Z">
              <w:r>
                <w:rPr>
                  <w:b/>
                  <w:sz w:val="20"/>
                  <w:szCs w:val="20"/>
                </w:rPr>
                <w:t>Background / Current State</w:t>
              </w:r>
            </w:ins>
          </w:p>
        </w:tc>
      </w:tr>
      <w:tr w:rsidR="00FE1061" w14:paraId="7A66CF5A" w14:textId="77777777" w:rsidTr="009E254A">
        <w:trPr>
          <w:jc w:val="center"/>
          <w:ins w:id="1237" w:author="Marika Konings" w:date="2015-03-16T10:33:00Z"/>
        </w:trPr>
        <w:tc>
          <w:tcPr>
            <w:tcW w:w="7396" w:type="dxa"/>
            <w:gridSpan w:val="2"/>
            <w:tcBorders>
              <w:bottom w:val="single" w:sz="4" w:space="0" w:color="auto"/>
            </w:tcBorders>
          </w:tcPr>
          <w:p w14:paraId="65EE19F6" w14:textId="7A3446AC" w:rsidR="00FE1061" w:rsidRPr="00F84665" w:rsidRDefault="00FE1061" w:rsidP="00FE1061">
            <w:pPr>
              <w:widowControl w:val="0"/>
              <w:autoSpaceDE w:val="0"/>
              <w:autoSpaceDN w:val="0"/>
              <w:adjustRightInd w:val="0"/>
              <w:rPr>
                <w:ins w:id="1238" w:author="Marika Konings" w:date="2015-03-16T10:33:00Z"/>
                <w:rFonts w:ascii="Times New Roman" w:hAnsi="Times New Roman" w:cs="Times New Roman"/>
              </w:rPr>
            </w:pPr>
            <w:ins w:id="1239" w:author="Marika Konings" w:date="2015-03-16T10:33:00Z">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ins>
            <w:ins w:id="1240" w:author="Marika Konings" w:date="2015-03-16T10:42:00Z">
              <w:r w:rsidR="00D52074">
                <w:rPr>
                  <w:rFonts w:cs="Times New Roman"/>
                  <w:sz w:val="20"/>
                  <w:szCs w:val="20"/>
                </w:rPr>
                <w:t xml:space="preserve">the </w:t>
              </w:r>
            </w:ins>
            <w:ins w:id="1241" w:author="Marika Konings" w:date="2015-03-16T10:33:00Z">
              <w:r>
                <w:rPr>
                  <w:rFonts w:cs="Times New Roman"/>
                  <w:sz w:val="20"/>
                  <w:szCs w:val="20"/>
                </w:rPr>
                <w:t>Secure System Notification r</w:t>
              </w:r>
              <w:r w:rsidRPr="00F84665">
                <w:rPr>
                  <w:rFonts w:cs="Times New Roman"/>
                  <w:sz w:val="20"/>
                  <w:szCs w:val="20"/>
                </w:rPr>
                <w:t>equirements</w:t>
              </w:r>
              <w:r>
                <w:rPr>
                  <w:rFonts w:cs="Times New Roman"/>
                  <w:sz w:val="20"/>
                  <w:szCs w:val="20"/>
                </w:rPr>
                <w:t>.</w:t>
              </w:r>
            </w:ins>
          </w:p>
        </w:tc>
      </w:tr>
      <w:tr w:rsidR="00FE1061" w14:paraId="516662E5" w14:textId="77777777" w:rsidTr="009E254A">
        <w:trPr>
          <w:jc w:val="center"/>
          <w:ins w:id="1242" w:author="Marika Konings" w:date="2015-03-16T10:33:00Z"/>
        </w:trPr>
        <w:tc>
          <w:tcPr>
            <w:tcW w:w="7396" w:type="dxa"/>
            <w:gridSpan w:val="2"/>
            <w:shd w:val="clear" w:color="auto" w:fill="B3B3B3"/>
          </w:tcPr>
          <w:p w14:paraId="552D997E" w14:textId="77777777" w:rsidR="00FE1061" w:rsidRPr="00B11CC8" w:rsidRDefault="00FE1061" w:rsidP="009E254A">
            <w:pPr>
              <w:widowControl w:val="0"/>
              <w:autoSpaceDE w:val="0"/>
              <w:autoSpaceDN w:val="0"/>
              <w:adjustRightInd w:val="0"/>
              <w:rPr>
                <w:ins w:id="1243" w:author="Marika Konings" w:date="2015-03-16T10:33:00Z"/>
                <w:b/>
                <w:sz w:val="20"/>
                <w:szCs w:val="20"/>
              </w:rPr>
            </w:pPr>
            <w:ins w:id="1244" w:author="Marika Konings" w:date="2015-03-16T10:33:00Z">
              <w:r>
                <w:rPr>
                  <w:b/>
                  <w:sz w:val="20"/>
                  <w:szCs w:val="20"/>
                </w:rPr>
                <w:t>Issues Identified &amp; Rationale for Changes, if any</w:t>
              </w:r>
            </w:ins>
          </w:p>
        </w:tc>
      </w:tr>
      <w:tr w:rsidR="00FE1061" w14:paraId="4E4AE824" w14:textId="77777777" w:rsidTr="009E254A">
        <w:trPr>
          <w:jc w:val="center"/>
          <w:ins w:id="1245" w:author="Marika Konings" w:date="2015-03-16T10:33:00Z"/>
        </w:trPr>
        <w:tc>
          <w:tcPr>
            <w:tcW w:w="7396" w:type="dxa"/>
            <w:gridSpan w:val="2"/>
            <w:tcBorders>
              <w:bottom w:val="single" w:sz="4" w:space="0" w:color="auto"/>
            </w:tcBorders>
          </w:tcPr>
          <w:p w14:paraId="589885CA" w14:textId="77777777" w:rsidR="00FE1061" w:rsidRDefault="00FE1061" w:rsidP="004D31E3">
            <w:pPr>
              <w:pStyle w:val="ListParagraph"/>
              <w:numPr>
                <w:ilvl w:val="0"/>
                <w:numId w:val="63"/>
              </w:numPr>
              <w:spacing w:after="0" w:line="240" w:lineRule="auto"/>
              <w:ind w:left="270" w:hanging="270"/>
              <w:rPr>
                <w:ins w:id="1246" w:author="Marika Konings" w:date="2015-03-16T10:33:00Z"/>
                <w:sz w:val="20"/>
                <w:szCs w:val="20"/>
              </w:rPr>
            </w:pPr>
            <w:ins w:id="1247" w:author="Marika Konings" w:date="2015-03-16T10:33:00Z">
              <w:r w:rsidRPr="0041507F">
                <w:rPr>
                  <w:sz w:val="20"/>
                  <w:szCs w:val="20"/>
                </w:rPr>
                <w:t>The Contractor could refer to ICANN or IANA. The CWG is only responsible for transitioning the IANA responsibilities.</w:t>
              </w:r>
            </w:ins>
          </w:p>
          <w:p w14:paraId="0CB3BEE5" w14:textId="77777777" w:rsidR="00FE1061" w:rsidRPr="004D31E3" w:rsidRDefault="00FE1061" w:rsidP="004D31E3">
            <w:pPr>
              <w:pStyle w:val="ListParagraph"/>
              <w:numPr>
                <w:ilvl w:val="0"/>
                <w:numId w:val="63"/>
              </w:numPr>
              <w:spacing w:after="0" w:line="240" w:lineRule="auto"/>
              <w:ind w:left="270" w:hanging="270"/>
              <w:rPr>
                <w:ins w:id="1248" w:author="Marika Konings" w:date="2015-03-16T10:34:00Z"/>
                <w:sz w:val="20"/>
                <w:szCs w:val="20"/>
              </w:rPr>
            </w:pPr>
            <w:ins w:id="1249" w:author="Marika Konings" w:date="2015-03-16T10:33:00Z">
              <w:r w:rsidRPr="004D31E3">
                <w:rPr>
                  <w:sz w:val="20"/>
                  <w:szCs w:val="20"/>
                </w:rPr>
                <w:t>The system referred to in this section has already been implemented.</w:t>
              </w:r>
            </w:ins>
          </w:p>
          <w:p w14:paraId="1B78C3D3" w14:textId="724034E1" w:rsidR="00FE1061" w:rsidRPr="004D31E3" w:rsidRDefault="00FE1061" w:rsidP="004D31E3">
            <w:pPr>
              <w:pStyle w:val="ListParagraph"/>
              <w:numPr>
                <w:ilvl w:val="0"/>
                <w:numId w:val="63"/>
              </w:numPr>
              <w:spacing w:after="0" w:line="240" w:lineRule="auto"/>
              <w:ind w:left="270" w:hanging="270"/>
              <w:rPr>
                <w:ins w:id="1250" w:author="Marika Konings" w:date="2015-03-16T10:33:00Z"/>
                <w:sz w:val="20"/>
                <w:szCs w:val="20"/>
              </w:rPr>
            </w:pPr>
            <w:ins w:id="1251" w:author="Marika Konings" w:date="2015-03-16T10:34:00Z">
              <w:r w:rsidRPr="004D31E3">
                <w:rPr>
                  <w:sz w:val="20"/>
                  <w:szCs w:val="20"/>
                </w:rPr>
                <w:t xml:space="preserve">The section refers </w:t>
              </w:r>
            </w:ins>
            <w:ins w:id="1252" w:author="Marika Konings" w:date="2015-03-16T10:33:00Z">
              <w:r w:rsidRPr="004D31E3">
                <w:rPr>
                  <w:sz w:val="20"/>
                  <w:szCs w:val="20"/>
                </w:rPr>
                <w:t>to the COR which will not be applicable post transition.</w:t>
              </w:r>
            </w:ins>
          </w:p>
          <w:p w14:paraId="19EDAE78" w14:textId="77777777" w:rsidR="00FE1061" w:rsidRPr="009B0304" w:rsidRDefault="00FE1061" w:rsidP="009E254A">
            <w:pPr>
              <w:rPr>
                <w:ins w:id="1253" w:author="Marika Konings" w:date="2015-03-16T10:33:00Z"/>
                <w:sz w:val="20"/>
                <w:szCs w:val="20"/>
              </w:rPr>
            </w:pPr>
            <w:ins w:id="1254" w:author="Marika Konings" w:date="2015-03-16T10:33: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FE1061" w14:paraId="0DA89D45" w14:textId="77777777" w:rsidTr="009E254A">
        <w:trPr>
          <w:jc w:val="center"/>
          <w:ins w:id="1255" w:author="Marika Konings" w:date="2015-03-16T10:33:00Z"/>
        </w:trPr>
        <w:tc>
          <w:tcPr>
            <w:tcW w:w="3698" w:type="dxa"/>
            <w:shd w:val="clear" w:color="auto" w:fill="B3B3B3"/>
          </w:tcPr>
          <w:p w14:paraId="2AB88FE9" w14:textId="504B6903" w:rsidR="00FE1061" w:rsidRPr="00023E5A" w:rsidRDefault="00FE1061" w:rsidP="00FE1061">
            <w:pPr>
              <w:widowControl w:val="0"/>
              <w:autoSpaceDE w:val="0"/>
              <w:autoSpaceDN w:val="0"/>
              <w:adjustRightInd w:val="0"/>
              <w:rPr>
                <w:ins w:id="1256" w:author="Marika Konings" w:date="2015-03-16T10:33:00Z"/>
                <w:b/>
                <w:sz w:val="20"/>
                <w:szCs w:val="20"/>
              </w:rPr>
            </w:pPr>
            <w:ins w:id="1257" w:author="Marika Konings" w:date="2015-03-16T10:33:00Z">
              <w:r w:rsidRPr="00023E5A">
                <w:rPr>
                  <w:b/>
                  <w:sz w:val="20"/>
                  <w:szCs w:val="20"/>
                </w:rPr>
                <w:t>Current Language section C.</w:t>
              </w:r>
              <w:r>
                <w:rPr>
                  <w:b/>
                  <w:sz w:val="20"/>
                  <w:szCs w:val="20"/>
                </w:rPr>
                <w:t>3.</w:t>
              </w:r>
            </w:ins>
            <w:ins w:id="1258" w:author="Marika Konings" w:date="2015-03-16T10:34:00Z">
              <w:r>
                <w:rPr>
                  <w:b/>
                  <w:sz w:val="20"/>
                  <w:szCs w:val="20"/>
                </w:rPr>
                <w:t>2</w:t>
              </w:r>
            </w:ins>
            <w:ins w:id="1259" w:author="Marika Konings" w:date="2015-03-16T10:33:00Z">
              <w:r w:rsidRPr="00023E5A">
                <w:rPr>
                  <w:b/>
                  <w:sz w:val="20"/>
                  <w:szCs w:val="20"/>
                </w:rPr>
                <w:t xml:space="preserve"> of the IANA Functions Contract</w:t>
              </w:r>
            </w:ins>
          </w:p>
        </w:tc>
        <w:tc>
          <w:tcPr>
            <w:tcW w:w="3698" w:type="dxa"/>
            <w:shd w:val="clear" w:color="auto" w:fill="B3B3B3"/>
          </w:tcPr>
          <w:p w14:paraId="0575A787" w14:textId="77777777" w:rsidR="00FE1061" w:rsidRPr="00023E5A" w:rsidRDefault="00FE1061" w:rsidP="009E254A">
            <w:pPr>
              <w:widowControl w:val="0"/>
              <w:autoSpaceDE w:val="0"/>
              <w:autoSpaceDN w:val="0"/>
              <w:adjustRightInd w:val="0"/>
              <w:rPr>
                <w:ins w:id="1260" w:author="Marika Konings" w:date="2015-03-16T10:33:00Z"/>
                <w:b/>
                <w:sz w:val="20"/>
                <w:szCs w:val="20"/>
              </w:rPr>
            </w:pPr>
            <w:ins w:id="1261" w:author="Marika Konings" w:date="2015-03-16T10:33:00Z">
              <w:r w:rsidRPr="00023E5A">
                <w:rPr>
                  <w:b/>
                  <w:sz w:val="20"/>
                  <w:szCs w:val="20"/>
                </w:rPr>
                <w:t>Proposed Language</w:t>
              </w:r>
            </w:ins>
          </w:p>
        </w:tc>
      </w:tr>
      <w:tr w:rsidR="00FE1061" w14:paraId="3BEECD56" w14:textId="77777777" w:rsidTr="009E254A">
        <w:trPr>
          <w:trHeight w:val="254"/>
          <w:jc w:val="center"/>
          <w:ins w:id="1262" w:author="Marika Konings" w:date="2015-03-16T10:33:00Z"/>
        </w:trPr>
        <w:tc>
          <w:tcPr>
            <w:tcW w:w="3698" w:type="dxa"/>
          </w:tcPr>
          <w:p w14:paraId="18A60E86" w14:textId="3166DA0B" w:rsidR="00FE1061" w:rsidRPr="0076522F" w:rsidRDefault="0076522F" w:rsidP="009E254A">
            <w:pPr>
              <w:widowControl w:val="0"/>
              <w:autoSpaceDE w:val="0"/>
              <w:autoSpaceDN w:val="0"/>
              <w:adjustRightInd w:val="0"/>
              <w:rPr>
                <w:ins w:id="1263" w:author="Marika Konings" w:date="2015-03-16T10:33:00Z"/>
                <w:sz w:val="20"/>
                <w:szCs w:val="20"/>
              </w:rPr>
            </w:pPr>
            <w:ins w:id="1264" w:author="Marika Konings" w:date="2015-03-16T10:34:00Z">
              <w:r w:rsidRPr="004D31E3">
                <w:rPr>
                  <w:sz w:val="20"/>
                  <w:szCs w:val="20"/>
                </w:rPr>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ins>
          </w:p>
        </w:tc>
        <w:tc>
          <w:tcPr>
            <w:tcW w:w="3698" w:type="dxa"/>
          </w:tcPr>
          <w:p w14:paraId="3587F5D5" w14:textId="5756C679" w:rsidR="00FE1061" w:rsidRPr="00485632" w:rsidRDefault="0076522F" w:rsidP="009E254A">
            <w:pPr>
              <w:rPr>
                <w:ins w:id="1265" w:author="Marika Konings" w:date="2015-03-16T10:33:00Z"/>
                <w:sz w:val="20"/>
                <w:szCs w:val="20"/>
              </w:rPr>
            </w:pPr>
            <w:ins w:id="1266" w:author="Marika Konings" w:date="2015-03-16T10:34:00Z">
              <w:r w:rsidRPr="0041507F">
                <w:rPr>
                  <w:sz w:val="20"/>
                  <w:szCs w:val="20"/>
                </w:rPr>
                <w:t xml:space="preserve">Secure Systems Notification -- </w:t>
              </w:r>
              <w:r w:rsidRPr="004D31E3">
                <w:rPr>
                  <w:strike/>
                  <w:sz w:val="20"/>
                  <w:szCs w:val="20"/>
                </w:rPr>
                <w:t>The Contractor</w:t>
              </w:r>
              <w:r w:rsidRPr="0041507F">
                <w:rPr>
                  <w:sz w:val="20"/>
                  <w:szCs w:val="20"/>
                </w:rPr>
                <w:t xml:space="preserve"> </w:t>
              </w:r>
            </w:ins>
            <w:ins w:id="1267" w:author="Marika Konings" w:date="2015-03-16T10:35:00Z">
              <w:r>
                <w:rPr>
                  <w:b/>
                  <w:sz w:val="20"/>
                  <w:szCs w:val="20"/>
                </w:rPr>
                <w:t xml:space="preserve">IANA </w:t>
              </w:r>
            </w:ins>
            <w:ins w:id="1268" w:author="Marika Konings" w:date="2015-03-16T10:34:00Z">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ins>
            <w:ins w:id="1269" w:author="Marika Konings" w:date="2015-03-16T10:35:00Z">
              <w:r>
                <w:rPr>
                  <w:b/>
                  <w:sz w:val="20"/>
                  <w:szCs w:val="20"/>
                </w:rPr>
                <w:t xml:space="preserve">IANA </w:t>
              </w:r>
            </w:ins>
            <w:ins w:id="1270" w:author="Marika Konings" w:date="2015-03-16T10:34:00Z">
              <w:r w:rsidRPr="0041507F">
                <w:rPr>
                  <w:sz w:val="20"/>
                  <w:szCs w:val="20"/>
                </w:rPr>
                <w:t xml:space="preserve">shall notify the </w:t>
              </w:r>
              <w:r w:rsidRPr="004D31E3">
                <w:rPr>
                  <w:strike/>
                  <w:sz w:val="20"/>
                  <w:szCs w:val="20"/>
                </w:rPr>
                <w:t>COR</w:t>
              </w:r>
              <w:r w:rsidRPr="0041507F">
                <w:rPr>
                  <w:sz w:val="20"/>
                  <w:szCs w:val="20"/>
                </w:rPr>
                <w:t xml:space="preserve"> </w:t>
              </w:r>
            </w:ins>
            <w:ins w:id="1271" w:author="Marika Konings" w:date="2015-03-16T10:35:00Z">
              <w:r>
                <w:rPr>
                  <w:b/>
                  <w:sz w:val="20"/>
                  <w:szCs w:val="20"/>
                </w:rPr>
                <w:t xml:space="preserve">CSC </w:t>
              </w:r>
            </w:ins>
            <w:ins w:id="1272" w:author="Marika Konings" w:date="2015-03-16T10:34:00Z">
              <w:r w:rsidRPr="0041507F">
                <w:rPr>
                  <w:sz w:val="20"/>
                  <w:szCs w:val="20"/>
                </w:rPr>
                <w:t>of any outages.</w:t>
              </w:r>
            </w:ins>
          </w:p>
        </w:tc>
      </w:tr>
    </w:tbl>
    <w:p w14:paraId="18036D12" w14:textId="77777777" w:rsidR="00FE1061" w:rsidRDefault="00FE1061" w:rsidP="00CA5EE7">
      <w:pPr>
        <w:widowControl w:val="0"/>
        <w:overflowPunct w:val="0"/>
        <w:autoSpaceDE w:val="0"/>
        <w:autoSpaceDN w:val="0"/>
        <w:adjustRightInd w:val="0"/>
        <w:spacing w:after="0" w:line="277" w:lineRule="auto"/>
        <w:ind w:right="20"/>
        <w:rPr>
          <w:ins w:id="1273" w:author="Marika Konings" w:date="2015-03-16T10:36:00Z"/>
          <w:rFonts w:cs="Times New Roman"/>
          <w:sz w:val="20"/>
          <w:szCs w:val="20"/>
        </w:rPr>
      </w:pPr>
    </w:p>
    <w:p w14:paraId="34368B3A" w14:textId="1E559D07" w:rsidR="0076522F" w:rsidRPr="004D31E3" w:rsidRDefault="0076522F" w:rsidP="004D31E3">
      <w:pPr>
        <w:rPr>
          <w:ins w:id="1274" w:author="Marika Konings" w:date="2015-03-16T10:36:00Z"/>
          <w:b/>
          <w:sz w:val="20"/>
          <w:szCs w:val="20"/>
        </w:rPr>
      </w:pPr>
      <w:ins w:id="1275" w:author="Marika Konings" w:date="2015-03-16T10:36:00Z">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ins>
    </w:p>
    <w:tbl>
      <w:tblPr>
        <w:tblStyle w:val="TableGrid"/>
        <w:tblW w:w="0" w:type="auto"/>
        <w:jc w:val="center"/>
        <w:tblLook w:val="04A0" w:firstRow="1" w:lastRow="0" w:firstColumn="1" w:lastColumn="0" w:noHBand="0" w:noVBand="1"/>
      </w:tblPr>
      <w:tblGrid>
        <w:gridCol w:w="3698"/>
        <w:gridCol w:w="3698"/>
      </w:tblGrid>
      <w:tr w:rsidR="0076522F" w14:paraId="087267C6" w14:textId="77777777" w:rsidTr="009E254A">
        <w:trPr>
          <w:jc w:val="center"/>
          <w:ins w:id="1276" w:author="Marika Konings" w:date="2015-03-16T10:36:00Z"/>
        </w:trPr>
        <w:tc>
          <w:tcPr>
            <w:tcW w:w="7396" w:type="dxa"/>
            <w:gridSpan w:val="2"/>
            <w:shd w:val="clear" w:color="auto" w:fill="B3B3B3"/>
          </w:tcPr>
          <w:p w14:paraId="1A2494EF" w14:textId="1931B0A3" w:rsidR="0076522F" w:rsidRPr="006935A7" w:rsidRDefault="0076522F" w:rsidP="0076522F">
            <w:pPr>
              <w:widowControl w:val="0"/>
              <w:autoSpaceDE w:val="0"/>
              <w:autoSpaceDN w:val="0"/>
              <w:adjustRightInd w:val="0"/>
              <w:rPr>
                <w:ins w:id="1277" w:author="Marika Konings" w:date="2015-03-16T10:36:00Z"/>
                <w:rFonts w:cs="Times New Roman"/>
                <w:sz w:val="20"/>
                <w:szCs w:val="20"/>
              </w:rPr>
            </w:pPr>
            <w:ins w:id="1278" w:author="Marika Konings" w:date="2015-03-16T10:36:00Z">
              <w:r>
                <w:rPr>
                  <w:b/>
                  <w:sz w:val="20"/>
                  <w:szCs w:val="20"/>
                </w:rPr>
                <w:t>III.A.1.4.3.7 Secure Data</w:t>
              </w:r>
            </w:ins>
          </w:p>
        </w:tc>
      </w:tr>
      <w:tr w:rsidR="0076522F" w14:paraId="34E8E469" w14:textId="77777777" w:rsidTr="009E254A">
        <w:trPr>
          <w:jc w:val="center"/>
          <w:ins w:id="1279" w:author="Marika Konings" w:date="2015-03-16T10:36:00Z"/>
        </w:trPr>
        <w:tc>
          <w:tcPr>
            <w:tcW w:w="7396" w:type="dxa"/>
            <w:gridSpan w:val="2"/>
            <w:tcBorders>
              <w:bottom w:val="single" w:sz="4" w:space="0" w:color="auto"/>
            </w:tcBorders>
          </w:tcPr>
          <w:p w14:paraId="2803CD54" w14:textId="77777777" w:rsidR="0076522F" w:rsidRPr="00691751" w:rsidRDefault="0076522F" w:rsidP="009E254A">
            <w:pPr>
              <w:widowControl w:val="0"/>
              <w:autoSpaceDE w:val="0"/>
              <w:autoSpaceDN w:val="0"/>
              <w:adjustRightInd w:val="0"/>
              <w:rPr>
                <w:ins w:id="1280" w:author="Marika Konings" w:date="2015-03-16T10:36:00Z"/>
                <w:rFonts w:cs="Times New Roman"/>
                <w:sz w:val="20"/>
                <w:szCs w:val="20"/>
              </w:rPr>
            </w:pPr>
            <w:ins w:id="1281" w:author="Marika Konings" w:date="2015-03-16T10:36:00Z">
              <w:r>
                <w:rPr>
                  <w:b/>
                  <w:sz w:val="20"/>
                  <w:szCs w:val="20"/>
                </w:rPr>
                <w:t>Background / Current State</w:t>
              </w:r>
            </w:ins>
          </w:p>
        </w:tc>
      </w:tr>
      <w:tr w:rsidR="0076522F" w14:paraId="48B9A78A" w14:textId="77777777" w:rsidTr="009E254A">
        <w:trPr>
          <w:jc w:val="center"/>
          <w:ins w:id="1282" w:author="Marika Konings" w:date="2015-03-16T10:36:00Z"/>
        </w:trPr>
        <w:tc>
          <w:tcPr>
            <w:tcW w:w="7396" w:type="dxa"/>
            <w:gridSpan w:val="2"/>
            <w:tcBorders>
              <w:bottom w:val="single" w:sz="4" w:space="0" w:color="auto"/>
            </w:tcBorders>
          </w:tcPr>
          <w:p w14:paraId="658F6244" w14:textId="40117EA5" w:rsidR="0076522F" w:rsidRPr="00F84665" w:rsidRDefault="0076522F" w:rsidP="0076522F">
            <w:pPr>
              <w:widowControl w:val="0"/>
              <w:autoSpaceDE w:val="0"/>
              <w:autoSpaceDN w:val="0"/>
              <w:adjustRightInd w:val="0"/>
              <w:rPr>
                <w:ins w:id="1283" w:author="Marika Konings" w:date="2015-03-16T10:36:00Z"/>
                <w:rFonts w:ascii="Times New Roman" w:hAnsi="Times New Roman" w:cs="Times New Roman"/>
              </w:rPr>
            </w:pPr>
            <w:ins w:id="1284" w:author="Marika Konings" w:date="2015-03-16T10:36:00Z">
              <w:r w:rsidRPr="00F84665">
                <w:rPr>
                  <w:rFonts w:cs="Times New Roman"/>
                  <w:sz w:val="20"/>
                  <w:szCs w:val="20"/>
                </w:rPr>
                <w:t xml:space="preserve">Currently </w:t>
              </w:r>
              <w:r w:rsidRPr="00F84665">
                <w:rPr>
                  <w:sz w:val="20"/>
                  <w:szCs w:val="20"/>
                </w:rPr>
                <w:t>section C.</w:t>
              </w:r>
              <w:r>
                <w:rPr>
                  <w:sz w:val="20"/>
                  <w:szCs w:val="20"/>
                </w:rPr>
                <w:t>3.</w:t>
              </w:r>
            </w:ins>
            <w:ins w:id="1285" w:author="Marika Konings" w:date="2015-03-16T10:37:00Z">
              <w:r>
                <w:rPr>
                  <w:sz w:val="20"/>
                  <w:szCs w:val="20"/>
                </w:rPr>
                <w:t>3</w:t>
              </w:r>
            </w:ins>
            <w:ins w:id="1286" w:author="Marika Konings" w:date="2015-03-16T10:36:00Z">
              <w:r w:rsidRPr="002462D8">
                <w:rPr>
                  <w:rFonts w:cs="Times New Roman"/>
                  <w:sz w:val="20"/>
                  <w:szCs w:val="20"/>
                </w:rPr>
                <w:t xml:space="preserve"> of the NTIA IANA Functions Contract describes </w:t>
              </w:r>
            </w:ins>
            <w:ins w:id="1287" w:author="Marika Konings" w:date="2015-03-16T10:42:00Z">
              <w:r w:rsidR="00D52074">
                <w:rPr>
                  <w:rFonts w:cs="Times New Roman"/>
                  <w:sz w:val="20"/>
                  <w:szCs w:val="20"/>
                </w:rPr>
                <w:t xml:space="preserve">the </w:t>
              </w:r>
            </w:ins>
            <w:ins w:id="1288" w:author="Marika Konings" w:date="2015-03-16T10:36:00Z">
              <w:r>
                <w:rPr>
                  <w:rFonts w:cs="Times New Roman"/>
                  <w:sz w:val="20"/>
                  <w:szCs w:val="20"/>
                </w:rPr>
                <w:t xml:space="preserve">Secure </w:t>
              </w:r>
            </w:ins>
            <w:ins w:id="1289" w:author="Marika Konings" w:date="2015-03-16T10:37:00Z">
              <w:r>
                <w:rPr>
                  <w:rFonts w:cs="Times New Roman"/>
                  <w:sz w:val="20"/>
                  <w:szCs w:val="20"/>
                </w:rPr>
                <w:t xml:space="preserve">Data </w:t>
              </w:r>
            </w:ins>
            <w:ins w:id="1290" w:author="Marika Konings" w:date="2015-03-16T10:38:00Z">
              <w:r>
                <w:rPr>
                  <w:rFonts w:cs="Times New Roman"/>
                  <w:sz w:val="20"/>
                  <w:szCs w:val="20"/>
                </w:rPr>
                <w:t>r</w:t>
              </w:r>
            </w:ins>
            <w:ins w:id="1291" w:author="Marika Konings" w:date="2015-03-16T10:36:00Z">
              <w:r w:rsidRPr="00F84665">
                <w:rPr>
                  <w:rFonts w:cs="Times New Roman"/>
                  <w:sz w:val="20"/>
                  <w:szCs w:val="20"/>
                </w:rPr>
                <w:t>equirements</w:t>
              </w:r>
              <w:r>
                <w:rPr>
                  <w:rFonts w:cs="Times New Roman"/>
                  <w:sz w:val="20"/>
                  <w:szCs w:val="20"/>
                </w:rPr>
                <w:t>.</w:t>
              </w:r>
            </w:ins>
          </w:p>
        </w:tc>
      </w:tr>
      <w:tr w:rsidR="0076522F" w14:paraId="33C6E8A3" w14:textId="77777777" w:rsidTr="009E254A">
        <w:trPr>
          <w:jc w:val="center"/>
          <w:ins w:id="1292" w:author="Marika Konings" w:date="2015-03-16T10:36:00Z"/>
        </w:trPr>
        <w:tc>
          <w:tcPr>
            <w:tcW w:w="7396" w:type="dxa"/>
            <w:gridSpan w:val="2"/>
            <w:shd w:val="clear" w:color="auto" w:fill="B3B3B3"/>
          </w:tcPr>
          <w:p w14:paraId="155D34FF" w14:textId="77777777" w:rsidR="0076522F" w:rsidRPr="00B11CC8" w:rsidRDefault="0076522F" w:rsidP="009E254A">
            <w:pPr>
              <w:widowControl w:val="0"/>
              <w:autoSpaceDE w:val="0"/>
              <w:autoSpaceDN w:val="0"/>
              <w:adjustRightInd w:val="0"/>
              <w:rPr>
                <w:ins w:id="1293" w:author="Marika Konings" w:date="2015-03-16T10:36:00Z"/>
                <w:b/>
                <w:sz w:val="20"/>
                <w:szCs w:val="20"/>
              </w:rPr>
            </w:pPr>
            <w:ins w:id="1294" w:author="Marika Konings" w:date="2015-03-16T10:36:00Z">
              <w:r>
                <w:rPr>
                  <w:b/>
                  <w:sz w:val="20"/>
                  <w:szCs w:val="20"/>
                </w:rPr>
                <w:t>Issues Identified &amp; Rationale for Changes, if any</w:t>
              </w:r>
            </w:ins>
          </w:p>
        </w:tc>
      </w:tr>
      <w:tr w:rsidR="0076522F" w14:paraId="4C2B00C6" w14:textId="77777777" w:rsidTr="009E254A">
        <w:trPr>
          <w:jc w:val="center"/>
          <w:ins w:id="1295" w:author="Marika Konings" w:date="2015-03-16T10:36:00Z"/>
        </w:trPr>
        <w:tc>
          <w:tcPr>
            <w:tcW w:w="7396" w:type="dxa"/>
            <w:gridSpan w:val="2"/>
            <w:tcBorders>
              <w:bottom w:val="single" w:sz="4" w:space="0" w:color="auto"/>
            </w:tcBorders>
          </w:tcPr>
          <w:p w14:paraId="70D7926C" w14:textId="77777777" w:rsidR="0076522F" w:rsidRDefault="0076522F" w:rsidP="009E254A">
            <w:pPr>
              <w:pStyle w:val="ListParagraph"/>
              <w:numPr>
                <w:ilvl w:val="0"/>
                <w:numId w:val="63"/>
              </w:numPr>
              <w:spacing w:after="0" w:line="240" w:lineRule="auto"/>
              <w:ind w:left="270" w:hanging="270"/>
              <w:rPr>
                <w:ins w:id="1296" w:author="Marika Konings" w:date="2015-03-16T10:36:00Z"/>
                <w:sz w:val="20"/>
                <w:szCs w:val="20"/>
              </w:rPr>
            </w:pPr>
            <w:ins w:id="1297" w:author="Marika Konings" w:date="2015-03-16T10:36:00Z">
              <w:r w:rsidRPr="0041507F">
                <w:rPr>
                  <w:sz w:val="20"/>
                  <w:szCs w:val="20"/>
                </w:rPr>
                <w:t>The Contractor could refer to ICANN or IANA. The CWG is only responsible for transitioning the IANA responsibilities.</w:t>
              </w:r>
            </w:ins>
          </w:p>
          <w:p w14:paraId="171CEFDF" w14:textId="77777777" w:rsidR="0076522F" w:rsidRPr="009B0304" w:rsidRDefault="0076522F" w:rsidP="009E254A">
            <w:pPr>
              <w:rPr>
                <w:ins w:id="1298" w:author="Marika Konings" w:date="2015-03-16T10:36:00Z"/>
                <w:sz w:val="20"/>
                <w:szCs w:val="20"/>
              </w:rPr>
            </w:pPr>
            <w:ins w:id="1299" w:author="Marika Konings" w:date="2015-03-16T10:36: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76522F" w14:paraId="66848467" w14:textId="77777777" w:rsidTr="009E254A">
        <w:trPr>
          <w:jc w:val="center"/>
          <w:ins w:id="1300" w:author="Marika Konings" w:date="2015-03-16T10:36:00Z"/>
        </w:trPr>
        <w:tc>
          <w:tcPr>
            <w:tcW w:w="3698" w:type="dxa"/>
            <w:shd w:val="clear" w:color="auto" w:fill="B3B3B3"/>
          </w:tcPr>
          <w:p w14:paraId="28C97FB4" w14:textId="0FF3D047" w:rsidR="0076522F" w:rsidRPr="00023E5A" w:rsidRDefault="0076522F" w:rsidP="0076522F">
            <w:pPr>
              <w:widowControl w:val="0"/>
              <w:autoSpaceDE w:val="0"/>
              <w:autoSpaceDN w:val="0"/>
              <w:adjustRightInd w:val="0"/>
              <w:rPr>
                <w:ins w:id="1301" w:author="Marika Konings" w:date="2015-03-16T10:36:00Z"/>
                <w:b/>
                <w:sz w:val="20"/>
                <w:szCs w:val="20"/>
              </w:rPr>
            </w:pPr>
            <w:ins w:id="1302" w:author="Marika Konings" w:date="2015-03-16T10:36:00Z">
              <w:r w:rsidRPr="00023E5A">
                <w:rPr>
                  <w:b/>
                  <w:sz w:val="20"/>
                  <w:szCs w:val="20"/>
                </w:rPr>
                <w:t>Current Language section C.</w:t>
              </w:r>
              <w:r>
                <w:rPr>
                  <w:b/>
                  <w:sz w:val="20"/>
                  <w:szCs w:val="20"/>
                </w:rPr>
                <w:t>3.</w:t>
              </w:r>
            </w:ins>
            <w:ins w:id="1303" w:author="Marika Konings" w:date="2015-03-16T10:37:00Z">
              <w:r>
                <w:rPr>
                  <w:b/>
                  <w:sz w:val="20"/>
                  <w:szCs w:val="20"/>
                </w:rPr>
                <w:t>3</w:t>
              </w:r>
            </w:ins>
            <w:ins w:id="1304" w:author="Marika Konings" w:date="2015-03-16T10:36:00Z">
              <w:r w:rsidRPr="00023E5A">
                <w:rPr>
                  <w:b/>
                  <w:sz w:val="20"/>
                  <w:szCs w:val="20"/>
                </w:rPr>
                <w:t xml:space="preserve"> of the IANA Functions Contract</w:t>
              </w:r>
            </w:ins>
          </w:p>
        </w:tc>
        <w:tc>
          <w:tcPr>
            <w:tcW w:w="3698" w:type="dxa"/>
            <w:shd w:val="clear" w:color="auto" w:fill="B3B3B3"/>
          </w:tcPr>
          <w:p w14:paraId="5534D2B6" w14:textId="77777777" w:rsidR="0076522F" w:rsidRPr="00023E5A" w:rsidRDefault="0076522F" w:rsidP="009E254A">
            <w:pPr>
              <w:widowControl w:val="0"/>
              <w:autoSpaceDE w:val="0"/>
              <w:autoSpaceDN w:val="0"/>
              <w:adjustRightInd w:val="0"/>
              <w:rPr>
                <w:ins w:id="1305" w:author="Marika Konings" w:date="2015-03-16T10:36:00Z"/>
                <w:b/>
                <w:sz w:val="20"/>
                <w:szCs w:val="20"/>
              </w:rPr>
            </w:pPr>
            <w:ins w:id="1306" w:author="Marika Konings" w:date="2015-03-16T10:36:00Z">
              <w:r w:rsidRPr="00023E5A">
                <w:rPr>
                  <w:b/>
                  <w:sz w:val="20"/>
                  <w:szCs w:val="20"/>
                </w:rPr>
                <w:t>Proposed Language</w:t>
              </w:r>
            </w:ins>
          </w:p>
        </w:tc>
      </w:tr>
      <w:tr w:rsidR="0076522F" w14:paraId="26B44CF7" w14:textId="77777777" w:rsidTr="009E254A">
        <w:trPr>
          <w:trHeight w:val="254"/>
          <w:jc w:val="center"/>
          <w:ins w:id="1307" w:author="Marika Konings" w:date="2015-03-16T10:36:00Z"/>
        </w:trPr>
        <w:tc>
          <w:tcPr>
            <w:tcW w:w="3698" w:type="dxa"/>
          </w:tcPr>
          <w:p w14:paraId="04D86007" w14:textId="248D66BA" w:rsidR="0076522F" w:rsidRPr="0076522F" w:rsidRDefault="0076522F" w:rsidP="004D31E3">
            <w:pPr>
              <w:rPr>
                <w:ins w:id="1308" w:author="Marika Konings" w:date="2015-03-16T10:36:00Z"/>
                <w:sz w:val="20"/>
                <w:szCs w:val="20"/>
              </w:rPr>
            </w:pPr>
            <w:ins w:id="1309" w:author="Marika Konings" w:date="2015-03-16T10:37:00Z">
              <w:r w:rsidRPr="004D31E3">
                <w:rPr>
                  <w:sz w:val="20"/>
                  <w:szCs w:val="20"/>
                </w:rPr>
                <w:t>Secure Data -- The Contractor shall ensure the authentication, integrity, and reliability of the data in performing each of the IANA functions.</w:t>
              </w:r>
            </w:ins>
          </w:p>
        </w:tc>
        <w:tc>
          <w:tcPr>
            <w:tcW w:w="3698" w:type="dxa"/>
          </w:tcPr>
          <w:p w14:paraId="7BE8A2A3" w14:textId="5FAAC4C9" w:rsidR="0076522F" w:rsidRPr="00485632" w:rsidRDefault="0076522F" w:rsidP="009E254A">
            <w:pPr>
              <w:rPr>
                <w:ins w:id="1310" w:author="Marika Konings" w:date="2015-03-16T10:36:00Z"/>
                <w:sz w:val="20"/>
                <w:szCs w:val="20"/>
              </w:rPr>
            </w:pPr>
            <w:ins w:id="1311" w:author="Marika Konings" w:date="2015-03-16T10:38:00Z">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ins>
          </w:p>
        </w:tc>
      </w:tr>
    </w:tbl>
    <w:p w14:paraId="4AEAFE9C" w14:textId="77777777" w:rsidR="0076522F" w:rsidRDefault="0076522F" w:rsidP="00CA5EE7">
      <w:pPr>
        <w:widowControl w:val="0"/>
        <w:overflowPunct w:val="0"/>
        <w:autoSpaceDE w:val="0"/>
        <w:autoSpaceDN w:val="0"/>
        <w:adjustRightInd w:val="0"/>
        <w:spacing w:after="0" w:line="277" w:lineRule="auto"/>
        <w:ind w:right="20"/>
        <w:rPr>
          <w:ins w:id="1312" w:author="Marika Konings" w:date="2015-03-16T10:38: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9E254A" w14:paraId="008EBF6C" w14:textId="77777777" w:rsidTr="009E254A">
        <w:trPr>
          <w:jc w:val="center"/>
          <w:ins w:id="1313" w:author="Marika Konings" w:date="2015-03-16T10:38:00Z"/>
        </w:trPr>
        <w:tc>
          <w:tcPr>
            <w:tcW w:w="7396" w:type="dxa"/>
            <w:gridSpan w:val="2"/>
            <w:shd w:val="clear" w:color="auto" w:fill="B3B3B3"/>
          </w:tcPr>
          <w:p w14:paraId="1DEF4DF7" w14:textId="3D425E28" w:rsidR="009E254A" w:rsidRPr="006935A7" w:rsidRDefault="009E254A" w:rsidP="009E254A">
            <w:pPr>
              <w:widowControl w:val="0"/>
              <w:autoSpaceDE w:val="0"/>
              <w:autoSpaceDN w:val="0"/>
              <w:adjustRightInd w:val="0"/>
              <w:rPr>
                <w:ins w:id="1314" w:author="Marika Konings" w:date="2015-03-16T10:38:00Z"/>
                <w:rFonts w:cs="Times New Roman"/>
                <w:sz w:val="20"/>
                <w:szCs w:val="20"/>
              </w:rPr>
            </w:pPr>
            <w:ins w:id="1315" w:author="Marika Konings" w:date="2015-03-16T10:38:00Z">
              <w:r>
                <w:rPr>
                  <w:b/>
                  <w:sz w:val="20"/>
                  <w:szCs w:val="20"/>
                </w:rPr>
                <w:t xml:space="preserve">III.A.1.4.3.8 </w:t>
              </w:r>
            </w:ins>
            <w:ins w:id="1316" w:author="Marika Konings" w:date="2015-03-16T10:39:00Z">
              <w:r>
                <w:rPr>
                  <w:b/>
                  <w:sz w:val="20"/>
                  <w:szCs w:val="20"/>
                </w:rPr>
                <w:t>Security Plan</w:t>
              </w:r>
            </w:ins>
          </w:p>
        </w:tc>
      </w:tr>
      <w:tr w:rsidR="009E254A" w14:paraId="1054FF4C" w14:textId="77777777" w:rsidTr="009E254A">
        <w:trPr>
          <w:jc w:val="center"/>
          <w:ins w:id="1317" w:author="Marika Konings" w:date="2015-03-16T10:38:00Z"/>
        </w:trPr>
        <w:tc>
          <w:tcPr>
            <w:tcW w:w="7396" w:type="dxa"/>
            <w:gridSpan w:val="2"/>
            <w:tcBorders>
              <w:bottom w:val="single" w:sz="4" w:space="0" w:color="auto"/>
            </w:tcBorders>
          </w:tcPr>
          <w:p w14:paraId="7F5238AB" w14:textId="77777777" w:rsidR="009E254A" w:rsidRPr="00691751" w:rsidRDefault="009E254A" w:rsidP="009E254A">
            <w:pPr>
              <w:widowControl w:val="0"/>
              <w:autoSpaceDE w:val="0"/>
              <w:autoSpaceDN w:val="0"/>
              <w:adjustRightInd w:val="0"/>
              <w:rPr>
                <w:ins w:id="1318" w:author="Marika Konings" w:date="2015-03-16T10:38:00Z"/>
                <w:rFonts w:cs="Times New Roman"/>
                <w:sz w:val="20"/>
                <w:szCs w:val="20"/>
              </w:rPr>
            </w:pPr>
            <w:ins w:id="1319" w:author="Marika Konings" w:date="2015-03-16T10:38:00Z">
              <w:r>
                <w:rPr>
                  <w:b/>
                  <w:sz w:val="20"/>
                  <w:szCs w:val="20"/>
                </w:rPr>
                <w:t>Background / Current State</w:t>
              </w:r>
            </w:ins>
          </w:p>
        </w:tc>
      </w:tr>
      <w:tr w:rsidR="009E254A" w14:paraId="5A1CF0F5" w14:textId="77777777" w:rsidTr="009E254A">
        <w:trPr>
          <w:jc w:val="center"/>
          <w:ins w:id="1320" w:author="Marika Konings" w:date="2015-03-16T10:38:00Z"/>
        </w:trPr>
        <w:tc>
          <w:tcPr>
            <w:tcW w:w="7396" w:type="dxa"/>
            <w:gridSpan w:val="2"/>
            <w:tcBorders>
              <w:bottom w:val="single" w:sz="4" w:space="0" w:color="auto"/>
            </w:tcBorders>
          </w:tcPr>
          <w:p w14:paraId="27D2B956" w14:textId="04DA26DC" w:rsidR="009E254A" w:rsidRPr="00F84665" w:rsidRDefault="009E254A" w:rsidP="009E254A">
            <w:pPr>
              <w:widowControl w:val="0"/>
              <w:autoSpaceDE w:val="0"/>
              <w:autoSpaceDN w:val="0"/>
              <w:adjustRightInd w:val="0"/>
              <w:rPr>
                <w:ins w:id="1321" w:author="Marika Konings" w:date="2015-03-16T10:38:00Z"/>
                <w:rFonts w:ascii="Times New Roman" w:hAnsi="Times New Roman" w:cs="Times New Roman"/>
              </w:rPr>
            </w:pPr>
            <w:ins w:id="1322" w:author="Marika Konings" w:date="2015-03-16T10:38:00Z">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ins>
            <w:ins w:id="1323" w:author="Marika Konings" w:date="2015-03-16T10:42:00Z">
              <w:r w:rsidR="00D52074">
                <w:rPr>
                  <w:rFonts w:cs="Times New Roman"/>
                  <w:sz w:val="20"/>
                  <w:szCs w:val="20"/>
                </w:rPr>
                <w:t xml:space="preserve"> the</w:t>
              </w:r>
            </w:ins>
            <w:ins w:id="1324" w:author="Marika Konings" w:date="2015-03-16T10:38:00Z">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ins>
          </w:p>
        </w:tc>
      </w:tr>
      <w:tr w:rsidR="009E254A" w14:paraId="05D2EC02" w14:textId="77777777" w:rsidTr="009E254A">
        <w:trPr>
          <w:jc w:val="center"/>
          <w:ins w:id="1325" w:author="Marika Konings" w:date="2015-03-16T10:38:00Z"/>
        </w:trPr>
        <w:tc>
          <w:tcPr>
            <w:tcW w:w="7396" w:type="dxa"/>
            <w:gridSpan w:val="2"/>
            <w:shd w:val="clear" w:color="auto" w:fill="B3B3B3"/>
          </w:tcPr>
          <w:p w14:paraId="2354C33E" w14:textId="77777777" w:rsidR="009E254A" w:rsidRPr="00B11CC8" w:rsidRDefault="009E254A" w:rsidP="009E254A">
            <w:pPr>
              <w:widowControl w:val="0"/>
              <w:autoSpaceDE w:val="0"/>
              <w:autoSpaceDN w:val="0"/>
              <w:adjustRightInd w:val="0"/>
              <w:rPr>
                <w:ins w:id="1326" w:author="Marika Konings" w:date="2015-03-16T10:38:00Z"/>
                <w:b/>
                <w:sz w:val="20"/>
                <w:szCs w:val="20"/>
              </w:rPr>
            </w:pPr>
            <w:ins w:id="1327" w:author="Marika Konings" w:date="2015-03-16T10:38:00Z">
              <w:r>
                <w:rPr>
                  <w:b/>
                  <w:sz w:val="20"/>
                  <w:szCs w:val="20"/>
                </w:rPr>
                <w:t>Issues Identified &amp; Rationale for Changes, if any</w:t>
              </w:r>
            </w:ins>
          </w:p>
        </w:tc>
      </w:tr>
      <w:tr w:rsidR="009E254A" w14:paraId="2D3792DA" w14:textId="77777777" w:rsidTr="009E254A">
        <w:trPr>
          <w:jc w:val="center"/>
          <w:ins w:id="1328" w:author="Marika Konings" w:date="2015-03-16T10:38:00Z"/>
        </w:trPr>
        <w:tc>
          <w:tcPr>
            <w:tcW w:w="7396" w:type="dxa"/>
            <w:gridSpan w:val="2"/>
            <w:tcBorders>
              <w:bottom w:val="single" w:sz="4" w:space="0" w:color="auto"/>
            </w:tcBorders>
          </w:tcPr>
          <w:p w14:paraId="07B4AAF9" w14:textId="77777777" w:rsidR="009E254A" w:rsidRDefault="009E254A" w:rsidP="009E254A">
            <w:pPr>
              <w:pStyle w:val="ListParagraph"/>
              <w:numPr>
                <w:ilvl w:val="0"/>
                <w:numId w:val="63"/>
              </w:numPr>
              <w:spacing w:after="0" w:line="240" w:lineRule="auto"/>
              <w:ind w:left="270" w:hanging="270"/>
              <w:rPr>
                <w:ins w:id="1329" w:author="Marika Konings" w:date="2015-03-16T10:39:00Z"/>
                <w:sz w:val="20"/>
                <w:szCs w:val="20"/>
              </w:rPr>
            </w:pPr>
            <w:ins w:id="1330" w:author="Marika Konings" w:date="2015-03-16T10:38:00Z">
              <w:r w:rsidRPr="0041507F">
                <w:rPr>
                  <w:sz w:val="20"/>
                  <w:szCs w:val="20"/>
                </w:rPr>
                <w:t>The Contractor could refer to ICANN or IANA. The CWG is only responsible for transitioning the IANA responsibilities.</w:t>
              </w:r>
            </w:ins>
          </w:p>
          <w:p w14:paraId="1964B045" w14:textId="46CB01A9" w:rsidR="009E254A" w:rsidRDefault="009E254A" w:rsidP="009E254A">
            <w:pPr>
              <w:pStyle w:val="ListParagraph"/>
              <w:numPr>
                <w:ilvl w:val="0"/>
                <w:numId w:val="63"/>
              </w:numPr>
              <w:spacing w:after="0" w:line="240" w:lineRule="auto"/>
              <w:ind w:left="270" w:hanging="270"/>
              <w:rPr>
                <w:ins w:id="1331" w:author="Marika Konings" w:date="2015-03-16T10:39:00Z"/>
                <w:sz w:val="20"/>
                <w:szCs w:val="20"/>
              </w:rPr>
            </w:pPr>
            <w:ins w:id="1332" w:author="Marika Konings" w:date="2015-03-16T10:39:00Z">
              <w:r>
                <w:rPr>
                  <w:sz w:val="20"/>
                  <w:szCs w:val="20"/>
                </w:rPr>
                <w:t>The section refers to sections of the NTIA IANA Functions Contract.</w:t>
              </w:r>
            </w:ins>
          </w:p>
          <w:p w14:paraId="75210FBA" w14:textId="10654DC1" w:rsidR="009E254A" w:rsidRDefault="009E254A" w:rsidP="009E254A">
            <w:pPr>
              <w:pStyle w:val="ListParagraph"/>
              <w:numPr>
                <w:ilvl w:val="0"/>
                <w:numId w:val="63"/>
              </w:numPr>
              <w:spacing w:after="0" w:line="240" w:lineRule="auto"/>
              <w:ind w:left="270" w:hanging="270"/>
              <w:rPr>
                <w:ins w:id="1333" w:author="Marika Konings" w:date="2015-03-16T10:38:00Z"/>
                <w:sz w:val="20"/>
                <w:szCs w:val="20"/>
              </w:rPr>
            </w:pPr>
            <w:ins w:id="1334" w:author="Marika Konings" w:date="2015-03-16T10:39:00Z">
              <w:r w:rsidRPr="0041507F">
                <w:rPr>
                  <w:sz w:val="20"/>
                  <w:szCs w:val="20"/>
                </w:rPr>
                <w:t>The section refers to the COR which will not be applicable post transition</w:t>
              </w:r>
            </w:ins>
          </w:p>
          <w:p w14:paraId="390FC64F" w14:textId="77777777" w:rsidR="009E254A" w:rsidRPr="009B0304" w:rsidRDefault="009E254A" w:rsidP="009E254A">
            <w:pPr>
              <w:rPr>
                <w:ins w:id="1335" w:author="Marika Konings" w:date="2015-03-16T10:38:00Z"/>
                <w:sz w:val="20"/>
                <w:szCs w:val="20"/>
              </w:rPr>
            </w:pPr>
            <w:ins w:id="1336" w:author="Marika Konings" w:date="2015-03-16T10:38: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9E254A" w14:paraId="4D5C44AA" w14:textId="77777777" w:rsidTr="009E254A">
        <w:trPr>
          <w:jc w:val="center"/>
          <w:ins w:id="1337" w:author="Marika Konings" w:date="2015-03-16T10:38:00Z"/>
        </w:trPr>
        <w:tc>
          <w:tcPr>
            <w:tcW w:w="3698" w:type="dxa"/>
            <w:shd w:val="clear" w:color="auto" w:fill="B3B3B3"/>
          </w:tcPr>
          <w:p w14:paraId="480979FB" w14:textId="20971880" w:rsidR="009E254A" w:rsidRPr="00023E5A" w:rsidRDefault="009E254A" w:rsidP="009E254A">
            <w:pPr>
              <w:widowControl w:val="0"/>
              <w:autoSpaceDE w:val="0"/>
              <w:autoSpaceDN w:val="0"/>
              <w:adjustRightInd w:val="0"/>
              <w:rPr>
                <w:ins w:id="1338" w:author="Marika Konings" w:date="2015-03-16T10:38:00Z"/>
                <w:b/>
                <w:sz w:val="20"/>
                <w:szCs w:val="20"/>
              </w:rPr>
            </w:pPr>
            <w:ins w:id="1339" w:author="Marika Konings" w:date="2015-03-16T10:38:00Z">
              <w:r w:rsidRPr="00023E5A">
                <w:rPr>
                  <w:b/>
                  <w:sz w:val="20"/>
                  <w:szCs w:val="20"/>
                </w:rPr>
                <w:t>Current Language section C.</w:t>
              </w:r>
              <w:r>
                <w:rPr>
                  <w:b/>
                  <w:sz w:val="20"/>
                  <w:szCs w:val="20"/>
                </w:rPr>
                <w:t>3.4</w:t>
              </w:r>
              <w:r w:rsidRPr="00023E5A">
                <w:rPr>
                  <w:b/>
                  <w:sz w:val="20"/>
                  <w:szCs w:val="20"/>
                </w:rPr>
                <w:t xml:space="preserve"> of the IANA Functions Contract</w:t>
              </w:r>
            </w:ins>
          </w:p>
        </w:tc>
        <w:tc>
          <w:tcPr>
            <w:tcW w:w="3698" w:type="dxa"/>
            <w:shd w:val="clear" w:color="auto" w:fill="B3B3B3"/>
          </w:tcPr>
          <w:p w14:paraId="2E996249" w14:textId="77777777" w:rsidR="009E254A" w:rsidRPr="00023E5A" w:rsidRDefault="009E254A" w:rsidP="009E254A">
            <w:pPr>
              <w:widowControl w:val="0"/>
              <w:autoSpaceDE w:val="0"/>
              <w:autoSpaceDN w:val="0"/>
              <w:adjustRightInd w:val="0"/>
              <w:rPr>
                <w:ins w:id="1340" w:author="Marika Konings" w:date="2015-03-16T10:38:00Z"/>
                <w:b/>
                <w:sz w:val="20"/>
                <w:szCs w:val="20"/>
              </w:rPr>
            </w:pPr>
            <w:ins w:id="1341" w:author="Marika Konings" w:date="2015-03-16T10:38:00Z">
              <w:r w:rsidRPr="00023E5A">
                <w:rPr>
                  <w:b/>
                  <w:sz w:val="20"/>
                  <w:szCs w:val="20"/>
                </w:rPr>
                <w:t>Proposed Language</w:t>
              </w:r>
            </w:ins>
          </w:p>
        </w:tc>
      </w:tr>
      <w:tr w:rsidR="009E254A" w14:paraId="1C1E8BA1" w14:textId="77777777" w:rsidTr="009E254A">
        <w:trPr>
          <w:trHeight w:val="254"/>
          <w:jc w:val="center"/>
          <w:ins w:id="1342" w:author="Marika Konings" w:date="2015-03-16T10:38:00Z"/>
        </w:trPr>
        <w:tc>
          <w:tcPr>
            <w:tcW w:w="3698" w:type="dxa"/>
          </w:tcPr>
          <w:p w14:paraId="67C305CC" w14:textId="2F38CB81" w:rsidR="009E254A" w:rsidRPr="0076522F" w:rsidRDefault="009E254A" w:rsidP="009E254A">
            <w:pPr>
              <w:rPr>
                <w:ins w:id="1343" w:author="Marika Konings" w:date="2015-03-16T10:38:00Z"/>
                <w:sz w:val="20"/>
                <w:szCs w:val="20"/>
              </w:rPr>
            </w:pPr>
            <w:ins w:id="1344" w:author="Marika Konings" w:date="2015-03-16T10:39:00Z">
              <w:r>
                <w:rPr>
                  <w:sz w:val="20"/>
                  <w:szCs w:val="20"/>
                </w:rPr>
                <w:t xml:space="preserve">Security Plan - </w:t>
              </w:r>
              <w:r w:rsidRPr="005C7E3E">
                <w:rPr>
                  <w:sz w:val="20"/>
                  <w:szCs w:val="20"/>
                </w:rPr>
                <w:t>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the plan to the COR after each annual update.</w:t>
              </w:r>
            </w:ins>
          </w:p>
        </w:tc>
        <w:tc>
          <w:tcPr>
            <w:tcW w:w="3698" w:type="dxa"/>
          </w:tcPr>
          <w:p w14:paraId="3FC24D5C" w14:textId="4AAA2482" w:rsidR="009E254A" w:rsidRPr="00485632" w:rsidRDefault="009E254A" w:rsidP="009E254A">
            <w:pPr>
              <w:rPr>
                <w:ins w:id="1345" w:author="Marika Konings" w:date="2015-03-16T10:38:00Z"/>
                <w:sz w:val="20"/>
                <w:szCs w:val="20"/>
              </w:rPr>
            </w:pPr>
            <w:ins w:id="1346" w:author="Marika Konings" w:date="2015-03-16T10:40:00Z">
              <w:r>
                <w:rPr>
                  <w:sz w:val="20"/>
                  <w:szCs w:val="20"/>
                </w:rPr>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documented. </w:t>
              </w:r>
              <w:r w:rsidRPr="00212446">
                <w:rPr>
                  <w:strike/>
                  <w:sz w:val="20"/>
                  <w:szCs w:val="20"/>
                  <w:rPrChange w:id="1347" w:author="Marika Konings" w:date="2015-03-16T16:28:00Z">
                    <w:rPr>
                      <w:sz w:val="20"/>
                      <w:szCs w:val="20"/>
                    </w:rPr>
                  </w:rPrChange>
                </w:rPr>
                <w:t xml:space="preserve">The Contractor </w:t>
              </w:r>
            </w:ins>
            <w:ins w:id="1348" w:author="Marika Konings" w:date="2015-03-16T16:28:00Z">
              <w:r w:rsidR="00212446" w:rsidRPr="00212446">
                <w:rPr>
                  <w:b/>
                  <w:sz w:val="20"/>
                  <w:szCs w:val="20"/>
                  <w:rPrChange w:id="1349" w:author="Marika Konings" w:date="2015-03-16T16:28:00Z">
                    <w:rPr>
                      <w:b/>
                      <w:strike/>
                      <w:sz w:val="20"/>
                      <w:szCs w:val="20"/>
                    </w:rPr>
                  </w:rPrChange>
                </w:rPr>
                <w:t xml:space="preserve">IANA </w:t>
              </w:r>
            </w:ins>
            <w:ins w:id="1350" w:author="Marika Konings" w:date="2015-03-16T10:40:00Z">
              <w:r w:rsidRPr="005C7E3E">
                <w:rPr>
                  <w:sz w:val="20"/>
                  <w:szCs w:val="20"/>
                </w:rPr>
                <w:t xml:space="preserve">shall deliver the plan to the </w:t>
              </w:r>
              <w:r w:rsidRPr="004D31E3">
                <w:rPr>
                  <w:strike/>
                  <w:sz w:val="20"/>
                  <w:szCs w:val="20"/>
                </w:rPr>
                <w:t>COR</w:t>
              </w:r>
              <w:r w:rsidRPr="005C7E3E">
                <w:rPr>
                  <w:sz w:val="20"/>
                  <w:szCs w:val="20"/>
                </w:rPr>
                <w:t xml:space="preserve"> </w:t>
              </w:r>
            </w:ins>
            <w:ins w:id="1351" w:author="Marika Konings" w:date="2015-03-16T10:41:00Z">
              <w:r>
                <w:rPr>
                  <w:b/>
                  <w:sz w:val="20"/>
                  <w:szCs w:val="20"/>
                </w:rPr>
                <w:t xml:space="preserve">CSC </w:t>
              </w:r>
            </w:ins>
            <w:ins w:id="1352" w:author="Marika Konings" w:date="2015-03-16T10:40:00Z">
              <w:r w:rsidRPr="005C7E3E">
                <w:rPr>
                  <w:sz w:val="20"/>
                  <w:szCs w:val="20"/>
                </w:rPr>
                <w:t>after each annual update.</w:t>
              </w:r>
            </w:ins>
          </w:p>
        </w:tc>
      </w:tr>
    </w:tbl>
    <w:p w14:paraId="385487ED" w14:textId="77777777" w:rsidR="009E254A" w:rsidRDefault="009E254A" w:rsidP="00CA5EE7">
      <w:pPr>
        <w:widowControl w:val="0"/>
        <w:overflowPunct w:val="0"/>
        <w:autoSpaceDE w:val="0"/>
        <w:autoSpaceDN w:val="0"/>
        <w:adjustRightInd w:val="0"/>
        <w:spacing w:after="0" w:line="277" w:lineRule="auto"/>
        <w:ind w:right="20"/>
        <w:rPr>
          <w:ins w:id="1353" w:author="Marika Konings" w:date="2015-03-16T10:41:00Z"/>
          <w:rFonts w:cs="Times New Roman"/>
          <w:sz w:val="20"/>
          <w:szCs w:val="20"/>
        </w:rPr>
      </w:pPr>
    </w:p>
    <w:p w14:paraId="75A62C6F" w14:textId="77777777" w:rsidR="009E254A" w:rsidRPr="0041507F" w:rsidRDefault="009E254A" w:rsidP="009E254A">
      <w:pPr>
        <w:rPr>
          <w:ins w:id="1354" w:author="Marika Konings" w:date="2015-03-16T10:41:00Z"/>
          <w:b/>
          <w:sz w:val="20"/>
          <w:szCs w:val="20"/>
        </w:rPr>
      </w:pPr>
      <w:ins w:id="1355" w:author="Marika Konings" w:date="2015-03-16T10:41:00Z">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ins>
    </w:p>
    <w:tbl>
      <w:tblPr>
        <w:tblStyle w:val="TableGrid"/>
        <w:tblW w:w="0" w:type="auto"/>
        <w:jc w:val="center"/>
        <w:tblLook w:val="04A0" w:firstRow="1" w:lastRow="0" w:firstColumn="1" w:lastColumn="0" w:noHBand="0" w:noVBand="1"/>
      </w:tblPr>
      <w:tblGrid>
        <w:gridCol w:w="3698"/>
        <w:gridCol w:w="3698"/>
      </w:tblGrid>
      <w:tr w:rsidR="009E254A" w14:paraId="51F03E12" w14:textId="77777777" w:rsidTr="009E254A">
        <w:trPr>
          <w:jc w:val="center"/>
          <w:ins w:id="1356" w:author="Marika Konings" w:date="2015-03-16T10:41:00Z"/>
        </w:trPr>
        <w:tc>
          <w:tcPr>
            <w:tcW w:w="7396" w:type="dxa"/>
            <w:gridSpan w:val="2"/>
            <w:shd w:val="clear" w:color="auto" w:fill="B3B3B3"/>
          </w:tcPr>
          <w:p w14:paraId="2E2EBC08" w14:textId="0FCE9FEE" w:rsidR="009E254A" w:rsidRPr="006935A7" w:rsidRDefault="009E254A" w:rsidP="00D52074">
            <w:pPr>
              <w:widowControl w:val="0"/>
              <w:autoSpaceDE w:val="0"/>
              <w:autoSpaceDN w:val="0"/>
              <w:adjustRightInd w:val="0"/>
              <w:rPr>
                <w:ins w:id="1357" w:author="Marika Konings" w:date="2015-03-16T10:41:00Z"/>
                <w:rFonts w:cs="Times New Roman"/>
                <w:sz w:val="20"/>
                <w:szCs w:val="20"/>
              </w:rPr>
            </w:pPr>
            <w:ins w:id="1358" w:author="Marika Konings" w:date="2015-03-16T10:41:00Z">
              <w:r>
                <w:rPr>
                  <w:b/>
                  <w:sz w:val="20"/>
                  <w:szCs w:val="20"/>
                </w:rPr>
                <w:t xml:space="preserve">III.A.1.4.3.9 </w:t>
              </w:r>
            </w:ins>
            <w:ins w:id="1359" w:author="Marika Konings" w:date="2015-03-16T10:42:00Z">
              <w:r w:rsidR="00D52074">
                <w:rPr>
                  <w:b/>
                  <w:sz w:val="20"/>
                  <w:szCs w:val="20"/>
                </w:rPr>
                <w:t>Director of Security</w:t>
              </w:r>
            </w:ins>
          </w:p>
        </w:tc>
      </w:tr>
      <w:tr w:rsidR="009E254A" w14:paraId="34A4FCC3" w14:textId="77777777" w:rsidTr="009E254A">
        <w:trPr>
          <w:jc w:val="center"/>
          <w:ins w:id="1360" w:author="Marika Konings" w:date="2015-03-16T10:41:00Z"/>
        </w:trPr>
        <w:tc>
          <w:tcPr>
            <w:tcW w:w="7396" w:type="dxa"/>
            <w:gridSpan w:val="2"/>
            <w:tcBorders>
              <w:bottom w:val="single" w:sz="4" w:space="0" w:color="auto"/>
            </w:tcBorders>
          </w:tcPr>
          <w:p w14:paraId="088A171A" w14:textId="77777777" w:rsidR="009E254A" w:rsidRPr="00691751" w:rsidRDefault="009E254A" w:rsidP="009E254A">
            <w:pPr>
              <w:widowControl w:val="0"/>
              <w:autoSpaceDE w:val="0"/>
              <w:autoSpaceDN w:val="0"/>
              <w:adjustRightInd w:val="0"/>
              <w:rPr>
                <w:ins w:id="1361" w:author="Marika Konings" w:date="2015-03-16T10:41:00Z"/>
                <w:rFonts w:cs="Times New Roman"/>
                <w:sz w:val="20"/>
                <w:szCs w:val="20"/>
              </w:rPr>
            </w:pPr>
            <w:ins w:id="1362" w:author="Marika Konings" w:date="2015-03-16T10:41:00Z">
              <w:r>
                <w:rPr>
                  <w:b/>
                  <w:sz w:val="20"/>
                  <w:szCs w:val="20"/>
                </w:rPr>
                <w:t>Background / Current State</w:t>
              </w:r>
            </w:ins>
          </w:p>
        </w:tc>
      </w:tr>
      <w:tr w:rsidR="009E254A" w14:paraId="60F61C44" w14:textId="77777777" w:rsidTr="009E254A">
        <w:trPr>
          <w:jc w:val="center"/>
          <w:ins w:id="1363" w:author="Marika Konings" w:date="2015-03-16T10:41:00Z"/>
        </w:trPr>
        <w:tc>
          <w:tcPr>
            <w:tcW w:w="7396" w:type="dxa"/>
            <w:gridSpan w:val="2"/>
            <w:tcBorders>
              <w:bottom w:val="single" w:sz="4" w:space="0" w:color="auto"/>
            </w:tcBorders>
          </w:tcPr>
          <w:p w14:paraId="3881A726" w14:textId="7FC06959" w:rsidR="009E254A" w:rsidRPr="00F84665" w:rsidRDefault="009E254A" w:rsidP="00D52074">
            <w:pPr>
              <w:widowControl w:val="0"/>
              <w:autoSpaceDE w:val="0"/>
              <w:autoSpaceDN w:val="0"/>
              <w:adjustRightInd w:val="0"/>
              <w:rPr>
                <w:ins w:id="1364" w:author="Marika Konings" w:date="2015-03-16T10:41:00Z"/>
                <w:rFonts w:ascii="Times New Roman" w:hAnsi="Times New Roman" w:cs="Times New Roman"/>
              </w:rPr>
            </w:pPr>
            <w:ins w:id="1365" w:author="Marika Konings" w:date="2015-03-16T10:41:00Z">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ins>
            <w:ins w:id="1366" w:author="Marika Konings" w:date="2015-03-16T10:42:00Z">
              <w:r w:rsidR="00D52074">
                <w:rPr>
                  <w:rFonts w:cs="Times New Roman"/>
                  <w:sz w:val="20"/>
                  <w:szCs w:val="20"/>
                </w:rPr>
                <w:t xml:space="preserve">the Director of </w:t>
              </w:r>
            </w:ins>
            <w:ins w:id="1367" w:author="Marika Konings" w:date="2015-03-16T10:41:00Z">
              <w:r>
                <w:rPr>
                  <w:rFonts w:cs="Times New Roman"/>
                  <w:sz w:val="20"/>
                  <w:szCs w:val="20"/>
                </w:rPr>
                <w:t>Security r</w:t>
              </w:r>
              <w:r w:rsidRPr="00F84665">
                <w:rPr>
                  <w:rFonts w:cs="Times New Roman"/>
                  <w:sz w:val="20"/>
                  <w:szCs w:val="20"/>
                </w:rPr>
                <w:t>equirements</w:t>
              </w:r>
              <w:r>
                <w:rPr>
                  <w:rFonts w:cs="Times New Roman"/>
                  <w:sz w:val="20"/>
                  <w:szCs w:val="20"/>
                </w:rPr>
                <w:t>.</w:t>
              </w:r>
            </w:ins>
          </w:p>
        </w:tc>
      </w:tr>
      <w:tr w:rsidR="009E254A" w14:paraId="1AC6ABEA" w14:textId="77777777" w:rsidTr="009E254A">
        <w:trPr>
          <w:jc w:val="center"/>
          <w:ins w:id="1368" w:author="Marika Konings" w:date="2015-03-16T10:41:00Z"/>
        </w:trPr>
        <w:tc>
          <w:tcPr>
            <w:tcW w:w="7396" w:type="dxa"/>
            <w:gridSpan w:val="2"/>
            <w:shd w:val="clear" w:color="auto" w:fill="B3B3B3"/>
          </w:tcPr>
          <w:p w14:paraId="5CA75722" w14:textId="77777777" w:rsidR="009E254A" w:rsidRPr="00B11CC8" w:rsidRDefault="009E254A" w:rsidP="009E254A">
            <w:pPr>
              <w:widowControl w:val="0"/>
              <w:autoSpaceDE w:val="0"/>
              <w:autoSpaceDN w:val="0"/>
              <w:adjustRightInd w:val="0"/>
              <w:rPr>
                <w:ins w:id="1369" w:author="Marika Konings" w:date="2015-03-16T10:41:00Z"/>
                <w:b/>
                <w:sz w:val="20"/>
                <w:szCs w:val="20"/>
              </w:rPr>
            </w:pPr>
            <w:ins w:id="1370" w:author="Marika Konings" w:date="2015-03-16T10:41:00Z">
              <w:r>
                <w:rPr>
                  <w:b/>
                  <w:sz w:val="20"/>
                  <w:szCs w:val="20"/>
                </w:rPr>
                <w:t>Issues Identified &amp; Rationale for Changes, if any</w:t>
              </w:r>
            </w:ins>
          </w:p>
        </w:tc>
      </w:tr>
      <w:tr w:rsidR="009E254A" w14:paraId="52F1CF15" w14:textId="77777777" w:rsidTr="009E254A">
        <w:trPr>
          <w:jc w:val="center"/>
          <w:ins w:id="1371" w:author="Marika Konings" w:date="2015-03-16T10:41:00Z"/>
        </w:trPr>
        <w:tc>
          <w:tcPr>
            <w:tcW w:w="7396" w:type="dxa"/>
            <w:gridSpan w:val="2"/>
            <w:tcBorders>
              <w:bottom w:val="single" w:sz="4" w:space="0" w:color="auto"/>
            </w:tcBorders>
          </w:tcPr>
          <w:p w14:paraId="52BDED73" w14:textId="77777777" w:rsidR="009E254A" w:rsidRDefault="009E254A" w:rsidP="009E254A">
            <w:pPr>
              <w:pStyle w:val="ListParagraph"/>
              <w:numPr>
                <w:ilvl w:val="0"/>
                <w:numId w:val="63"/>
              </w:numPr>
              <w:spacing w:after="0" w:line="240" w:lineRule="auto"/>
              <w:ind w:left="270" w:hanging="270"/>
              <w:rPr>
                <w:ins w:id="1372" w:author="Marika Konings" w:date="2015-03-16T10:41:00Z"/>
                <w:sz w:val="20"/>
                <w:szCs w:val="20"/>
              </w:rPr>
            </w:pPr>
            <w:ins w:id="1373" w:author="Marika Konings" w:date="2015-03-16T10:41:00Z">
              <w:r w:rsidRPr="0041507F">
                <w:rPr>
                  <w:sz w:val="20"/>
                  <w:szCs w:val="20"/>
                </w:rPr>
                <w:t>The Contractor could refer to ICANN or IANA. The CWG is only responsible for transitioning the IANA responsibilities.</w:t>
              </w:r>
            </w:ins>
          </w:p>
          <w:p w14:paraId="6DF7B8B0" w14:textId="77777777" w:rsidR="009E254A" w:rsidRDefault="009E254A" w:rsidP="009E254A">
            <w:pPr>
              <w:pStyle w:val="ListParagraph"/>
              <w:numPr>
                <w:ilvl w:val="0"/>
                <w:numId w:val="63"/>
              </w:numPr>
              <w:spacing w:after="0" w:line="240" w:lineRule="auto"/>
              <w:ind w:left="270" w:hanging="270"/>
              <w:rPr>
                <w:ins w:id="1374" w:author="Marika Konings" w:date="2015-03-16T10:41:00Z"/>
                <w:sz w:val="20"/>
                <w:szCs w:val="20"/>
              </w:rPr>
            </w:pPr>
            <w:ins w:id="1375" w:author="Marika Konings" w:date="2015-03-16T10:41:00Z">
              <w:r w:rsidRPr="0041507F">
                <w:rPr>
                  <w:sz w:val="20"/>
                  <w:szCs w:val="20"/>
                </w:rPr>
                <w:t>The section refers to the COR which will not be applicable post transition</w:t>
              </w:r>
            </w:ins>
          </w:p>
          <w:p w14:paraId="537537FD" w14:textId="77777777" w:rsidR="009E254A" w:rsidRPr="009B0304" w:rsidRDefault="009E254A" w:rsidP="009E254A">
            <w:pPr>
              <w:rPr>
                <w:ins w:id="1376" w:author="Marika Konings" w:date="2015-03-16T10:41:00Z"/>
                <w:sz w:val="20"/>
                <w:szCs w:val="20"/>
              </w:rPr>
            </w:pPr>
            <w:ins w:id="1377" w:author="Marika Konings" w:date="2015-03-16T10:41: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9E254A" w14:paraId="5928418D" w14:textId="77777777" w:rsidTr="009E254A">
        <w:trPr>
          <w:jc w:val="center"/>
          <w:ins w:id="1378" w:author="Marika Konings" w:date="2015-03-16T10:41:00Z"/>
        </w:trPr>
        <w:tc>
          <w:tcPr>
            <w:tcW w:w="3698" w:type="dxa"/>
            <w:shd w:val="clear" w:color="auto" w:fill="B3B3B3"/>
          </w:tcPr>
          <w:p w14:paraId="21A2413B" w14:textId="7E51E6BB" w:rsidR="009E254A" w:rsidRPr="00023E5A" w:rsidRDefault="009E254A" w:rsidP="00402527">
            <w:pPr>
              <w:widowControl w:val="0"/>
              <w:autoSpaceDE w:val="0"/>
              <w:autoSpaceDN w:val="0"/>
              <w:adjustRightInd w:val="0"/>
              <w:rPr>
                <w:ins w:id="1379" w:author="Marika Konings" w:date="2015-03-16T10:41:00Z"/>
                <w:b/>
                <w:sz w:val="20"/>
                <w:szCs w:val="20"/>
              </w:rPr>
            </w:pPr>
            <w:ins w:id="1380" w:author="Marika Konings" w:date="2015-03-16T10:41:00Z">
              <w:r w:rsidRPr="00023E5A">
                <w:rPr>
                  <w:b/>
                  <w:sz w:val="20"/>
                  <w:szCs w:val="20"/>
                </w:rPr>
                <w:t>Current Language section C.</w:t>
              </w:r>
              <w:r>
                <w:rPr>
                  <w:b/>
                  <w:sz w:val="20"/>
                  <w:szCs w:val="20"/>
                </w:rPr>
                <w:t>3.</w:t>
              </w:r>
            </w:ins>
            <w:ins w:id="1381" w:author="Marika Konings" w:date="2015-03-16T10:42:00Z">
              <w:r w:rsidR="00402527">
                <w:rPr>
                  <w:b/>
                  <w:sz w:val="20"/>
                  <w:szCs w:val="20"/>
                </w:rPr>
                <w:t>5</w:t>
              </w:r>
            </w:ins>
            <w:ins w:id="1382" w:author="Marika Konings" w:date="2015-03-16T10:41:00Z">
              <w:r w:rsidRPr="00023E5A">
                <w:rPr>
                  <w:b/>
                  <w:sz w:val="20"/>
                  <w:szCs w:val="20"/>
                </w:rPr>
                <w:t xml:space="preserve"> of the IANA Functions Contract</w:t>
              </w:r>
            </w:ins>
          </w:p>
        </w:tc>
        <w:tc>
          <w:tcPr>
            <w:tcW w:w="3698" w:type="dxa"/>
            <w:shd w:val="clear" w:color="auto" w:fill="B3B3B3"/>
          </w:tcPr>
          <w:p w14:paraId="68AD3DC9" w14:textId="77777777" w:rsidR="009E254A" w:rsidRPr="00023E5A" w:rsidRDefault="009E254A" w:rsidP="009E254A">
            <w:pPr>
              <w:widowControl w:val="0"/>
              <w:autoSpaceDE w:val="0"/>
              <w:autoSpaceDN w:val="0"/>
              <w:adjustRightInd w:val="0"/>
              <w:rPr>
                <w:ins w:id="1383" w:author="Marika Konings" w:date="2015-03-16T10:41:00Z"/>
                <w:b/>
                <w:sz w:val="20"/>
                <w:szCs w:val="20"/>
              </w:rPr>
            </w:pPr>
            <w:ins w:id="1384" w:author="Marika Konings" w:date="2015-03-16T10:41:00Z">
              <w:r w:rsidRPr="00023E5A">
                <w:rPr>
                  <w:b/>
                  <w:sz w:val="20"/>
                  <w:szCs w:val="20"/>
                </w:rPr>
                <w:t>Proposed Language</w:t>
              </w:r>
            </w:ins>
          </w:p>
        </w:tc>
      </w:tr>
      <w:tr w:rsidR="009E254A" w14:paraId="19D64AAB" w14:textId="77777777" w:rsidTr="009E254A">
        <w:trPr>
          <w:trHeight w:val="254"/>
          <w:jc w:val="center"/>
          <w:ins w:id="1385" w:author="Marika Konings" w:date="2015-03-16T10:41:00Z"/>
        </w:trPr>
        <w:tc>
          <w:tcPr>
            <w:tcW w:w="3698" w:type="dxa"/>
          </w:tcPr>
          <w:p w14:paraId="7867AFE3" w14:textId="2254E1E2" w:rsidR="009E254A" w:rsidRPr="0076522F" w:rsidRDefault="00402527" w:rsidP="00402527">
            <w:pPr>
              <w:rPr>
                <w:ins w:id="1386" w:author="Marika Konings" w:date="2015-03-16T10:41:00Z"/>
                <w:sz w:val="20"/>
                <w:szCs w:val="20"/>
              </w:rPr>
            </w:pPr>
            <w:ins w:id="1387" w:author="Marika Konings" w:date="2015-03-16T10:43:00Z">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ins>
          </w:p>
        </w:tc>
        <w:tc>
          <w:tcPr>
            <w:tcW w:w="3698" w:type="dxa"/>
          </w:tcPr>
          <w:p w14:paraId="3CD3865C" w14:textId="07D12D71" w:rsidR="009E254A" w:rsidRPr="00485632" w:rsidRDefault="00402527" w:rsidP="009E254A">
            <w:pPr>
              <w:rPr>
                <w:ins w:id="1388" w:author="Marika Konings" w:date="2015-03-16T10:41:00Z"/>
                <w:sz w:val="20"/>
                <w:szCs w:val="20"/>
              </w:rPr>
            </w:pPr>
            <w:ins w:id="1389" w:author="Marika Konings" w:date="2015-03-16T10:43:00Z">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6E0957">
                <w:rPr>
                  <w:strike/>
                  <w:sz w:val="20"/>
                  <w:szCs w:val="20"/>
                  <w:rPrChange w:id="1390" w:author="Marika Konings" w:date="2015-03-16T16:29:00Z">
                    <w:rPr>
                      <w:sz w:val="20"/>
                      <w:szCs w:val="20"/>
                    </w:rPr>
                  </w:rPrChange>
                </w:rPr>
                <w:t>The Contractor</w:t>
              </w:r>
              <w:r w:rsidRPr="005C7E3E">
                <w:rPr>
                  <w:sz w:val="20"/>
                  <w:szCs w:val="20"/>
                </w:rPr>
                <w:t xml:space="preserve"> </w:t>
              </w:r>
            </w:ins>
            <w:ins w:id="1391" w:author="Marika Konings" w:date="2015-03-16T16:29:00Z">
              <w:r w:rsidR="006E0957">
                <w:rPr>
                  <w:b/>
                  <w:sz w:val="20"/>
                  <w:szCs w:val="20"/>
                </w:rPr>
                <w:t xml:space="preserve">IANA </w:t>
              </w:r>
            </w:ins>
            <w:ins w:id="1392" w:author="Marika Konings" w:date="2015-03-16T10:43:00Z">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ins>
          </w:p>
        </w:tc>
      </w:tr>
    </w:tbl>
    <w:p w14:paraId="1E8BD63A" w14:textId="77777777" w:rsidR="009E254A" w:rsidRDefault="009E254A" w:rsidP="00CA5EE7">
      <w:pPr>
        <w:widowControl w:val="0"/>
        <w:overflowPunct w:val="0"/>
        <w:autoSpaceDE w:val="0"/>
        <w:autoSpaceDN w:val="0"/>
        <w:adjustRightInd w:val="0"/>
        <w:spacing w:after="0" w:line="277" w:lineRule="auto"/>
        <w:ind w:right="20"/>
        <w:rPr>
          <w:ins w:id="1393" w:author="Marika Konings" w:date="2015-03-16T10:43:00Z"/>
          <w:rFonts w:cs="Times New Roman"/>
          <w:sz w:val="20"/>
          <w:szCs w:val="20"/>
        </w:rPr>
      </w:pPr>
    </w:p>
    <w:p w14:paraId="01B7B9AA" w14:textId="005A51FA" w:rsidR="00402527" w:rsidRDefault="00402527" w:rsidP="00CA5EE7">
      <w:pPr>
        <w:widowControl w:val="0"/>
        <w:overflowPunct w:val="0"/>
        <w:autoSpaceDE w:val="0"/>
        <w:autoSpaceDN w:val="0"/>
        <w:adjustRightInd w:val="0"/>
        <w:spacing w:after="0" w:line="277" w:lineRule="auto"/>
        <w:ind w:right="20"/>
        <w:rPr>
          <w:ins w:id="1394" w:author="Marika Konings" w:date="2015-03-16T10:43:00Z"/>
          <w:sz w:val="20"/>
          <w:szCs w:val="20"/>
        </w:rPr>
      </w:pPr>
      <w:bookmarkStart w:id="1395" w:name="OLE_LINK7"/>
      <w:bookmarkStart w:id="1396" w:name="OLE_LINK8"/>
      <w:ins w:id="1397" w:author="Marika Konings" w:date="2015-03-16T10:43:00Z">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ins>
    </w:p>
    <w:bookmarkEnd w:id="1395"/>
    <w:bookmarkEnd w:id="1396"/>
    <w:p w14:paraId="2407A589" w14:textId="77777777" w:rsidR="00402527" w:rsidRDefault="00402527" w:rsidP="00CA5EE7">
      <w:pPr>
        <w:widowControl w:val="0"/>
        <w:overflowPunct w:val="0"/>
        <w:autoSpaceDE w:val="0"/>
        <w:autoSpaceDN w:val="0"/>
        <w:adjustRightInd w:val="0"/>
        <w:spacing w:after="0" w:line="277" w:lineRule="auto"/>
        <w:ind w:right="20"/>
        <w:rPr>
          <w:ins w:id="1398" w:author="Marika Konings" w:date="2015-03-16T10:44: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402527" w14:paraId="1779E3E2" w14:textId="77777777" w:rsidTr="00676212">
        <w:trPr>
          <w:jc w:val="center"/>
          <w:ins w:id="1399" w:author="Marika Konings" w:date="2015-03-16T10:44:00Z"/>
        </w:trPr>
        <w:tc>
          <w:tcPr>
            <w:tcW w:w="7396" w:type="dxa"/>
            <w:gridSpan w:val="2"/>
            <w:shd w:val="clear" w:color="auto" w:fill="B3B3B3"/>
          </w:tcPr>
          <w:p w14:paraId="14017889" w14:textId="445E6DC6" w:rsidR="00402527" w:rsidRPr="006935A7" w:rsidRDefault="00402527" w:rsidP="00CA00D2">
            <w:pPr>
              <w:widowControl w:val="0"/>
              <w:autoSpaceDE w:val="0"/>
              <w:autoSpaceDN w:val="0"/>
              <w:adjustRightInd w:val="0"/>
              <w:rPr>
                <w:ins w:id="1400" w:author="Marika Konings" w:date="2015-03-16T10:44:00Z"/>
                <w:rFonts w:cs="Times New Roman"/>
                <w:sz w:val="20"/>
                <w:szCs w:val="20"/>
              </w:rPr>
            </w:pPr>
            <w:ins w:id="1401" w:author="Marika Konings" w:date="2015-03-16T10:44:00Z">
              <w:r>
                <w:rPr>
                  <w:b/>
                  <w:sz w:val="20"/>
                  <w:szCs w:val="20"/>
                </w:rPr>
                <w:t xml:space="preserve">III.A.1.4.3.10 </w:t>
              </w:r>
            </w:ins>
            <w:ins w:id="1402" w:author="Marika Konings" w:date="2015-03-16T10:46:00Z">
              <w:r>
                <w:rPr>
                  <w:b/>
                  <w:sz w:val="20"/>
                  <w:szCs w:val="20"/>
                </w:rPr>
                <w:t xml:space="preserve">Conflict of Interest </w:t>
              </w:r>
            </w:ins>
          </w:p>
        </w:tc>
      </w:tr>
      <w:tr w:rsidR="00402527" w14:paraId="2D81C011" w14:textId="77777777" w:rsidTr="00676212">
        <w:trPr>
          <w:jc w:val="center"/>
          <w:ins w:id="1403" w:author="Marika Konings" w:date="2015-03-16T10:44:00Z"/>
        </w:trPr>
        <w:tc>
          <w:tcPr>
            <w:tcW w:w="7396" w:type="dxa"/>
            <w:gridSpan w:val="2"/>
            <w:tcBorders>
              <w:bottom w:val="single" w:sz="4" w:space="0" w:color="auto"/>
            </w:tcBorders>
          </w:tcPr>
          <w:p w14:paraId="3A280CD9" w14:textId="77777777" w:rsidR="00402527" w:rsidRPr="00691751" w:rsidRDefault="00402527" w:rsidP="00676212">
            <w:pPr>
              <w:widowControl w:val="0"/>
              <w:autoSpaceDE w:val="0"/>
              <w:autoSpaceDN w:val="0"/>
              <w:adjustRightInd w:val="0"/>
              <w:rPr>
                <w:ins w:id="1404" w:author="Marika Konings" w:date="2015-03-16T10:44:00Z"/>
                <w:rFonts w:cs="Times New Roman"/>
                <w:sz w:val="20"/>
                <w:szCs w:val="20"/>
              </w:rPr>
            </w:pPr>
            <w:ins w:id="1405" w:author="Marika Konings" w:date="2015-03-16T10:44:00Z">
              <w:r>
                <w:rPr>
                  <w:b/>
                  <w:sz w:val="20"/>
                  <w:szCs w:val="20"/>
                </w:rPr>
                <w:t>Background / Current State</w:t>
              </w:r>
            </w:ins>
          </w:p>
        </w:tc>
      </w:tr>
      <w:tr w:rsidR="00402527" w14:paraId="7DA2E20C" w14:textId="77777777" w:rsidTr="00676212">
        <w:trPr>
          <w:jc w:val="center"/>
          <w:ins w:id="1406" w:author="Marika Konings" w:date="2015-03-16T10:44:00Z"/>
        </w:trPr>
        <w:tc>
          <w:tcPr>
            <w:tcW w:w="7396" w:type="dxa"/>
            <w:gridSpan w:val="2"/>
            <w:tcBorders>
              <w:bottom w:val="single" w:sz="4" w:space="0" w:color="auto"/>
            </w:tcBorders>
          </w:tcPr>
          <w:p w14:paraId="65B220D8" w14:textId="63CC212A" w:rsidR="00402527" w:rsidRPr="00F84665" w:rsidRDefault="00402527" w:rsidP="00402527">
            <w:pPr>
              <w:widowControl w:val="0"/>
              <w:autoSpaceDE w:val="0"/>
              <w:autoSpaceDN w:val="0"/>
              <w:adjustRightInd w:val="0"/>
              <w:rPr>
                <w:ins w:id="1407" w:author="Marika Konings" w:date="2015-03-16T10:44:00Z"/>
                <w:rFonts w:ascii="Times New Roman" w:hAnsi="Times New Roman" w:cs="Times New Roman"/>
              </w:rPr>
            </w:pPr>
            <w:ins w:id="1408" w:author="Marika Konings" w:date="2015-03-16T10:44:00Z">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conflict</w:t>
              </w:r>
            </w:ins>
            <w:ins w:id="1409" w:author="Marika Konings" w:date="2015-03-16T10:45:00Z">
              <w:r w:rsidRPr="004D31E3">
                <w:rPr>
                  <w:rFonts w:cs="Times New Roman"/>
                  <w:sz w:val="20"/>
                  <w:szCs w:val="20"/>
                </w:rPr>
                <w:t xml:space="preserve"> </w:t>
              </w:r>
            </w:ins>
            <w:ins w:id="1410" w:author="Marika Konings" w:date="2015-03-16T10:46:00Z">
              <w:r>
                <w:rPr>
                  <w:rFonts w:cs="Times New Roman"/>
                  <w:sz w:val="20"/>
                  <w:szCs w:val="20"/>
                </w:rPr>
                <w:t xml:space="preserve">of interest </w:t>
              </w:r>
            </w:ins>
            <w:ins w:id="1411" w:author="Marika Konings" w:date="2015-03-16T10:44:00Z">
              <w:r>
                <w:rPr>
                  <w:rFonts w:cs="Times New Roman"/>
                  <w:sz w:val="20"/>
                  <w:szCs w:val="20"/>
                </w:rPr>
                <w:t>r</w:t>
              </w:r>
              <w:r w:rsidRPr="00F84665">
                <w:rPr>
                  <w:rFonts w:cs="Times New Roman"/>
                  <w:sz w:val="20"/>
                  <w:szCs w:val="20"/>
                </w:rPr>
                <w:t>equirements</w:t>
              </w:r>
              <w:r>
                <w:rPr>
                  <w:rFonts w:cs="Times New Roman"/>
                  <w:sz w:val="20"/>
                  <w:szCs w:val="20"/>
                </w:rPr>
                <w:t>.</w:t>
              </w:r>
            </w:ins>
          </w:p>
        </w:tc>
      </w:tr>
      <w:tr w:rsidR="00402527" w14:paraId="22157BB1" w14:textId="77777777" w:rsidTr="00676212">
        <w:trPr>
          <w:jc w:val="center"/>
          <w:ins w:id="1412" w:author="Marika Konings" w:date="2015-03-16T10:44:00Z"/>
        </w:trPr>
        <w:tc>
          <w:tcPr>
            <w:tcW w:w="7396" w:type="dxa"/>
            <w:gridSpan w:val="2"/>
            <w:shd w:val="clear" w:color="auto" w:fill="B3B3B3"/>
          </w:tcPr>
          <w:p w14:paraId="6CC6CF8E" w14:textId="77777777" w:rsidR="00402527" w:rsidRPr="00B11CC8" w:rsidRDefault="00402527" w:rsidP="00676212">
            <w:pPr>
              <w:widowControl w:val="0"/>
              <w:autoSpaceDE w:val="0"/>
              <w:autoSpaceDN w:val="0"/>
              <w:adjustRightInd w:val="0"/>
              <w:rPr>
                <w:ins w:id="1413" w:author="Marika Konings" w:date="2015-03-16T10:44:00Z"/>
                <w:b/>
                <w:sz w:val="20"/>
                <w:szCs w:val="20"/>
              </w:rPr>
            </w:pPr>
            <w:ins w:id="1414" w:author="Marika Konings" w:date="2015-03-16T10:44:00Z">
              <w:r>
                <w:rPr>
                  <w:b/>
                  <w:sz w:val="20"/>
                  <w:szCs w:val="20"/>
                </w:rPr>
                <w:t>Issues Identified &amp; Rationale for Changes, if any</w:t>
              </w:r>
            </w:ins>
          </w:p>
        </w:tc>
      </w:tr>
      <w:tr w:rsidR="00402527" w14:paraId="195B3C3F" w14:textId="77777777" w:rsidTr="00676212">
        <w:trPr>
          <w:jc w:val="center"/>
          <w:ins w:id="1415" w:author="Marika Konings" w:date="2015-03-16T10:44:00Z"/>
        </w:trPr>
        <w:tc>
          <w:tcPr>
            <w:tcW w:w="7396" w:type="dxa"/>
            <w:gridSpan w:val="2"/>
            <w:tcBorders>
              <w:bottom w:val="single" w:sz="4" w:space="0" w:color="auto"/>
            </w:tcBorders>
          </w:tcPr>
          <w:p w14:paraId="2D36E794" w14:textId="77777777" w:rsidR="00402527" w:rsidRDefault="00402527" w:rsidP="00676212">
            <w:pPr>
              <w:pStyle w:val="ListParagraph"/>
              <w:numPr>
                <w:ilvl w:val="0"/>
                <w:numId w:val="63"/>
              </w:numPr>
              <w:spacing w:after="0" w:line="240" w:lineRule="auto"/>
              <w:ind w:left="270" w:hanging="270"/>
              <w:rPr>
                <w:ins w:id="1416" w:author="Marika Konings" w:date="2015-03-16T10:44:00Z"/>
                <w:sz w:val="20"/>
                <w:szCs w:val="20"/>
              </w:rPr>
            </w:pPr>
            <w:ins w:id="1417" w:author="Marika Konings" w:date="2015-03-16T10:44:00Z">
              <w:r w:rsidRPr="0041507F">
                <w:rPr>
                  <w:sz w:val="20"/>
                  <w:szCs w:val="20"/>
                </w:rPr>
                <w:t>The Contractor could refer to ICANN or IANA. The CWG is only responsible for transitioning the IANA responsibilities.</w:t>
              </w:r>
            </w:ins>
          </w:p>
          <w:p w14:paraId="2E5EEE09" w14:textId="7B6619E9" w:rsidR="00402527" w:rsidRDefault="00402527" w:rsidP="00676212">
            <w:pPr>
              <w:pStyle w:val="ListParagraph"/>
              <w:numPr>
                <w:ilvl w:val="0"/>
                <w:numId w:val="63"/>
              </w:numPr>
              <w:spacing w:after="0" w:line="240" w:lineRule="auto"/>
              <w:ind w:left="270" w:hanging="270"/>
              <w:rPr>
                <w:ins w:id="1418" w:author="Marika Konings" w:date="2015-03-16T10:44:00Z"/>
                <w:sz w:val="20"/>
                <w:szCs w:val="20"/>
              </w:rPr>
            </w:pPr>
            <w:ins w:id="1419" w:author="Marika Konings" w:date="2015-03-16T10:44:00Z">
              <w:r w:rsidRPr="0041507F">
                <w:rPr>
                  <w:sz w:val="20"/>
                  <w:szCs w:val="20"/>
                </w:rPr>
                <w:t xml:space="preserve">The section refers to </w:t>
              </w:r>
            </w:ins>
            <w:ins w:id="1420" w:author="Marika Konings" w:date="2015-03-16T10:45:00Z">
              <w:r>
                <w:rPr>
                  <w:sz w:val="20"/>
                  <w:szCs w:val="20"/>
                </w:rPr>
                <w:t>a contract which may not be there post transition.</w:t>
              </w:r>
            </w:ins>
          </w:p>
          <w:p w14:paraId="0ADE9DDF" w14:textId="77777777" w:rsidR="00402527" w:rsidRPr="009B0304" w:rsidRDefault="00402527" w:rsidP="00676212">
            <w:pPr>
              <w:rPr>
                <w:ins w:id="1421" w:author="Marika Konings" w:date="2015-03-16T10:44:00Z"/>
                <w:sz w:val="20"/>
                <w:szCs w:val="20"/>
              </w:rPr>
            </w:pPr>
            <w:ins w:id="1422" w:author="Marika Konings" w:date="2015-03-16T10:44: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402527" w14:paraId="05687136" w14:textId="77777777" w:rsidTr="00676212">
        <w:trPr>
          <w:jc w:val="center"/>
          <w:ins w:id="1423" w:author="Marika Konings" w:date="2015-03-16T10:44:00Z"/>
        </w:trPr>
        <w:tc>
          <w:tcPr>
            <w:tcW w:w="3698" w:type="dxa"/>
            <w:shd w:val="clear" w:color="auto" w:fill="B3B3B3"/>
          </w:tcPr>
          <w:p w14:paraId="5C22F442" w14:textId="28464C13" w:rsidR="00402527" w:rsidRPr="00023E5A" w:rsidRDefault="00402527" w:rsidP="00402527">
            <w:pPr>
              <w:widowControl w:val="0"/>
              <w:autoSpaceDE w:val="0"/>
              <w:autoSpaceDN w:val="0"/>
              <w:adjustRightInd w:val="0"/>
              <w:rPr>
                <w:ins w:id="1424" w:author="Marika Konings" w:date="2015-03-16T10:44:00Z"/>
                <w:b/>
                <w:sz w:val="20"/>
                <w:szCs w:val="20"/>
              </w:rPr>
            </w:pPr>
            <w:ins w:id="1425" w:author="Marika Konings" w:date="2015-03-16T10:44:00Z">
              <w:r w:rsidRPr="00023E5A">
                <w:rPr>
                  <w:b/>
                  <w:sz w:val="20"/>
                  <w:szCs w:val="20"/>
                </w:rPr>
                <w:t>Current Language section C.</w:t>
              </w:r>
            </w:ins>
            <w:ins w:id="1426" w:author="Marika Konings" w:date="2015-03-16T10:45:00Z">
              <w:r>
                <w:rPr>
                  <w:b/>
                  <w:sz w:val="20"/>
                  <w:szCs w:val="20"/>
                </w:rPr>
                <w:t>6.1</w:t>
              </w:r>
            </w:ins>
            <w:ins w:id="1427" w:author="Marika Konings" w:date="2015-03-16T10:44:00Z">
              <w:r w:rsidRPr="00023E5A">
                <w:rPr>
                  <w:b/>
                  <w:sz w:val="20"/>
                  <w:szCs w:val="20"/>
                </w:rPr>
                <w:t xml:space="preserve"> of the IANA Functions Contract</w:t>
              </w:r>
            </w:ins>
          </w:p>
        </w:tc>
        <w:tc>
          <w:tcPr>
            <w:tcW w:w="3698" w:type="dxa"/>
            <w:shd w:val="clear" w:color="auto" w:fill="B3B3B3"/>
          </w:tcPr>
          <w:p w14:paraId="44016ABB" w14:textId="77777777" w:rsidR="00402527" w:rsidRPr="00023E5A" w:rsidRDefault="00402527" w:rsidP="00676212">
            <w:pPr>
              <w:widowControl w:val="0"/>
              <w:autoSpaceDE w:val="0"/>
              <w:autoSpaceDN w:val="0"/>
              <w:adjustRightInd w:val="0"/>
              <w:rPr>
                <w:ins w:id="1428" w:author="Marika Konings" w:date="2015-03-16T10:44:00Z"/>
                <w:b/>
                <w:sz w:val="20"/>
                <w:szCs w:val="20"/>
              </w:rPr>
            </w:pPr>
            <w:ins w:id="1429" w:author="Marika Konings" w:date="2015-03-16T10:44:00Z">
              <w:r w:rsidRPr="00023E5A">
                <w:rPr>
                  <w:b/>
                  <w:sz w:val="20"/>
                  <w:szCs w:val="20"/>
                </w:rPr>
                <w:t>Proposed Language</w:t>
              </w:r>
            </w:ins>
          </w:p>
        </w:tc>
      </w:tr>
      <w:tr w:rsidR="00402527" w14:paraId="03345E3E" w14:textId="77777777" w:rsidTr="00676212">
        <w:trPr>
          <w:trHeight w:val="254"/>
          <w:jc w:val="center"/>
          <w:ins w:id="1430" w:author="Marika Konings" w:date="2015-03-16T10:44:00Z"/>
        </w:trPr>
        <w:tc>
          <w:tcPr>
            <w:tcW w:w="3698" w:type="dxa"/>
          </w:tcPr>
          <w:p w14:paraId="12CBDFF7" w14:textId="29213847" w:rsidR="00402527" w:rsidRPr="0076522F" w:rsidRDefault="00402527" w:rsidP="00676212">
            <w:pPr>
              <w:rPr>
                <w:ins w:id="1431" w:author="Marika Konings" w:date="2015-03-16T10:44:00Z"/>
                <w:sz w:val="20"/>
                <w:szCs w:val="20"/>
              </w:rPr>
            </w:pPr>
            <w:ins w:id="1432" w:author="Marika Konings" w:date="2015-03-16T10:46:00Z">
              <w:r w:rsidRPr="005C7E3E">
                <w:rPr>
                  <w:sz w:val="20"/>
                  <w:szCs w:val="20"/>
                </w:rPr>
                <w:t>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ins>
          </w:p>
        </w:tc>
        <w:tc>
          <w:tcPr>
            <w:tcW w:w="3698" w:type="dxa"/>
          </w:tcPr>
          <w:p w14:paraId="325BB4D0" w14:textId="542DBFD2" w:rsidR="00402527" w:rsidRPr="00485632" w:rsidRDefault="00402527" w:rsidP="00676212">
            <w:pPr>
              <w:rPr>
                <w:ins w:id="1433" w:author="Marika Konings" w:date="2015-03-16T10:44:00Z"/>
                <w:sz w:val="20"/>
                <w:szCs w:val="20"/>
              </w:rPr>
            </w:pPr>
            <w:ins w:id="1434" w:author="Marika Konings" w:date="2015-03-16T10:46:00Z">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its responsibilities</w:t>
              </w:r>
            </w:ins>
            <w:ins w:id="1435" w:author="Marika Konings" w:date="2015-03-16T10:47:00Z">
              <w:r>
                <w:rPr>
                  <w:b/>
                  <w:sz w:val="20"/>
                  <w:szCs w:val="20"/>
                </w:rPr>
                <w:t xml:space="preserve"> </w:t>
              </w:r>
            </w:ins>
            <w:ins w:id="1436" w:author="Marika Konings" w:date="2015-03-16T10:46:00Z">
              <w:r w:rsidRPr="005C7E3E">
                <w:rPr>
                  <w:sz w:val="20"/>
                  <w:szCs w:val="20"/>
                </w:rPr>
                <w:t xml:space="preserve">(e.g., a person has a conflict of interest if the person directly or indirectly appears to benefit from the performance of the contract). </w:t>
              </w:r>
              <w:r w:rsidRPr="006E0957">
                <w:rPr>
                  <w:strike/>
                  <w:sz w:val="20"/>
                  <w:szCs w:val="20"/>
                  <w:rPrChange w:id="1437" w:author="Marika Konings" w:date="2015-03-16T16:29:00Z">
                    <w:rPr>
                      <w:sz w:val="20"/>
                      <w:szCs w:val="20"/>
                    </w:rPr>
                  </w:rPrChange>
                </w:rPr>
                <w:t>The Contractor</w:t>
              </w:r>
            </w:ins>
            <w:ins w:id="1438" w:author="Marika Konings" w:date="2015-03-16T16:29:00Z">
              <w:r w:rsidR="006E0957">
                <w:rPr>
                  <w:strike/>
                  <w:sz w:val="20"/>
                  <w:szCs w:val="20"/>
                </w:rPr>
                <w:t xml:space="preserve"> </w:t>
              </w:r>
              <w:r w:rsidR="006E0957">
                <w:rPr>
                  <w:b/>
                  <w:sz w:val="20"/>
                  <w:szCs w:val="20"/>
                </w:rPr>
                <w:t>IANA</w:t>
              </w:r>
            </w:ins>
            <w:ins w:id="1439" w:author="Marika Konings" w:date="2015-03-16T10:46:00Z">
              <w:r w:rsidRPr="005C7E3E">
                <w:rPr>
                  <w:sz w:val="20"/>
                  <w:szCs w:val="20"/>
                </w:rPr>
                <w:t xml:space="preserve"> shall maintain a written, enforced conflict of interest policy that defines what constitutes a potential or actual conflict of interest for </w:t>
              </w:r>
              <w:r w:rsidRPr="006E0957">
                <w:rPr>
                  <w:strike/>
                  <w:sz w:val="20"/>
                  <w:szCs w:val="20"/>
                  <w:rPrChange w:id="1440" w:author="Marika Konings" w:date="2015-03-16T16:29:00Z">
                    <w:rPr>
                      <w:sz w:val="20"/>
                      <w:szCs w:val="20"/>
                    </w:rPr>
                  </w:rPrChange>
                </w:rPr>
                <w:t>the Contractor</w:t>
              </w:r>
            </w:ins>
            <w:ins w:id="1441" w:author="Marika Konings" w:date="2015-03-16T16:29:00Z">
              <w:r w:rsidR="006E0957" w:rsidRPr="006E0957">
                <w:rPr>
                  <w:b/>
                  <w:sz w:val="20"/>
                  <w:szCs w:val="20"/>
                  <w:rPrChange w:id="1442" w:author="Marika Konings" w:date="2015-03-16T16:30:00Z">
                    <w:rPr>
                      <w:strike/>
                      <w:sz w:val="20"/>
                      <w:szCs w:val="20"/>
                    </w:rPr>
                  </w:rPrChange>
                </w:rPr>
                <w:t xml:space="preserve"> IANA</w:t>
              </w:r>
            </w:ins>
            <w:ins w:id="1443" w:author="Marika Konings" w:date="2015-03-16T10:46:00Z">
              <w:r w:rsidRPr="005C7E3E">
                <w:rPr>
                  <w:sz w:val="20"/>
                  <w:szCs w:val="20"/>
                </w:rPr>
                <w:t xml:space="preserve">. At a minimum, this policy must address conflicts based on personal relationships or bias, financial conflicts of interest, possible direct or indirect financial gain from </w:t>
              </w:r>
              <w:r w:rsidRPr="006E0957">
                <w:rPr>
                  <w:strike/>
                  <w:sz w:val="20"/>
                  <w:szCs w:val="20"/>
                  <w:rPrChange w:id="1444" w:author="Marika Konings" w:date="2015-03-16T16:30:00Z">
                    <w:rPr>
                      <w:sz w:val="20"/>
                      <w:szCs w:val="20"/>
                    </w:rPr>
                  </w:rPrChange>
                </w:rPr>
                <w:t>Contractor</w:t>
              </w:r>
            </w:ins>
            <w:ins w:id="1445" w:author="Marika Konings" w:date="2015-03-16T16:30:00Z">
              <w:r w:rsidR="006E0957">
                <w:rPr>
                  <w:strike/>
                  <w:sz w:val="20"/>
                  <w:szCs w:val="20"/>
                </w:rPr>
                <w:t xml:space="preserve"> </w:t>
              </w:r>
              <w:r w:rsidR="006E0957" w:rsidRPr="006E0957">
                <w:rPr>
                  <w:b/>
                  <w:sz w:val="20"/>
                  <w:szCs w:val="20"/>
                  <w:rPrChange w:id="1446" w:author="Marika Konings" w:date="2015-03-16T16:30:00Z">
                    <w:rPr>
                      <w:b/>
                      <w:strike/>
                      <w:sz w:val="20"/>
                      <w:szCs w:val="20"/>
                    </w:rPr>
                  </w:rPrChange>
                </w:rPr>
                <w:t>IANA</w:t>
              </w:r>
            </w:ins>
            <w:ins w:id="1447" w:author="Marika Konings" w:date="2015-03-16T10:46:00Z">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ins>
          </w:p>
        </w:tc>
      </w:tr>
    </w:tbl>
    <w:p w14:paraId="42E63163" w14:textId="77777777" w:rsidR="00402527" w:rsidRDefault="00402527" w:rsidP="00CA5EE7">
      <w:pPr>
        <w:widowControl w:val="0"/>
        <w:overflowPunct w:val="0"/>
        <w:autoSpaceDE w:val="0"/>
        <w:autoSpaceDN w:val="0"/>
        <w:adjustRightInd w:val="0"/>
        <w:spacing w:after="0" w:line="277" w:lineRule="auto"/>
        <w:ind w:right="20"/>
        <w:rPr>
          <w:ins w:id="1448" w:author="Marika Konings" w:date="2015-03-16T10:47: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CA00D2" w14:paraId="40D9B97E" w14:textId="77777777" w:rsidTr="00676212">
        <w:trPr>
          <w:jc w:val="center"/>
          <w:ins w:id="1449" w:author="Marika Konings" w:date="2015-03-16T10:47:00Z"/>
        </w:trPr>
        <w:tc>
          <w:tcPr>
            <w:tcW w:w="7396" w:type="dxa"/>
            <w:gridSpan w:val="2"/>
            <w:shd w:val="clear" w:color="auto" w:fill="B3B3B3"/>
          </w:tcPr>
          <w:p w14:paraId="089B174E" w14:textId="026DABA4" w:rsidR="00CA00D2" w:rsidRPr="006935A7" w:rsidRDefault="00CA00D2" w:rsidP="00CA00D2">
            <w:pPr>
              <w:widowControl w:val="0"/>
              <w:autoSpaceDE w:val="0"/>
              <w:autoSpaceDN w:val="0"/>
              <w:adjustRightInd w:val="0"/>
              <w:rPr>
                <w:ins w:id="1450" w:author="Marika Konings" w:date="2015-03-16T10:47:00Z"/>
                <w:rFonts w:cs="Times New Roman"/>
                <w:sz w:val="20"/>
                <w:szCs w:val="20"/>
              </w:rPr>
            </w:pPr>
            <w:ins w:id="1451" w:author="Marika Konings" w:date="2015-03-16T10:47:00Z">
              <w:r>
                <w:rPr>
                  <w:b/>
                  <w:sz w:val="20"/>
                  <w:szCs w:val="20"/>
                </w:rPr>
                <w:t xml:space="preserve">III.A.1.4.3.11 Conflict of Interest Officer </w:t>
              </w:r>
            </w:ins>
          </w:p>
        </w:tc>
      </w:tr>
      <w:tr w:rsidR="00CA00D2" w14:paraId="5A538FF3" w14:textId="77777777" w:rsidTr="00676212">
        <w:trPr>
          <w:jc w:val="center"/>
          <w:ins w:id="1452" w:author="Marika Konings" w:date="2015-03-16T10:47:00Z"/>
        </w:trPr>
        <w:tc>
          <w:tcPr>
            <w:tcW w:w="7396" w:type="dxa"/>
            <w:gridSpan w:val="2"/>
            <w:tcBorders>
              <w:bottom w:val="single" w:sz="4" w:space="0" w:color="auto"/>
            </w:tcBorders>
          </w:tcPr>
          <w:p w14:paraId="7BADEC6A" w14:textId="77777777" w:rsidR="00CA00D2" w:rsidRPr="00691751" w:rsidRDefault="00CA00D2" w:rsidP="00676212">
            <w:pPr>
              <w:widowControl w:val="0"/>
              <w:autoSpaceDE w:val="0"/>
              <w:autoSpaceDN w:val="0"/>
              <w:adjustRightInd w:val="0"/>
              <w:rPr>
                <w:ins w:id="1453" w:author="Marika Konings" w:date="2015-03-16T10:47:00Z"/>
                <w:rFonts w:cs="Times New Roman"/>
                <w:sz w:val="20"/>
                <w:szCs w:val="20"/>
              </w:rPr>
            </w:pPr>
            <w:ins w:id="1454" w:author="Marika Konings" w:date="2015-03-16T10:47:00Z">
              <w:r>
                <w:rPr>
                  <w:b/>
                  <w:sz w:val="20"/>
                  <w:szCs w:val="20"/>
                </w:rPr>
                <w:t>Background / Current State</w:t>
              </w:r>
            </w:ins>
          </w:p>
        </w:tc>
      </w:tr>
      <w:tr w:rsidR="00CA00D2" w14:paraId="1948CB0E" w14:textId="77777777" w:rsidTr="00676212">
        <w:trPr>
          <w:jc w:val="center"/>
          <w:ins w:id="1455" w:author="Marika Konings" w:date="2015-03-16T10:47:00Z"/>
        </w:trPr>
        <w:tc>
          <w:tcPr>
            <w:tcW w:w="7396" w:type="dxa"/>
            <w:gridSpan w:val="2"/>
            <w:tcBorders>
              <w:bottom w:val="single" w:sz="4" w:space="0" w:color="auto"/>
            </w:tcBorders>
          </w:tcPr>
          <w:p w14:paraId="52C6376A" w14:textId="05DDDF55" w:rsidR="00CA00D2" w:rsidRPr="00F84665" w:rsidRDefault="00CA00D2" w:rsidP="00CA00D2">
            <w:pPr>
              <w:widowControl w:val="0"/>
              <w:autoSpaceDE w:val="0"/>
              <w:autoSpaceDN w:val="0"/>
              <w:adjustRightInd w:val="0"/>
              <w:rPr>
                <w:ins w:id="1456" w:author="Marika Konings" w:date="2015-03-16T10:47:00Z"/>
                <w:rFonts w:ascii="Times New Roman" w:hAnsi="Times New Roman" w:cs="Times New Roman"/>
              </w:rPr>
            </w:pPr>
            <w:ins w:id="1457" w:author="Marika Konings" w:date="2015-03-16T10:47:00Z">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ins>
          </w:p>
        </w:tc>
      </w:tr>
      <w:tr w:rsidR="00CA00D2" w14:paraId="32070000" w14:textId="77777777" w:rsidTr="00676212">
        <w:trPr>
          <w:jc w:val="center"/>
          <w:ins w:id="1458" w:author="Marika Konings" w:date="2015-03-16T10:47:00Z"/>
        </w:trPr>
        <w:tc>
          <w:tcPr>
            <w:tcW w:w="7396" w:type="dxa"/>
            <w:gridSpan w:val="2"/>
            <w:shd w:val="clear" w:color="auto" w:fill="B3B3B3"/>
          </w:tcPr>
          <w:p w14:paraId="18A2A0FE" w14:textId="77777777" w:rsidR="00CA00D2" w:rsidRPr="00B11CC8" w:rsidRDefault="00CA00D2" w:rsidP="00676212">
            <w:pPr>
              <w:widowControl w:val="0"/>
              <w:autoSpaceDE w:val="0"/>
              <w:autoSpaceDN w:val="0"/>
              <w:adjustRightInd w:val="0"/>
              <w:rPr>
                <w:ins w:id="1459" w:author="Marika Konings" w:date="2015-03-16T10:47:00Z"/>
                <w:b/>
                <w:sz w:val="20"/>
                <w:szCs w:val="20"/>
              </w:rPr>
            </w:pPr>
            <w:ins w:id="1460" w:author="Marika Konings" w:date="2015-03-16T10:47:00Z">
              <w:r>
                <w:rPr>
                  <w:b/>
                  <w:sz w:val="20"/>
                  <w:szCs w:val="20"/>
                </w:rPr>
                <w:t>Issues Identified &amp; Rationale for Changes, if any</w:t>
              </w:r>
            </w:ins>
          </w:p>
        </w:tc>
      </w:tr>
      <w:tr w:rsidR="00CA00D2" w14:paraId="5873A88F" w14:textId="77777777" w:rsidTr="00676212">
        <w:trPr>
          <w:jc w:val="center"/>
          <w:ins w:id="1461" w:author="Marika Konings" w:date="2015-03-16T10:47:00Z"/>
        </w:trPr>
        <w:tc>
          <w:tcPr>
            <w:tcW w:w="7396" w:type="dxa"/>
            <w:gridSpan w:val="2"/>
            <w:tcBorders>
              <w:bottom w:val="single" w:sz="4" w:space="0" w:color="auto"/>
            </w:tcBorders>
          </w:tcPr>
          <w:p w14:paraId="45540F67" w14:textId="1D0A4D70" w:rsidR="00CA00D2" w:rsidRPr="004D31E3" w:rsidRDefault="00CA00D2" w:rsidP="00CA00D2">
            <w:pPr>
              <w:pStyle w:val="ListParagraph"/>
              <w:numPr>
                <w:ilvl w:val="0"/>
                <w:numId w:val="63"/>
              </w:numPr>
              <w:spacing w:after="0" w:line="240" w:lineRule="auto"/>
              <w:ind w:left="270" w:hanging="270"/>
              <w:rPr>
                <w:ins w:id="1462" w:author="Marika Konings" w:date="2015-03-16T10:47:00Z"/>
                <w:sz w:val="20"/>
                <w:szCs w:val="20"/>
              </w:rPr>
            </w:pPr>
            <w:ins w:id="1463" w:author="Marika Konings" w:date="2015-03-16T10:47:00Z">
              <w:r w:rsidRPr="0041507F">
                <w:rPr>
                  <w:sz w:val="20"/>
                  <w:szCs w:val="20"/>
                </w:rPr>
                <w:t>The Contractor could refer to ICANN or IANA. The CWG is only responsible for transitioning the IANA responsibilities.</w:t>
              </w:r>
            </w:ins>
          </w:p>
          <w:p w14:paraId="44DFCACB" w14:textId="77777777" w:rsidR="00CA00D2" w:rsidRPr="009B0304" w:rsidRDefault="00CA00D2" w:rsidP="00676212">
            <w:pPr>
              <w:rPr>
                <w:ins w:id="1464" w:author="Marika Konings" w:date="2015-03-16T10:47:00Z"/>
                <w:sz w:val="20"/>
                <w:szCs w:val="20"/>
              </w:rPr>
            </w:pPr>
            <w:ins w:id="1465" w:author="Marika Konings" w:date="2015-03-16T10:47: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CA00D2" w14:paraId="3EDEC42B" w14:textId="77777777" w:rsidTr="00676212">
        <w:trPr>
          <w:jc w:val="center"/>
          <w:ins w:id="1466" w:author="Marika Konings" w:date="2015-03-16T10:47:00Z"/>
        </w:trPr>
        <w:tc>
          <w:tcPr>
            <w:tcW w:w="3698" w:type="dxa"/>
            <w:shd w:val="clear" w:color="auto" w:fill="B3B3B3"/>
          </w:tcPr>
          <w:p w14:paraId="6816557B" w14:textId="2EE717A7" w:rsidR="00CA00D2" w:rsidRPr="00023E5A" w:rsidRDefault="00CA00D2" w:rsidP="00CA00D2">
            <w:pPr>
              <w:widowControl w:val="0"/>
              <w:autoSpaceDE w:val="0"/>
              <w:autoSpaceDN w:val="0"/>
              <w:adjustRightInd w:val="0"/>
              <w:rPr>
                <w:ins w:id="1467" w:author="Marika Konings" w:date="2015-03-16T10:47:00Z"/>
                <w:b/>
                <w:sz w:val="20"/>
                <w:szCs w:val="20"/>
              </w:rPr>
            </w:pPr>
            <w:ins w:id="1468" w:author="Marika Konings" w:date="2015-03-16T10:47:00Z">
              <w:r w:rsidRPr="00023E5A">
                <w:rPr>
                  <w:b/>
                  <w:sz w:val="20"/>
                  <w:szCs w:val="20"/>
                </w:rPr>
                <w:t>Current Language section C.</w:t>
              </w:r>
              <w:r>
                <w:rPr>
                  <w:b/>
                  <w:sz w:val="20"/>
                  <w:szCs w:val="20"/>
                </w:rPr>
                <w:t>6.</w:t>
              </w:r>
            </w:ins>
            <w:ins w:id="1469" w:author="Marika Konings" w:date="2015-03-16T10:48:00Z">
              <w:r>
                <w:rPr>
                  <w:b/>
                  <w:sz w:val="20"/>
                  <w:szCs w:val="20"/>
                </w:rPr>
                <w:t>2</w:t>
              </w:r>
            </w:ins>
            <w:ins w:id="1470" w:author="Marika Konings" w:date="2015-03-16T10:47:00Z">
              <w:r w:rsidRPr="00023E5A">
                <w:rPr>
                  <w:b/>
                  <w:sz w:val="20"/>
                  <w:szCs w:val="20"/>
                </w:rPr>
                <w:t xml:space="preserve"> of the IANA Functions Contract</w:t>
              </w:r>
            </w:ins>
          </w:p>
        </w:tc>
        <w:tc>
          <w:tcPr>
            <w:tcW w:w="3698" w:type="dxa"/>
            <w:shd w:val="clear" w:color="auto" w:fill="B3B3B3"/>
          </w:tcPr>
          <w:p w14:paraId="3BDA403A" w14:textId="77777777" w:rsidR="00CA00D2" w:rsidRPr="00023E5A" w:rsidRDefault="00CA00D2" w:rsidP="00676212">
            <w:pPr>
              <w:widowControl w:val="0"/>
              <w:autoSpaceDE w:val="0"/>
              <w:autoSpaceDN w:val="0"/>
              <w:adjustRightInd w:val="0"/>
              <w:rPr>
                <w:ins w:id="1471" w:author="Marika Konings" w:date="2015-03-16T10:47:00Z"/>
                <w:b/>
                <w:sz w:val="20"/>
                <w:szCs w:val="20"/>
              </w:rPr>
            </w:pPr>
            <w:ins w:id="1472" w:author="Marika Konings" w:date="2015-03-16T10:47:00Z">
              <w:r w:rsidRPr="00023E5A">
                <w:rPr>
                  <w:b/>
                  <w:sz w:val="20"/>
                  <w:szCs w:val="20"/>
                </w:rPr>
                <w:t>Proposed Language</w:t>
              </w:r>
            </w:ins>
          </w:p>
        </w:tc>
      </w:tr>
      <w:tr w:rsidR="00CA00D2" w14:paraId="204407E8" w14:textId="77777777" w:rsidTr="00676212">
        <w:trPr>
          <w:trHeight w:val="254"/>
          <w:jc w:val="center"/>
          <w:ins w:id="1473" w:author="Marika Konings" w:date="2015-03-16T10:47:00Z"/>
        </w:trPr>
        <w:tc>
          <w:tcPr>
            <w:tcW w:w="3698" w:type="dxa"/>
          </w:tcPr>
          <w:p w14:paraId="031869F6" w14:textId="3D307242" w:rsidR="00CA00D2" w:rsidRPr="0076522F" w:rsidRDefault="00CA00D2" w:rsidP="00676212">
            <w:pPr>
              <w:rPr>
                <w:ins w:id="1474" w:author="Marika Konings" w:date="2015-03-16T10:47:00Z"/>
                <w:sz w:val="20"/>
                <w:szCs w:val="20"/>
              </w:rPr>
            </w:pPr>
            <w:ins w:id="1475" w:author="Marika Konings" w:date="2015-03-16T10:48:00Z">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ins>
          </w:p>
        </w:tc>
        <w:tc>
          <w:tcPr>
            <w:tcW w:w="3698" w:type="dxa"/>
          </w:tcPr>
          <w:p w14:paraId="5AA5A8A7" w14:textId="5428E7D4" w:rsidR="00CA00D2" w:rsidRPr="00485632" w:rsidRDefault="00CA00D2" w:rsidP="00676212">
            <w:pPr>
              <w:rPr>
                <w:ins w:id="1476" w:author="Marika Konings" w:date="2015-03-16T10:47:00Z"/>
                <w:sz w:val="20"/>
                <w:szCs w:val="20"/>
              </w:rPr>
            </w:pPr>
            <w:ins w:id="1477" w:author="Marika Konings" w:date="2015-03-16T10:48:00Z">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ins>
            <w:ins w:id="1478" w:author="Marika Konings" w:date="2015-03-16T10:49:00Z">
              <w:r>
                <w:rPr>
                  <w:b/>
                  <w:sz w:val="20"/>
                  <w:szCs w:val="20"/>
                </w:rPr>
                <w:t xml:space="preserve">IANA </w:t>
              </w:r>
            </w:ins>
            <w:ins w:id="1479" w:author="Marika Konings" w:date="2015-03-16T10:48:00Z">
              <w:r w:rsidRPr="005C7E3E">
                <w:rPr>
                  <w:sz w:val="20"/>
                  <w:szCs w:val="20"/>
                </w:rPr>
                <w:t xml:space="preserve">is in compliance with </w:t>
              </w:r>
              <w:r w:rsidRPr="004D31E3">
                <w:rPr>
                  <w:strike/>
                  <w:sz w:val="20"/>
                  <w:szCs w:val="20"/>
                </w:rPr>
                <w:t>the Contractor’s</w:t>
              </w:r>
              <w:r w:rsidRPr="005C7E3E">
                <w:rPr>
                  <w:sz w:val="20"/>
                  <w:szCs w:val="20"/>
                </w:rPr>
                <w:t xml:space="preserve"> </w:t>
              </w:r>
            </w:ins>
            <w:ins w:id="1480" w:author="Marika Konings" w:date="2015-03-16T10:49:00Z">
              <w:r>
                <w:rPr>
                  <w:b/>
                  <w:sz w:val="20"/>
                  <w:szCs w:val="20"/>
                </w:rPr>
                <w:t xml:space="preserve">IANA’s </w:t>
              </w:r>
            </w:ins>
            <w:ins w:id="1481" w:author="Marika Konings" w:date="2015-03-16T10:48:00Z">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ins>
          </w:p>
        </w:tc>
      </w:tr>
    </w:tbl>
    <w:p w14:paraId="231F7368" w14:textId="77777777" w:rsidR="00CA00D2" w:rsidRDefault="00CA00D2" w:rsidP="00CA5EE7">
      <w:pPr>
        <w:widowControl w:val="0"/>
        <w:overflowPunct w:val="0"/>
        <w:autoSpaceDE w:val="0"/>
        <w:autoSpaceDN w:val="0"/>
        <w:adjustRightInd w:val="0"/>
        <w:spacing w:after="0" w:line="277" w:lineRule="auto"/>
        <w:ind w:right="20"/>
        <w:rPr>
          <w:ins w:id="1482" w:author="Marika Konings" w:date="2015-03-16T10:50: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745E9" w14:paraId="6B7BC400" w14:textId="77777777" w:rsidTr="00676212">
        <w:trPr>
          <w:jc w:val="center"/>
          <w:ins w:id="1483" w:author="Marika Konings" w:date="2015-03-16T10:50:00Z"/>
        </w:trPr>
        <w:tc>
          <w:tcPr>
            <w:tcW w:w="7396" w:type="dxa"/>
            <w:gridSpan w:val="2"/>
            <w:shd w:val="clear" w:color="auto" w:fill="B3B3B3"/>
          </w:tcPr>
          <w:p w14:paraId="669489EA" w14:textId="033941A5" w:rsidR="001745E9" w:rsidRPr="006935A7" w:rsidRDefault="001745E9" w:rsidP="001745E9">
            <w:pPr>
              <w:widowControl w:val="0"/>
              <w:autoSpaceDE w:val="0"/>
              <w:autoSpaceDN w:val="0"/>
              <w:adjustRightInd w:val="0"/>
              <w:rPr>
                <w:ins w:id="1484" w:author="Marika Konings" w:date="2015-03-16T10:50:00Z"/>
                <w:rFonts w:cs="Times New Roman"/>
                <w:sz w:val="20"/>
                <w:szCs w:val="20"/>
              </w:rPr>
            </w:pPr>
            <w:ins w:id="1485" w:author="Marika Konings" w:date="2015-03-16T10:50:00Z">
              <w:r>
                <w:rPr>
                  <w:b/>
                  <w:sz w:val="20"/>
                  <w:szCs w:val="20"/>
                </w:rPr>
                <w:t xml:space="preserve">III.A.1.4.3.12 </w:t>
              </w:r>
            </w:ins>
            <w:ins w:id="1486" w:author="Marika Konings" w:date="2015-03-16T10:51:00Z">
              <w:r>
                <w:rPr>
                  <w:b/>
                  <w:sz w:val="20"/>
                  <w:szCs w:val="20"/>
                </w:rPr>
                <w:t xml:space="preserve">Additional </w:t>
              </w:r>
            </w:ins>
            <w:ins w:id="1487" w:author="Marika Konings" w:date="2015-03-16T10:50:00Z">
              <w:r>
                <w:rPr>
                  <w:b/>
                  <w:sz w:val="20"/>
                  <w:szCs w:val="20"/>
                </w:rPr>
                <w:t xml:space="preserve">Conflict of Interest </w:t>
              </w:r>
            </w:ins>
            <w:ins w:id="1488" w:author="Marika Konings" w:date="2015-03-16T10:51:00Z">
              <w:r>
                <w:rPr>
                  <w:b/>
                  <w:sz w:val="20"/>
                  <w:szCs w:val="20"/>
                </w:rPr>
                <w:t>Requirements</w:t>
              </w:r>
            </w:ins>
            <w:ins w:id="1489" w:author="Marika Konings" w:date="2015-03-16T10:50:00Z">
              <w:r>
                <w:rPr>
                  <w:b/>
                  <w:sz w:val="20"/>
                  <w:szCs w:val="20"/>
                </w:rPr>
                <w:t xml:space="preserve"> </w:t>
              </w:r>
            </w:ins>
          </w:p>
        </w:tc>
      </w:tr>
      <w:tr w:rsidR="001745E9" w14:paraId="5AA917EA" w14:textId="77777777" w:rsidTr="00676212">
        <w:trPr>
          <w:jc w:val="center"/>
          <w:ins w:id="1490" w:author="Marika Konings" w:date="2015-03-16T10:50:00Z"/>
        </w:trPr>
        <w:tc>
          <w:tcPr>
            <w:tcW w:w="7396" w:type="dxa"/>
            <w:gridSpan w:val="2"/>
            <w:tcBorders>
              <w:bottom w:val="single" w:sz="4" w:space="0" w:color="auto"/>
            </w:tcBorders>
          </w:tcPr>
          <w:p w14:paraId="061B26B8" w14:textId="77777777" w:rsidR="001745E9" w:rsidRPr="00691751" w:rsidRDefault="001745E9" w:rsidP="00676212">
            <w:pPr>
              <w:widowControl w:val="0"/>
              <w:autoSpaceDE w:val="0"/>
              <w:autoSpaceDN w:val="0"/>
              <w:adjustRightInd w:val="0"/>
              <w:rPr>
                <w:ins w:id="1491" w:author="Marika Konings" w:date="2015-03-16T10:50:00Z"/>
                <w:rFonts w:cs="Times New Roman"/>
                <w:sz w:val="20"/>
                <w:szCs w:val="20"/>
              </w:rPr>
            </w:pPr>
            <w:ins w:id="1492" w:author="Marika Konings" w:date="2015-03-16T10:50:00Z">
              <w:r>
                <w:rPr>
                  <w:b/>
                  <w:sz w:val="20"/>
                  <w:szCs w:val="20"/>
                </w:rPr>
                <w:t>Background / Current State</w:t>
              </w:r>
            </w:ins>
          </w:p>
        </w:tc>
      </w:tr>
      <w:tr w:rsidR="001745E9" w14:paraId="48F7E602" w14:textId="77777777" w:rsidTr="00676212">
        <w:trPr>
          <w:jc w:val="center"/>
          <w:ins w:id="1493" w:author="Marika Konings" w:date="2015-03-16T10:50:00Z"/>
        </w:trPr>
        <w:tc>
          <w:tcPr>
            <w:tcW w:w="7396" w:type="dxa"/>
            <w:gridSpan w:val="2"/>
            <w:tcBorders>
              <w:bottom w:val="single" w:sz="4" w:space="0" w:color="auto"/>
            </w:tcBorders>
          </w:tcPr>
          <w:p w14:paraId="24075941" w14:textId="7D394FE9" w:rsidR="001745E9" w:rsidRPr="00F84665" w:rsidRDefault="001745E9" w:rsidP="001745E9">
            <w:pPr>
              <w:widowControl w:val="0"/>
              <w:autoSpaceDE w:val="0"/>
              <w:autoSpaceDN w:val="0"/>
              <w:adjustRightInd w:val="0"/>
              <w:rPr>
                <w:ins w:id="1494" w:author="Marika Konings" w:date="2015-03-16T10:50:00Z"/>
                <w:rFonts w:ascii="Times New Roman" w:hAnsi="Times New Roman" w:cs="Times New Roman"/>
              </w:rPr>
            </w:pPr>
            <w:ins w:id="1495" w:author="Marika Konings" w:date="2015-03-16T10:50:00Z">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w:t>
              </w:r>
            </w:ins>
            <w:ins w:id="1496" w:author="Marika Konings" w:date="2015-03-16T10:51:00Z">
              <w:r>
                <w:rPr>
                  <w:rFonts w:cs="Times New Roman"/>
                  <w:sz w:val="20"/>
                  <w:szCs w:val="20"/>
                </w:rPr>
                <w:t xml:space="preserve"> (C.6.2.1-5)</w:t>
              </w:r>
            </w:ins>
            <w:ins w:id="1497" w:author="Marika Konings" w:date="2015-03-16T10:50:00Z">
              <w:r w:rsidRPr="002462D8">
                <w:rPr>
                  <w:rFonts w:cs="Times New Roman"/>
                  <w:sz w:val="20"/>
                  <w:szCs w:val="20"/>
                </w:rPr>
                <w:t xml:space="preserve"> of the NTIA IANA Functions Contract describe</w:t>
              </w:r>
            </w:ins>
            <w:ins w:id="1498" w:author="Marika Konings" w:date="2015-03-16T10:51:00Z">
              <w:r>
                <w:rPr>
                  <w:rFonts w:cs="Times New Roman"/>
                  <w:sz w:val="20"/>
                  <w:szCs w:val="20"/>
                </w:rPr>
                <w:t xml:space="preserve"> additional</w:t>
              </w:r>
            </w:ins>
            <w:ins w:id="1499" w:author="Marika Konings" w:date="2015-03-16T10:50:00Z">
              <w:r w:rsidRPr="002462D8">
                <w:rPr>
                  <w:rFonts w:cs="Times New Roman"/>
                  <w:sz w:val="20"/>
                  <w:szCs w:val="20"/>
                </w:rPr>
                <w:t xml:space="preserve"> </w:t>
              </w:r>
            </w:ins>
            <w:ins w:id="1500" w:author="Marika Konings" w:date="2015-03-16T10:51:00Z">
              <w:r>
                <w:rPr>
                  <w:rFonts w:cs="Times New Roman"/>
                  <w:sz w:val="20"/>
                  <w:szCs w:val="20"/>
                </w:rPr>
                <w:t>c</w:t>
              </w:r>
            </w:ins>
            <w:ins w:id="1501" w:author="Marika Konings" w:date="2015-03-16T10:50:00Z">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ins>
          </w:p>
        </w:tc>
      </w:tr>
      <w:tr w:rsidR="001745E9" w14:paraId="4CF3455B" w14:textId="77777777" w:rsidTr="00676212">
        <w:trPr>
          <w:jc w:val="center"/>
          <w:ins w:id="1502" w:author="Marika Konings" w:date="2015-03-16T10:50:00Z"/>
        </w:trPr>
        <w:tc>
          <w:tcPr>
            <w:tcW w:w="7396" w:type="dxa"/>
            <w:gridSpan w:val="2"/>
            <w:shd w:val="clear" w:color="auto" w:fill="B3B3B3"/>
          </w:tcPr>
          <w:p w14:paraId="693FBAEF" w14:textId="77777777" w:rsidR="001745E9" w:rsidRPr="00B11CC8" w:rsidRDefault="001745E9" w:rsidP="00676212">
            <w:pPr>
              <w:widowControl w:val="0"/>
              <w:autoSpaceDE w:val="0"/>
              <w:autoSpaceDN w:val="0"/>
              <w:adjustRightInd w:val="0"/>
              <w:rPr>
                <w:ins w:id="1503" w:author="Marika Konings" w:date="2015-03-16T10:50:00Z"/>
                <w:b/>
                <w:sz w:val="20"/>
                <w:szCs w:val="20"/>
              </w:rPr>
            </w:pPr>
            <w:ins w:id="1504" w:author="Marika Konings" w:date="2015-03-16T10:50:00Z">
              <w:r>
                <w:rPr>
                  <w:b/>
                  <w:sz w:val="20"/>
                  <w:szCs w:val="20"/>
                </w:rPr>
                <w:t>Issues Identified &amp; Rationale for Changes, if any</w:t>
              </w:r>
            </w:ins>
          </w:p>
        </w:tc>
      </w:tr>
      <w:tr w:rsidR="001745E9" w14:paraId="55049271" w14:textId="77777777" w:rsidTr="00676212">
        <w:trPr>
          <w:jc w:val="center"/>
          <w:ins w:id="1505" w:author="Marika Konings" w:date="2015-03-16T10:50:00Z"/>
        </w:trPr>
        <w:tc>
          <w:tcPr>
            <w:tcW w:w="7396" w:type="dxa"/>
            <w:gridSpan w:val="2"/>
            <w:tcBorders>
              <w:bottom w:val="single" w:sz="4" w:space="0" w:color="auto"/>
            </w:tcBorders>
          </w:tcPr>
          <w:p w14:paraId="6413FF44" w14:textId="77777777" w:rsidR="001745E9" w:rsidRDefault="001745E9" w:rsidP="004D31E3">
            <w:pPr>
              <w:pStyle w:val="ListParagraph"/>
              <w:numPr>
                <w:ilvl w:val="0"/>
                <w:numId w:val="63"/>
              </w:numPr>
              <w:spacing w:after="0" w:line="240" w:lineRule="auto"/>
              <w:ind w:left="270" w:hanging="270"/>
              <w:rPr>
                <w:ins w:id="1506" w:author="Marika Konings" w:date="2015-03-16T10:52:00Z"/>
                <w:sz w:val="20"/>
                <w:szCs w:val="20"/>
              </w:rPr>
            </w:pPr>
            <w:ins w:id="1507" w:author="Marika Konings" w:date="2015-03-16T10:50:00Z">
              <w:r w:rsidRPr="0041507F">
                <w:rPr>
                  <w:sz w:val="20"/>
                  <w:szCs w:val="20"/>
                </w:rPr>
                <w:t>The Contractor could refer to ICANN or IANA. The CWG is only responsible for transitioning the IANA responsibilities.</w:t>
              </w:r>
            </w:ins>
          </w:p>
          <w:p w14:paraId="52DCF0A5" w14:textId="5B1E6A32" w:rsidR="001745E9" w:rsidRPr="004D31E3" w:rsidRDefault="001745E9" w:rsidP="004D31E3">
            <w:pPr>
              <w:pStyle w:val="ListParagraph"/>
              <w:numPr>
                <w:ilvl w:val="0"/>
                <w:numId w:val="63"/>
              </w:numPr>
              <w:spacing w:after="0" w:line="240" w:lineRule="auto"/>
              <w:ind w:left="270" w:hanging="270"/>
              <w:rPr>
                <w:ins w:id="1508" w:author="Marika Konings" w:date="2015-03-16T10:50:00Z"/>
                <w:sz w:val="20"/>
                <w:szCs w:val="20"/>
              </w:rPr>
            </w:pPr>
            <w:ins w:id="1509" w:author="Marika Konings" w:date="2015-03-16T10:51:00Z">
              <w:r w:rsidRPr="004D31E3">
                <w:rPr>
                  <w:sz w:val="20"/>
                  <w:szCs w:val="20"/>
                </w:rPr>
                <w:t>Clause H.5 of the NTIA IANA Functions Contract relates to indemnification of the USG.</w:t>
              </w:r>
            </w:ins>
          </w:p>
          <w:p w14:paraId="6156ABAA" w14:textId="77777777" w:rsidR="001745E9" w:rsidRPr="009B0304" w:rsidRDefault="001745E9" w:rsidP="00676212">
            <w:pPr>
              <w:rPr>
                <w:ins w:id="1510" w:author="Marika Konings" w:date="2015-03-16T10:50:00Z"/>
                <w:sz w:val="20"/>
                <w:szCs w:val="20"/>
              </w:rPr>
            </w:pPr>
            <w:ins w:id="1511" w:author="Marika Konings" w:date="2015-03-16T10:50: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1745E9" w14:paraId="129726C4" w14:textId="77777777" w:rsidTr="00676212">
        <w:trPr>
          <w:jc w:val="center"/>
          <w:ins w:id="1512" w:author="Marika Konings" w:date="2015-03-16T10:50:00Z"/>
        </w:trPr>
        <w:tc>
          <w:tcPr>
            <w:tcW w:w="3698" w:type="dxa"/>
            <w:shd w:val="clear" w:color="auto" w:fill="B3B3B3"/>
          </w:tcPr>
          <w:p w14:paraId="2B72D24B" w14:textId="70915497" w:rsidR="001745E9" w:rsidRPr="00023E5A" w:rsidRDefault="001745E9" w:rsidP="00676212">
            <w:pPr>
              <w:widowControl w:val="0"/>
              <w:autoSpaceDE w:val="0"/>
              <w:autoSpaceDN w:val="0"/>
              <w:adjustRightInd w:val="0"/>
              <w:rPr>
                <w:ins w:id="1513" w:author="Marika Konings" w:date="2015-03-16T10:50:00Z"/>
                <w:b/>
                <w:sz w:val="20"/>
                <w:szCs w:val="20"/>
              </w:rPr>
            </w:pPr>
            <w:ins w:id="1514" w:author="Marika Konings" w:date="2015-03-16T10:50:00Z">
              <w:r w:rsidRPr="00023E5A">
                <w:rPr>
                  <w:b/>
                  <w:sz w:val="20"/>
                  <w:szCs w:val="20"/>
                </w:rPr>
                <w:t>Current Language section C.</w:t>
              </w:r>
              <w:r>
                <w:rPr>
                  <w:b/>
                  <w:sz w:val="20"/>
                  <w:szCs w:val="20"/>
                </w:rPr>
                <w:t>6.2</w:t>
              </w:r>
            </w:ins>
            <w:ins w:id="1515" w:author="Marika Konings" w:date="2015-03-16T10:52:00Z">
              <w:r w:rsidR="006B1A37">
                <w:rPr>
                  <w:b/>
                  <w:sz w:val="20"/>
                  <w:szCs w:val="20"/>
                </w:rPr>
                <w:t>.1-5</w:t>
              </w:r>
            </w:ins>
            <w:ins w:id="1516" w:author="Marika Konings" w:date="2015-03-16T10:50:00Z">
              <w:r w:rsidRPr="00023E5A">
                <w:rPr>
                  <w:b/>
                  <w:sz w:val="20"/>
                  <w:szCs w:val="20"/>
                </w:rPr>
                <w:t xml:space="preserve"> of the IANA Functions Contract</w:t>
              </w:r>
            </w:ins>
          </w:p>
        </w:tc>
        <w:tc>
          <w:tcPr>
            <w:tcW w:w="3698" w:type="dxa"/>
            <w:shd w:val="clear" w:color="auto" w:fill="B3B3B3"/>
          </w:tcPr>
          <w:p w14:paraId="6EFA4788" w14:textId="77777777" w:rsidR="001745E9" w:rsidRPr="00023E5A" w:rsidRDefault="001745E9" w:rsidP="00676212">
            <w:pPr>
              <w:widowControl w:val="0"/>
              <w:autoSpaceDE w:val="0"/>
              <w:autoSpaceDN w:val="0"/>
              <w:adjustRightInd w:val="0"/>
              <w:rPr>
                <w:ins w:id="1517" w:author="Marika Konings" w:date="2015-03-16T10:50:00Z"/>
                <w:b/>
                <w:sz w:val="20"/>
                <w:szCs w:val="20"/>
              </w:rPr>
            </w:pPr>
            <w:ins w:id="1518" w:author="Marika Konings" w:date="2015-03-16T10:50:00Z">
              <w:r w:rsidRPr="00023E5A">
                <w:rPr>
                  <w:b/>
                  <w:sz w:val="20"/>
                  <w:szCs w:val="20"/>
                </w:rPr>
                <w:t>Proposed Language</w:t>
              </w:r>
            </w:ins>
          </w:p>
        </w:tc>
      </w:tr>
      <w:tr w:rsidR="001745E9" w14:paraId="4F94F4B9" w14:textId="77777777" w:rsidTr="00676212">
        <w:trPr>
          <w:trHeight w:val="254"/>
          <w:jc w:val="center"/>
          <w:ins w:id="1519" w:author="Marika Konings" w:date="2015-03-16T10:50:00Z"/>
        </w:trPr>
        <w:tc>
          <w:tcPr>
            <w:tcW w:w="3698" w:type="dxa"/>
          </w:tcPr>
          <w:p w14:paraId="7AE3E608" w14:textId="77777777" w:rsidR="006B1A37" w:rsidRPr="004D31E3" w:rsidRDefault="006B1A37" w:rsidP="004D31E3">
            <w:pPr>
              <w:rPr>
                <w:ins w:id="1520" w:author="Marika Konings" w:date="2015-03-16T10:52:00Z"/>
                <w:sz w:val="20"/>
                <w:szCs w:val="20"/>
              </w:rPr>
            </w:pPr>
            <w:ins w:id="1521" w:author="Marika Konings" w:date="2015-03-16T10:52:00Z">
              <w:r w:rsidRPr="004D31E3">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(sub sections to C.6.2)</w:t>
              </w:r>
            </w:ins>
          </w:p>
          <w:p w14:paraId="0C05881D" w14:textId="77777777" w:rsidR="006B1A37" w:rsidRDefault="006B1A37" w:rsidP="004D31E3">
            <w:pPr>
              <w:pStyle w:val="ListParagraph"/>
              <w:numPr>
                <w:ilvl w:val="0"/>
                <w:numId w:val="68"/>
              </w:numPr>
              <w:spacing w:after="0" w:line="240" w:lineRule="auto"/>
              <w:rPr>
                <w:ins w:id="1522" w:author="Marika Konings" w:date="2015-03-16T10:53:00Z"/>
                <w:sz w:val="20"/>
                <w:szCs w:val="20"/>
              </w:rPr>
            </w:pPr>
            <w:ins w:id="1523" w:author="Marika Konings" w:date="2015-03-16T10:52:00Z">
              <w:r w:rsidRPr="005C7E3E">
                <w:rPr>
                  <w:sz w:val="20"/>
                  <w:szCs w:val="20"/>
                </w:rPr>
                <w:t xml:space="preserve">The Conflict of Interest Officer shall be responsible for distributing the Contractor’s conflict of interest policy to all employees, directors, and subcontractors upon their election, re-election or appointment and annually thereafter. </w:t>
              </w:r>
            </w:ins>
          </w:p>
          <w:p w14:paraId="4AD91CE9" w14:textId="77777777" w:rsidR="006B1A37" w:rsidRDefault="006B1A37" w:rsidP="004D31E3">
            <w:pPr>
              <w:pStyle w:val="ListParagraph"/>
              <w:numPr>
                <w:ilvl w:val="0"/>
                <w:numId w:val="68"/>
              </w:numPr>
              <w:spacing w:after="0" w:line="240" w:lineRule="auto"/>
              <w:rPr>
                <w:ins w:id="1524" w:author="Marika Konings" w:date="2015-03-16T10:53:00Z"/>
                <w:sz w:val="20"/>
                <w:szCs w:val="20"/>
              </w:rPr>
            </w:pPr>
            <w:ins w:id="1525" w:author="Marika Konings" w:date="2015-03-16T10:52:00Z">
              <w:r w:rsidRPr="004D31E3">
                <w:rPr>
                  <w:sz w:val="20"/>
                  <w:szCs w:val="20"/>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ins>
          </w:p>
          <w:p w14:paraId="5ADF3481" w14:textId="77777777" w:rsidR="006B1A37" w:rsidRDefault="006B1A37" w:rsidP="004D31E3">
            <w:pPr>
              <w:pStyle w:val="ListParagraph"/>
              <w:numPr>
                <w:ilvl w:val="0"/>
                <w:numId w:val="68"/>
              </w:numPr>
              <w:spacing w:after="0" w:line="240" w:lineRule="auto"/>
              <w:rPr>
                <w:ins w:id="1526" w:author="Marika Konings" w:date="2015-03-16T10:53:00Z"/>
                <w:sz w:val="20"/>
                <w:szCs w:val="20"/>
              </w:rPr>
            </w:pPr>
            <w:ins w:id="1527" w:author="Marika Konings" w:date="2015-03-16T10:52:00Z">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ins>
          </w:p>
          <w:p w14:paraId="38CBA667" w14:textId="77777777" w:rsidR="006B1A37" w:rsidRDefault="006B1A37" w:rsidP="004D31E3">
            <w:pPr>
              <w:pStyle w:val="ListParagraph"/>
              <w:numPr>
                <w:ilvl w:val="0"/>
                <w:numId w:val="68"/>
              </w:numPr>
              <w:spacing w:after="0" w:line="240" w:lineRule="auto"/>
              <w:rPr>
                <w:ins w:id="1528" w:author="Marika Konings" w:date="2015-03-16T10:53:00Z"/>
                <w:sz w:val="20"/>
                <w:szCs w:val="20"/>
              </w:rPr>
            </w:pPr>
            <w:ins w:id="1529" w:author="Marika Konings" w:date="2015-03-16T10:52:00Z">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ins>
          </w:p>
          <w:p w14:paraId="4BB6F881" w14:textId="78F0A135" w:rsidR="001745E9" w:rsidRPr="004D31E3" w:rsidRDefault="006B1A37" w:rsidP="004D31E3">
            <w:pPr>
              <w:pStyle w:val="ListParagraph"/>
              <w:numPr>
                <w:ilvl w:val="0"/>
                <w:numId w:val="68"/>
              </w:numPr>
              <w:spacing w:after="0" w:line="240" w:lineRule="auto"/>
              <w:rPr>
                <w:ins w:id="1530" w:author="Marika Konings" w:date="2015-03-16T10:50:00Z"/>
                <w:sz w:val="20"/>
                <w:szCs w:val="20"/>
              </w:rPr>
            </w:pPr>
            <w:ins w:id="1531" w:author="Marika Konings" w:date="2015-03-16T10:52:00Z">
              <w:r w:rsidRPr="004D31E3">
                <w:rPr>
                  <w:sz w:val="20"/>
                  <w:szCs w:val="20"/>
                </w:rPr>
                <w:t>See also the clause at H.5. Organizational Conflict of Interest</w:t>
              </w:r>
            </w:ins>
          </w:p>
        </w:tc>
        <w:tc>
          <w:tcPr>
            <w:tcW w:w="3698" w:type="dxa"/>
          </w:tcPr>
          <w:p w14:paraId="31E23724" w14:textId="6CBCEBA3" w:rsidR="006B1A37" w:rsidRPr="004D31E3" w:rsidRDefault="006B1A37" w:rsidP="006B1A37">
            <w:pPr>
              <w:rPr>
                <w:ins w:id="1532" w:author="Marika Konings" w:date="2015-03-16T10:53:00Z"/>
                <w:b/>
                <w:sz w:val="20"/>
                <w:szCs w:val="20"/>
              </w:rPr>
            </w:pPr>
            <w:ins w:id="1533" w:author="Marika Konings" w:date="2015-03-16T10:53:00Z">
              <w:r w:rsidRPr="0041507F">
                <w:rPr>
                  <w:sz w:val="20"/>
                  <w:szCs w:val="20"/>
                </w:rPr>
                <w:t xml:space="preserve">Conflict of Interest Requirements - </w:t>
              </w:r>
              <w:r w:rsidRPr="004D31E3">
                <w:rPr>
                  <w:strike/>
                  <w:sz w:val="20"/>
                  <w:szCs w:val="20"/>
                </w:rPr>
                <w:t>The Contractor</w:t>
              </w:r>
              <w:r w:rsidRPr="0041507F">
                <w:rPr>
                  <w:sz w:val="20"/>
                  <w:szCs w:val="20"/>
                </w:rPr>
                <w:t xml:space="preserve"> </w:t>
              </w:r>
            </w:ins>
            <w:ins w:id="1534" w:author="Marika Konings" w:date="2015-03-16T10:54:00Z">
              <w:r>
                <w:rPr>
                  <w:b/>
                  <w:sz w:val="20"/>
                  <w:szCs w:val="20"/>
                </w:rPr>
                <w:t xml:space="preserve">IANA </w:t>
              </w:r>
            </w:ins>
            <w:ins w:id="1535" w:author="Marika Konings" w:date="2015-03-16T10:53:00Z">
              <w:r w:rsidRPr="0041507F">
                <w:rPr>
                  <w:sz w:val="20"/>
                  <w:szCs w:val="20"/>
                </w:rPr>
                <w:t xml:space="preserve">shall designate a senior staff member to serve as a Conflict of Interest Officer who shall be responsible for ensuring </w:t>
              </w:r>
              <w:r w:rsidRPr="004D31E3">
                <w:rPr>
                  <w:strike/>
                  <w:sz w:val="20"/>
                  <w:szCs w:val="20"/>
                </w:rPr>
                <w:t>the Contractor</w:t>
              </w:r>
              <w:r w:rsidRPr="0041507F">
                <w:rPr>
                  <w:sz w:val="20"/>
                  <w:szCs w:val="20"/>
                </w:rPr>
                <w:t xml:space="preserve"> </w:t>
              </w:r>
            </w:ins>
            <w:ins w:id="1536" w:author="Marika Konings" w:date="2015-03-16T10:54:00Z">
              <w:r>
                <w:rPr>
                  <w:b/>
                  <w:sz w:val="20"/>
                  <w:szCs w:val="20"/>
                </w:rPr>
                <w:t xml:space="preserve">IANA </w:t>
              </w:r>
            </w:ins>
            <w:ins w:id="1537" w:author="Marika Konings" w:date="2015-03-16T10:53:00Z">
              <w:r w:rsidRPr="0041507F">
                <w:rPr>
                  <w:sz w:val="20"/>
                  <w:szCs w:val="20"/>
                </w:rPr>
                <w:t xml:space="preserve">is in compliance with </w:t>
              </w:r>
              <w:r w:rsidRPr="004D31E3">
                <w:rPr>
                  <w:strike/>
                  <w:sz w:val="20"/>
                  <w:szCs w:val="20"/>
                </w:rPr>
                <w:t xml:space="preserve">the </w:t>
              </w:r>
              <w:proofErr w:type="spellStart"/>
              <w:r w:rsidRPr="004D31E3">
                <w:rPr>
                  <w:strike/>
                  <w:sz w:val="20"/>
                  <w:szCs w:val="20"/>
                </w:rPr>
                <w:t>Contractor</w:t>
              </w:r>
              <w:r w:rsidRPr="006B1A37">
                <w:rPr>
                  <w:sz w:val="20"/>
                  <w:szCs w:val="20"/>
                </w:rPr>
                <w:t>’</w:t>
              </w:r>
            </w:ins>
            <w:ins w:id="1538" w:author="Marika Konings" w:date="2015-03-16T10:54:00Z">
              <w:r>
                <w:rPr>
                  <w:b/>
                  <w:sz w:val="20"/>
                  <w:szCs w:val="20"/>
                </w:rPr>
                <w:t>IANA’</w:t>
              </w:r>
            </w:ins>
            <w:ins w:id="1539" w:author="Marika Konings" w:date="2015-03-16T10:53:00Z">
              <w:r w:rsidRPr="004D31E3">
                <w:rPr>
                  <w:b/>
                  <w:sz w:val="20"/>
                  <w:szCs w:val="20"/>
                </w:rPr>
                <w:t>s</w:t>
              </w:r>
              <w:proofErr w:type="spellEnd"/>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w:t>
              </w:r>
              <w:proofErr w:type="gramStart"/>
              <w:r w:rsidRPr="004D31E3">
                <w:rPr>
                  <w:strike/>
                  <w:sz w:val="20"/>
                  <w:szCs w:val="20"/>
                </w:rPr>
                <w:t>sub</w:t>
              </w:r>
              <w:proofErr w:type="gramEnd"/>
              <w:r w:rsidRPr="004D31E3">
                <w:rPr>
                  <w:strike/>
                  <w:sz w:val="20"/>
                  <w:szCs w:val="20"/>
                </w:rPr>
                <w:t xml:space="preserve"> sections to C.6.2</w:t>
              </w:r>
              <w:r w:rsidRPr="0041507F">
                <w:rPr>
                  <w:sz w:val="20"/>
                  <w:szCs w:val="20"/>
                </w:rPr>
                <w:t>)</w:t>
              </w:r>
            </w:ins>
            <w:ins w:id="1540" w:author="Marika Konings" w:date="2015-03-16T10:55:00Z">
              <w:r>
                <w:rPr>
                  <w:sz w:val="20"/>
                  <w:szCs w:val="20"/>
                </w:rPr>
                <w:t xml:space="preserve">. </w:t>
              </w:r>
              <w:r>
                <w:rPr>
                  <w:b/>
                  <w:sz w:val="20"/>
                  <w:szCs w:val="20"/>
                </w:rPr>
                <w:t>The Conflict of Interest Officer</w:t>
              </w:r>
            </w:ins>
            <w:ins w:id="1541" w:author="Marika Konings" w:date="2015-03-16T10:56:00Z">
              <w:r>
                <w:rPr>
                  <w:b/>
                  <w:sz w:val="20"/>
                  <w:szCs w:val="20"/>
                </w:rPr>
                <w:t xml:space="preserve"> shall</w:t>
              </w:r>
            </w:ins>
            <w:ins w:id="1542" w:author="Marika Konings" w:date="2015-03-16T10:55:00Z">
              <w:r>
                <w:rPr>
                  <w:b/>
                  <w:sz w:val="20"/>
                  <w:szCs w:val="20"/>
                </w:rPr>
                <w:t xml:space="preserve">: </w:t>
              </w:r>
            </w:ins>
          </w:p>
          <w:p w14:paraId="4E6A2F6D" w14:textId="7A24C6A8" w:rsidR="006B1A37" w:rsidRDefault="006B1A37" w:rsidP="006B1A37">
            <w:pPr>
              <w:pStyle w:val="ListParagraph"/>
              <w:numPr>
                <w:ilvl w:val="0"/>
                <w:numId w:val="68"/>
              </w:numPr>
              <w:spacing w:after="0" w:line="240" w:lineRule="auto"/>
              <w:rPr>
                <w:ins w:id="1543" w:author="Marika Konings" w:date="2015-03-16T10:53:00Z"/>
                <w:sz w:val="20"/>
                <w:szCs w:val="20"/>
              </w:rPr>
            </w:pPr>
            <w:ins w:id="1544" w:author="Marika Konings" w:date="2015-03-16T10:53:00Z">
              <w:r w:rsidRPr="004D31E3">
                <w:rPr>
                  <w:strike/>
                  <w:sz w:val="20"/>
                  <w:szCs w:val="20"/>
                </w:rPr>
                <w:t>The Conflict of Interest Officer shall</w:t>
              </w:r>
              <w:r w:rsidRPr="005C7E3E">
                <w:rPr>
                  <w:sz w:val="20"/>
                  <w:szCs w:val="20"/>
                </w:rPr>
                <w:t xml:space="preserve"> </w:t>
              </w:r>
            </w:ins>
            <w:ins w:id="1545" w:author="Marika Konings" w:date="2015-03-16T10:56:00Z">
              <w:r>
                <w:rPr>
                  <w:b/>
                  <w:sz w:val="20"/>
                  <w:szCs w:val="20"/>
                </w:rPr>
                <w:t>B</w:t>
              </w:r>
            </w:ins>
            <w:ins w:id="1546" w:author="Marika Konings" w:date="2015-03-16T10:53:00Z">
              <w:r w:rsidRPr="005C7E3E">
                <w:rPr>
                  <w:sz w:val="20"/>
                  <w:szCs w:val="20"/>
                </w:rPr>
                <w:t xml:space="preserve">e responsible for distributing the </w:t>
              </w:r>
              <w:proofErr w:type="spellStart"/>
              <w:r w:rsidRPr="006E0957">
                <w:rPr>
                  <w:strike/>
                  <w:sz w:val="20"/>
                  <w:szCs w:val="20"/>
                  <w:rPrChange w:id="1547" w:author="Marika Konings" w:date="2015-03-16T16:31:00Z">
                    <w:rPr>
                      <w:sz w:val="20"/>
                      <w:szCs w:val="20"/>
                    </w:rPr>
                  </w:rPrChange>
                </w:rPr>
                <w:t>Contractor</w:t>
              </w:r>
            </w:ins>
            <w:ins w:id="1548" w:author="Marika Konings" w:date="2015-03-16T16:31:00Z">
              <w:r w:rsidR="006E0957">
                <w:rPr>
                  <w:b/>
                  <w:sz w:val="20"/>
                  <w:szCs w:val="20"/>
                </w:rPr>
                <w:t>IANA</w:t>
              </w:r>
            </w:ins>
            <w:ins w:id="1549" w:author="Marika Konings" w:date="2015-03-16T10:53:00Z">
              <w:r w:rsidRPr="005C7E3E">
                <w:rPr>
                  <w:sz w:val="20"/>
                  <w:szCs w:val="20"/>
                </w:rPr>
                <w:t>’s</w:t>
              </w:r>
              <w:proofErr w:type="spellEnd"/>
              <w:r w:rsidRPr="005C7E3E">
                <w:rPr>
                  <w:sz w:val="20"/>
                  <w:szCs w:val="20"/>
                </w:rPr>
                <w:t xml:space="preserve"> conflict of interest policy to all employees, directors, and subcontractors upon their election, re-election or appointment and annually thereafter. </w:t>
              </w:r>
            </w:ins>
          </w:p>
          <w:p w14:paraId="5AAA5026" w14:textId="6B5BEB32" w:rsidR="006B1A37" w:rsidRDefault="006B1A37" w:rsidP="006B1A37">
            <w:pPr>
              <w:pStyle w:val="ListParagraph"/>
              <w:numPr>
                <w:ilvl w:val="0"/>
                <w:numId w:val="68"/>
              </w:numPr>
              <w:spacing w:after="0" w:line="240" w:lineRule="auto"/>
              <w:rPr>
                <w:ins w:id="1550" w:author="Marika Konings" w:date="2015-03-16T10:53:00Z"/>
                <w:sz w:val="20"/>
                <w:szCs w:val="20"/>
              </w:rPr>
            </w:pPr>
            <w:ins w:id="1551" w:author="Marika Konings" w:date="2015-03-16T10:53:00Z">
              <w:r w:rsidRPr="004D31E3">
                <w:rPr>
                  <w:strike/>
                  <w:sz w:val="20"/>
                  <w:szCs w:val="20"/>
                </w:rPr>
                <w:t>The Conflict of Interest Officer shall</w:t>
              </w:r>
              <w:r w:rsidRPr="0041507F">
                <w:rPr>
                  <w:sz w:val="20"/>
                  <w:szCs w:val="20"/>
                </w:rPr>
                <w:t xml:space="preserve"> </w:t>
              </w:r>
            </w:ins>
            <w:ins w:id="1552" w:author="Marika Konings" w:date="2015-03-16T10:56:00Z">
              <w:r>
                <w:rPr>
                  <w:b/>
                  <w:sz w:val="20"/>
                  <w:szCs w:val="20"/>
                </w:rPr>
                <w:t>B</w:t>
              </w:r>
            </w:ins>
            <w:ins w:id="1553" w:author="Marika Konings" w:date="2015-03-16T10:53:00Z">
              <w:r w:rsidRPr="0041507F">
                <w:rPr>
                  <w:sz w:val="20"/>
                  <w:szCs w:val="20"/>
                </w:rPr>
                <w:t xml:space="preserve">e responsible for requiring that each of </w:t>
              </w:r>
              <w:r w:rsidRPr="006E0957">
                <w:rPr>
                  <w:strike/>
                  <w:sz w:val="20"/>
                  <w:szCs w:val="20"/>
                  <w:rPrChange w:id="1554" w:author="Marika Konings" w:date="2015-03-16T16:31:00Z">
                    <w:rPr>
                      <w:sz w:val="20"/>
                      <w:szCs w:val="20"/>
                    </w:rPr>
                  </w:rPrChange>
                </w:rPr>
                <w:t>the Contracto</w:t>
              </w:r>
              <w:r w:rsidRPr="006E0957">
                <w:rPr>
                  <w:strike/>
                  <w:sz w:val="20"/>
                  <w:szCs w:val="20"/>
                  <w:rPrChange w:id="1555" w:author="Marika Konings" w:date="2015-03-16T16:32:00Z">
                    <w:rPr>
                      <w:sz w:val="20"/>
                      <w:szCs w:val="20"/>
                    </w:rPr>
                  </w:rPrChange>
                </w:rPr>
                <w:t>r</w:t>
              </w:r>
            </w:ins>
            <w:ins w:id="1556" w:author="Marika Konings" w:date="2015-03-16T16:32:00Z">
              <w:r w:rsidR="006E0957">
                <w:rPr>
                  <w:strike/>
                  <w:sz w:val="20"/>
                  <w:szCs w:val="20"/>
                </w:rPr>
                <w:t xml:space="preserve"> </w:t>
              </w:r>
            </w:ins>
            <w:ins w:id="1557" w:author="Marika Konings" w:date="2015-03-16T16:31:00Z">
              <w:r w:rsidR="006E0957">
                <w:rPr>
                  <w:b/>
                  <w:sz w:val="20"/>
                  <w:szCs w:val="20"/>
                </w:rPr>
                <w:t>IANA</w:t>
              </w:r>
            </w:ins>
            <w:ins w:id="1558" w:author="Marika Konings" w:date="2015-03-16T10:53:00Z">
              <w:r w:rsidRPr="0041507F">
                <w:rPr>
                  <w:sz w:val="20"/>
                  <w:szCs w:val="20"/>
                </w:rPr>
                <w:t>’s employees, directors and subcontractors complete a certification with disclosures of any known conflicts of interest upon their election, re-election or appointment, and annually thereafter.</w:t>
              </w:r>
            </w:ins>
          </w:p>
          <w:p w14:paraId="52D19CB1" w14:textId="405ADCC4" w:rsidR="006B1A37" w:rsidRDefault="006B1A37" w:rsidP="006B1A37">
            <w:pPr>
              <w:pStyle w:val="ListParagraph"/>
              <w:numPr>
                <w:ilvl w:val="0"/>
                <w:numId w:val="68"/>
              </w:numPr>
              <w:spacing w:after="0" w:line="240" w:lineRule="auto"/>
              <w:rPr>
                <w:ins w:id="1559" w:author="Marika Konings" w:date="2015-03-16T10:53:00Z"/>
                <w:sz w:val="20"/>
                <w:szCs w:val="20"/>
              </w:rPr>
            </w:pPr>
            <w:ins w:id="1560" w:author="Marika Konings" w:date="2015-03-16T10:53:00Z">
              <w:r w:rsidRPr="004D31E3">
                <w:rPr>
                  <w:strike/>
                  <w:sz w:val="20"/>
                  <w:szCs w:val="20"/>
                </w:rPr>
                <w:t>The Conflict of Interest Officer shall</w:t>
              </w:r>
              <w:r w:rsidRPr="0041507F">
                <w:rPr>
                  <w:sz w:val="20"/>
                  <w:szCs w:val="20"/>
                </w:rPr>
                <w:t xml:space="preserve"> </w:t>
              </w:r>
            </w:ins>
            <w:ins w:id="1561" w:author="Marika Konings" w:date="2015-03-16T10:56:00Z">
              <w:r>
                <w:rPr>
                  <w:b/>
                  <w:sz w:val="20"/>
                  <w:szCs w:val="20"/>
                </w:rPr>
                <w:t>R</w:t>
              </w:r>
            </w:ins>
            <w:ins w:id="1562" w:author="Marika Konings" w:date="2015-03-16T10:53:00Z">
              <w:r w:rsidRPr="0041507F">
                <w:rPr>
                  <w:sz w:val="20"/>
                  <w:szCs w:val="20"/>
                </w:rPr>
                <w:t xml:space="preserve">equire that each of the </w:t>
              </w:r>
              <w:proofErr w:type="spellStart"/>
              <w:r w:rsidRPr="006E0957">
                <w:rPr>
                  <w:strike/>
                  <w:sz w:val="20"/>
                  <w:szCs w:val="20"/>
                  <w:rPrChange w:id="1563" w:author="Marika Konings" w:date="2015-03-16T16:32:00Z">
                    <w:rPr>
                      <w:sz w:val="20"/>
                      <w:szCs w:val="20"/>
                    </w:rPr>
                  </w:rPrChange>
                </w:rPr>
                <w:t>Contractor</w:t>
              </w:r>
            </w:ins>
            <w:ins w:id="1564" w:author="Marika Konings" w:date="2015-03-16T16:32:00Z">
              <w:r w:rsidR="006E0957">
                <w:rPr>
                  <w:b/>
                  <w:sz w:val="20"/>
                  <w:szCs w:val="20"/>
                </w:rPr>
                <w:t>IANA</w:t>
              </w:r>
            </w:ins>
            <w:ins w:id="1565" w:author="Marika Konings" w:date="2015-03-16T10:53:00Z">
              <w:r w:rsidRPr="0041507F">
                <w:rPr>
                  <w:sz w:val="20"/>
                  <w:szCs w:val="20"/>
                </w:rPr>
                <w:t>’s</w:t>
              </w:r>
              <w:proofErr w:type="spellEnd"/>
              <w:r w:rsidRPr="0041507F">
                <w:rPr>
                  <w:sz w:val="20"/>
                  <w:szCs w:val="20"/>
                </w:rPr>
                <w:t xml:space="preserve"> employees, directors, and subcontractors promptly update the certification to disclose any interest, transaction, or opportunity covered by the conflict of interest policy that arises during the annual reporting period.</w:t>
              </w:r>
            </w:ins>
          </w:p>
          <w:p w14:paraId="428A0C36" w14:textId="3C18ABEA" w:rsidR="006B1A37" w:rsidRDefault="006B1A37" w:rsidP="004D31E3">
            <w:pPr>
              <w:pStyle w:val="ListParagraph"/>
              <w:numPr>
                <w:ilvl w:val="0"/>
                <w:numId w:val="68"/>
              </w:numPr>
              <w:spacing w:after="0" w:line="240" w:lineRule="auto"/>
              <w:rPr>
                <w:ins w:id="1566" w:author="Marika Konings" w:date="2015-03-16T10:53:00Z"/>
                <w:sz w:val="20"/>
                <w:szCs w:val="20"/>
              </w:rPr>
            </w:pPr>
            <w:ins w:id="1567" w:author="Marika Konings" w:date="2015-03-16T10:53:00Z">
              <w:r w:rsidRPr="004D31E3">
                <w:rPr>
                  <w:strike/>
                  <w:sz w:val="20"/>
                  <w:szCs w:val="20"/>
                </w:rPr>
                <w:t>The Conflict of Interest Officer shall</w:t>
              </w:r>
              <w:r w:rsidRPr="0041507F">
                <w:rPr>
                  <w:sz w:val="20"/>
                  <w:szCs w:val="20"/>
                </w:rPr>
                <w:t xml:space="preserve"> </w:t>
              </w:r>
            </w:ins>
            <w:ins w:id="1568" w:author="Marika Konings" w:date="2015-03-16T10:57:00Z">
              <w:r>
                <w:rPr>
                  <w:b/>
                  <w:sz w:val="20"/>
                  <w:szCs w:val="20"/>
                </w:rPr>
                <w:t>D</w:t>
              </w:r>
            </w:ins>
            <w:ins w:id="1569" w:author="Marika Konings" w:date="2015-03-16T10:53:00Z">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ins>
          </w:p>
          <w:p w14:paraId="45685BC2" w14:textId="45035B05" w:rsidR="001745E9" w:rsidRPr="004D31E3" w:rsidRDefault="006B1A37" w:rsidP="004D31E3">
            <w:pPr>
              <w:pStyle w:val="ListParagraph"/>
              <w:numPr>
                <w:ilvl w:val="0"/>
                <w:numId w:val="68"/>
              </w:numPr>
              <w:spacing w:after="0" w:line="240" w:lineRule="auto"/>
              <w:rPr>
                <w:ins w:id="1570" w:author="Marika Konings" w:date="2015-03-16T10:50:00Z"/>
                <w:strike/>
                <w:sz w:val="20"/>
                <w:szCs w:val="20"/>
              </w:rPr>
            </w:pPr>
            <w:ins w:id="1571" w:author="Marika Konings" w:date="2015-03-16T10:53:00Z">
              <w:r w:rsidRPr="004D31E3">
                <w:rPr>
                  <w:strike/>
                  <w:sz w:val="20"/>
                  <w:szCs w:val="20"/>
                </w:rPr>
                <w:t>See also the clause at H.5. Organizational Conflict of Interest</w:t>
              </w:r>
            </w:ins>
          </w:p>
        </w:tc>
      </w:tr>
    </w:tbl>
    <w:p w14:paraId="417CAA0D" w14:textId="77777777" w:rsidR="001745E9" w:rsidRDefault="001745E9" w:rsidP="00CA5EE7">
      <w:pPr>
        <w:widowControl w:val="0"/>
        <w:overflowPunct w:val="0"/>
        <w:autoSpaceDE w:val="0"/>
        <w:autoSpaceDN w:val="0"/>
        <w:adjustRightInd w:val="0"/>
        <w:spacing w:after="0" w:line="277" w:lineRule="auto"/>
        <w:ind w:right="20"/>
        <w:rPr>
          <w:ins w:id="1572" w:author="Marika Konings" w:date="2015-03-16T10:57: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3570E" w14:paraId="158C7835" w14:textId="77777777" w:rsidTr="00676212">
        <w:trPr>
          <w:jc w:val="center"/>
          <w:ins w:id="1573" w:author="Marika Konings" w:date="2015-03-16T10:57:00Z"/>
        </w:trPr>
        <w:tc>
          <w:tcPr>
            <w:tcW w:w="7396" w:type="dxa"/>
            <w:gridSpan w:val="2"/>
            <w:shd w:val="clear" w:color="auto" w:fill="B3B3B3"/>
          </w:tcPr>
          <w:p w14:paraId="50D85046" w14:textId="0D40A4F9" w:rsidR="0013570E" w:rsidRPr="006935A7" w:rsidRDefault="0013570E" w:rsidP="0013570E">
            <w:pPr>
              <w:widowControl w:val="0"/>
              <w:autoSpaceDE w:val="0"/>
              <w:autoSpaceDN w:val="0"/>
              <w:adjustRightInd w:val="0"/>
              <w:rPr>
                <w:ins w:id="1574" w:author="Marika Konings" w:date="2015-03-16T10:57:00Z"/>
                <w:rFonts w:cs="Times New Roman"/>
                <w:sz w:val="20"/>
                <w:szCs w:val="20"/>
              </w:rPr>
            </w:pPr>
            <w:bookmarkStart w:id="1575" w:name="OLE_LINK1"/>
            <w:bookmarkStart w:id="1576" w:name="OLE_LINK2"/>
            <w:ins w:id="1577" w:author="Marika Konings" w:date="2015-03-16T10:57:00Z">
              <w:r>
                <w:rPr>
                  <w:b/>
                  <w:sz w:val="20"/>
                  <w:szCs w:val="20"/>
                </w:rPr>
                <w:t xml:space="preserve">III.A.1.4.3.13 </w:t>
              </w:r>
            </w:ins>
            <w:ins w:id="1578" w:author="Marika Konings" w:date="2015-03-16T10:58:00Z">
              <w:r>
                <w:rPr>
                  <w:b/>
                  <w:sz w:val="20"/>
                  <w:szCs w:val="20"/>
                </w:rPr>
                <w:t>Redundancy</w:t>
              </w:r>
            </w:ins>
            <w:ins w:id="1579" w:author="Marika Konings" w:date="2015-03-16T10:57:00Z">
              <w:r>
                <w:rPr>
                  <w:b/>
                  <w:sz w:val="20"/>
                  <w:szCs w:val="20"/>
                </w:rPr>
                <w:t xml:space="preserve"> </w:t>
              </w:r>
            </w:ins>
          </w:p>
        </w:tc>
      </w:tr>
      <w:tr w:rsidR="0013570E" w14:paraId="28F40E57" w14:textId="77777777" w:rsidTr="00676212">
        <w:trPr>
          <w:jc w:val="center"/>
          <w:ins w:id="1580" w:author="Marika Konings" w:date="2015-03-16T10:57:00Z"/>
        </w:trPr>
        <w:tc>
          <w:tcPr>
            <w:tcW w:w="7396" w:type="dxa"/>
            <w:gridSpan w:val="2"/>
            <w:tcBorders>
              <w:bottom w:val="single" w:sz="4" w:space="0" w:color="auto"/>
            </w:tcBorders>
          </w:tcPr>
          <w:p w14:paraId="48EC3683" w14:textId="77777777" w:rsidR="0013570E" w:rsidRPr="00691751" w:rsidRDefault="0013570E" w:rsidP="00676212">
            <w:pPr>
              <w:widowControl w:val="0"/>
              <w:autoSpaceDE w:val="0"/>
              <w:autoSpaceDN w:val="0"/>
              <w:adjustRightInd w:val="0"/>
              <w:rPr>
                <w:ins w:id="1581" w:author="Marika Konings" w:date="2015-03-16T10:57:00Z"/>
                <w:rFonts w:cs="Times New Roman"/>
                <w:sz w:val="20"/>
                <w:szCs w:val="20"/>
              </w:rPr>
            </w:pPr>
            <w:ins w:id="1582" w:author="Marika Konings" w:date="2015-03-16T10:57:00Z">
              <w:r>
                <w:rPr>
                  <w:b/>
                  <w:sz w:val="20"/>
                  <w:szCs w:val="20"/>
                </w:rPr>
                <w:t>Background / Current State</w:t>
              </w:r>
            </w:ins>
          </w:p>
        </w:tc>
      </w:tr>
      <w:tr w:rsidR="0013570E" w14:paraId="129F826D" w14:textId="77777777" w:rsidTr="00676212">
        <w:trPr>
          <w:jc w:val="center"/>
          <w:ins w:id="1583" w:author="Marika Konings" w:date="2015-03-16T10:57:00Z"/>
        </w:trPr>
        <w:tc>
          <w:tcPr>
            <w:tcW w:w="7396" w:type="dxa"/>
            <w:gridSpan w:val="2"/>
            <w:tcBorders>
              <w:bottom w:val="single" w:sz="4" w:space="0" w:color="auto"/>
            </w:tcBorders>
          </w:tcPr>
          <w:p w14:paraId="35D6F5C6" w14:textId="7259F8E7" w:rsidR="0013570E" w:rsidRPr="00F84665" w:rsidRDefault="0013570E" w:rsidP="0013570E">
            <w:pPr>
              <w:widowControl w:val="0"/>
              <w:autoSpaceDE w:val="0"/>
              <w:autoSpaceDN w:val="0"/>
              <w:adjustRightInd w:val="0"/>
              <w:rPr>
                <w:ins w:id="1584" w:author="Marika Konings" w:date="2015-03-16T10:57:00Z"/>
                <w:rFonts w:ascii="Times New Roman" w:hAnsi="Times New Roman" w:cs="Times New Roman"/>
              </w:rPr>
            </w:pPr>
            <w:ins w:id="1585" w:author="Marika Konings" w:date="2015-03-16T10:57:00Z">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the redundancy requirements.</w:t>
              </w:r>
            </w:ins>
          </w:p>
        </w:tc>
      </w:tr>
      <w:tr w:rsidR="0013570E" w14:paraId="259BD0E5" w14:textId="77777777" w:rsidTr="00676212">
        <w:trPr>
          <w:jc w:val="center"/>
          <w:ins w:id="1586" w:author="Marika Konings" w:date="2015-03-16T10:57:00Z"/>
        </w:trPr>
        <w:tc>
          <w:tcPr>
            <w:tcW w:w="7396" w:type="dxa"/>
            <w:gridSpan w:val="2"/>
            <w:shd w:val="clear" w:color="auto" w:fill="B3B3B3"/>
          </w:tcPr>
          <w:p w14:paraId="0C5B4CBE" w14:textId="77777777" w:rsidR="0013570E" w:rsidRPr="00B11CC8" w:rsidRDefault="0013570E" w:rsidP="00676212">
            <w:pPr>
              <w:widowControl w:val="0"/>
              <w:autoSpaceDE w:val="0"/>
              <w:autoSpaceDN w:val="0"/>
              <w:adjustRightInd w:val="0"/>
              <w:rPr>
                <w:ins w:id="1587" w:author="Marika Konings" w:date="2015-03-16T10:57:00Z"/>
                <w:b/>
                <w:sz w:val="20"/>
                <w:szCs w:val="20"/>
              </w:rPr>
            </w:pPr>
            <w:ins w:id="1588" w:author="Marika Konings" w:date="2015-03-16T10:57:00Z">
              <w:r>
                <w:rPr>
                  <w:b/>
                  <w:sz w:val="20"/>
                  <w:szCs w:val="20"/>
                </w:rPr>
                <w:t>Issues Identified &amp; Rationale for Changes, if any</w:t>
              </w:r>
            </w:ins>
          </w:p>
        </w:tc>
      </w:tr>
      <w:tr w:rsidR="0013570E" w14:paraId="79BF3CCF" w14:textId="77777777" w:rsidTr="00676212">
        <w:trPr>
          <w:jc w:val="center"/>
          <w:ins w:id="1589" w:author="Marika Konings" w:date="2015-03-16T10:57:00Z"/>
        </w:trPr>
        <w:tc>
          <w:tcPr>
            <w:tcW w:w="7396" w:type="dxa"/>
            <w:gridSpan w:val="2"/>
            <w:tcBorders>
              <w:bottom w:val="single" w:sz="4" w:space="0" w:color="auto"/>
            </w:tcBorders>
          </w:tcPr>
          <w:p w14:paraId="65A999AF" w14:textId="77777777" w:rsidR="0013570E" w:rsidRDefault="0013570E" w:rsidP="00676212">
            <w:pPr>
              <w:pStyle w:val="ListParagraph"/>
              <w:numPr>
                <w:ilvl w:val="0"/>
                <w:numId w:val="63"/>
              </w:numPr>
              <w:spacing w:after="0" w:line="240" w:lineRule="auto"/>
              <w:ind w:left="270" w:hanging="270"/>
              <w:rPr>
                <w:ins w:id="1590" w:author="Marika Konings" w:date="2015-03-16T10:58:00Z"/>
                <w:sz w:val="20"/>
                <w:szCs w:val="20"/>
              </w:rPr>
            </w:pPr>
            <w:ins w:id="1591" w:author="Marika Konings" w:date="2015-03-16T10:57:00Z">
              <w:r w:rsidRPr="0041507F">
                <w:rPr>
                  <w:sz w:val="20"/>
                  <w:szCs w:val="20"/>
                </w:rPr>
                <w:t>The Contractor could refer to ICANN or IANA. The CWG is only responsible for transitioning the IANA responsibilities.</w:t>
              </w:r>
            </w:ins>
          </w:p>
          <w:p w14:paraId="0405A859" w14:textId="6818012C" w:rsidR="0013570E" w:rsidRPr="0041507F" w:rsidRDefault="0013570E" w:rsidP="00676212">
            <w:pPr>
              <w:pStyle w:val="ListParagraph"/>
              <w:numPr>
                <w:ilvl w:val="0"/>
                <w:numId w:val="63"/>
              </w:numPr>
              <w:spacing w:after="0" w:line="240" w:lineRule="auto"/>
              <w:ind w:left="270" w:hanging="270"/>
              <w:rPr>
                <w:ins w:id="1592" w:author="Marika Konings" w:date="2015-03-16T10:57:00Z"/>
                <w:sz w:val="20"/>
                <w:szCs w:val="20"/>
              </w:rPr>
            </w:pPr>
            <w:ins w:id="1593" w:author="Marika Konings" w:date="2015-03-16T10:58:00Z">
              <w:r>
                <w:rPr>
                  <w:sz w:val="20"/>
                  <w:szCs w:val="20"/>
                </w:rPr>
                <w:t>This section refers to sections of the NTIA IANA Functions Contract.</w:t>
              </w:r>
            </w:ins>
          </w:p>
          <w:p w14:paraId="3679CD21" w14:textId="77777777" w:rsidR="0013570E" w:rsidRPr="009B0304" w:rsidRDefault="0013570E" w:rsidP="00676212">
            <w:pPr>
              <w:rPr>
                <w:ins w:id="1594" w:author="Marika Konings" w:date="2015-03-16T10:57:00Z"/>
                <w:sz w:val="20"/>
                <w:szCs w:val="20"/>
              </w:rPr>
            </w:pPr>
            <w:ins w:id="1595" w:author="Marika Konings" w:date="2015-03-16T10:57: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13570E" w14:paraId="6E888DEA" w14:textId="77777777" w:rsidTr="00676212">
        <w:trPr>
          <w:jc w:val="center"/>
          <w:ins w:id="1596" w:author="Marika Konings" w:date="2015-03-16T10:57:00Z"/>
        </w:trPr>
        <w:tc>
          <w:tcPr>
            <w:tcW w:w="3698" w:type="dxa"/>
            <w:shd w:val="clear" w:color="auto" w:fill="B3B3B3"/>
          </w:tcPr>
          <w:p w14:paraId="388CB887" w14:textId="4EF166D3" w:rsidR="0013570E" w:rsidRPr="00023E5A" w:rsidRDefault="0013570E" w:rsidP="0013570E">
            <w:pPr>
              <w:widowControl w:val="0"/>
              <w:autoSpaceDE w:val="0"/>
              <w:autoSpaceDN w:val="0"/>
              <w:adjustRightInd w:val="0"/>
              <w:rPr>
                <w:ins w:id="1597" w:author="Marika Konings" w:date="2015-03-16T10:57:00Z"/>
                <w:b/>
                <w:sz w:val="20"/>
                <w:szCs w:val="20"/>
              </w:rPr>
            </w:pPr>
            <w:ins w:id="1598" w:author="Marika Konings" w:date="2015-03-16T10:57:00Z">
              <w:r w:rsidRPr="00023E5A">
                <w:rPr>
                  <w:b/>
                  <w:sz w:val="20"/>
                  <w:szCs w:val="20"/>
                </w:rPr>
                <w:t>Current Language section C.</w:t>
              </w:r>
            </w:ins>
            <w:ins w:id="1599" w:author="Marika Konings" w:date="2015-03-16T10:58:00Z">
              <w:r>
                <w:rPr>
                  <w:b/>
                  <w:sz w:val="20"/>
                  <w:szCs w:val="20"/>
                </w:rPr>
                <w:t>7.1</w:t>
              </w:r>
            </w:ins>
            <w:ins w:id="1600" w:author="Marika Konings" w:date="2015-03-16T10:57:00Z">
              <w:r w:rsidRPr="00023E5A">
                <w:rPr>
                  <w:b/>
                  <w:sz w:val="20"/>
                  <w:szCs w:val="20"/>
                </w:rPr>
                <w:t xml:space="preserve"> of the IANA Functions Contract</w:t>
              </w:r>
            </w:ins>
          </w:p>
        </w:tc>
        <w:tc>
          <w:tcPr>
            <w:tcW w:w="3698" w:type="dxa"/>
            <w:shd w:val="clear" w:color="auto" w:fill="B3B3B3"/>
          </w:tcPr>
          <w:p w14:paraId="098FD91B" w14:textId="77777777" w:rsidR="0013570E" w:rsidRPr="00023E5A" w:rsidRDefault="0013570E" w:rsidP="00676212">
            <w:pPr>
              <w:widowControl w:val="0"/>
              <w:autoSpaceDE w:val="0"/>
              <w:autoSpaceDN w:val="0"/>
              <w:adjustRightInd w:val="0"/>
              <w:rPr>
                <w:ins w:id="1601" w:author="Marika Konings" w:date="2015-03-16T10:57:00Z"/>
                <w:b/>
                <w:sz w:val="20"/>
                <w:szCs w:val="20"/>
              </w:rPr>
            </w:pPr>
            <w:ins w:id="1602" w:author="Marika Konings" w:date="2015-03-16T10:57:00Z">
              <w:r w:rsidRPr="00023E5A">
                <w:rPr>
                  <w:b/>
                  <w:sz w:val="20"/>
                  <w:szCs w:val="20"/>
                </w:rPr>
                <w:t>Proposed Language</w:t>
              </w:r>
            </w:ins>
          </w:p>
        </w:tc>
      </w:tr>
      <w:tr w:rsidR="0013570E" w14:paraId="3E8867A9" w14:textId="77777777" w:rsidTr="00676212">
        <w:trPr>
          <w:trHeight w:val="254"/>
          <w:jc w:val="center"/>
          <w:ins w:id="1603" w:author="Marika Konings" w:date="2015-03-16T10:57:00Z"/>
        </w:trPr>
        <w:tc>
          <w:tcPr>
            <w:tcW w:w="3698" w:type="dxa"/>
          </w:tcPr>
          <w:p w14:paraId="07B93130" w14:textId="150D3DA7" w:rsidR="0013570E" w:rsidRPr="0076522F" w:rsidRDefault="0013570E" w:rsidP="00676212">
            <w:pPr>
              <w:rPr>
                <w:ins w:id="1604" w:author="Marika Konings" w:date="2015-03-16T10:57:00Z"/>
                <w:sz w:val="20"/>
                <w:szCs w:val="20"/>
              </w:rPr>
            </w:pPr>
            <w:ins w:id="1605" w:author="Marika Konings" w:date="2015-03-16T10:58:00Z">
              <w:r w:rsidRPr="005C7E3E">
                <w:rPr>
                  <w:sz w:val="20"/>
                  <w:szCs w:val="20"/>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ins>
          </w:p>
        </w:tc>
        <w:tc>
          <w:tcPr>
            <w:tcW w:w="3698" w:type="dxa"/>
          </w:tcPr>
          <w:p w14:paraId="66A0B68F" w14:textId="375A21AB" w:rsidR="0013570E" w:rsidRPr="00485632" w:rsidRDefault="0013570E" w:rsidP="00676212">
            <w:pPr>
              <w:rPr>
                <w:ins w:id="1606" w:author="Marika Konings" w:date="2015-03-16T10:57:00Z"/>
                <w:sz w:val="20"/>
                <w:szCs w:val="20"/>
              </w:rPr>
            </w:pPr>
            <w:ins w:id="1607" w:author="Marika Konings" w:date="2015-03-16T10:59:00Z">
              <w:r w:rsidRPr="005C7E3E">
                <w:rPr>
                  <w:sz w:val="20"/>
                  <w:szCs w:val="20"/>
                </w:rPr>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t xml:space="preserve">III.A.1.4.1.1. </w:t>
              </w:r>
              <w:proofErr w:type="gramStart"/>
              <w:r>
                <w:rPr>
                  <w:b/>
                  <w:sz w:val="20"/>
                  <w:szCs w:val="20"/>
                </w:rPr>
                <w:t>of</w:t>
              </w:r>
              <w:proofErr w:type="gramEnd"/>
              <w:r>
                <w:rPr>
                  <w:b/>
                  <w:sz w:val="20"/>
                  <w:szCs w:val="20"/>
                </w:rPr>
                <w:t xml:space="preserve"> the CWG transition proposal </w:t>
              </w:r>
              <w:r w:rsidRPr="005C7E3E">
                <w:rPr>
                  <w:sz w:val="20"/>
                  <w:szCs w:val="20"/>
                </w:rPr>
                <w:t>to ensure continuation of the IANA functions in the event of cyber or physical attacks, emergencies, or natural disasters.</w:t>
              </w:r>
            </w:ins>
          </w:p>
        </w:tc>
      </w:tr>
      <w:bookmarkEnd w:id="1575"/>
      <w:bookmarkEnd w:id="1576"/>
    </w:tbl>
    <w:p w14:paraId="396773F5" w14:textId="77777777" w:rsidR="0013570E" w:rsidRDefault="0013570E" w:rsidP="00CA5EE7">
      <w:pPr>
        <w:widowControl w:val="0"/>
        <w:overflowPunct w:val="0"/>
        <w:autoSpaceDE w:val="0"/>
        <w:autoSpaceDN w:val="0"/>
        <w:adjustRightInd w:val="0"/>
        <w:spacing w:after="0" w:line="277" w:lineRule="auto"/>
        <w:ind w:right="20"/>
        <w:rPr>
          <w:ins w:id="1608" w:author="Marika Konings" w:date="2015-03-16T11:00: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676212" w14:paraId="1614821E" w14:textId="77777777" w:rsidTr="00676212">
        <w:trPr>
          <w:jc w:val="center"/>
          <w:ins w:id="1609" w:author="Marika Konings" w:date="2015-03-16T11:00:00Z"/>
        </w:trPr>
        <w:tc>
          <w:tcPr>
            <w:tcW w:w="7396" w:type="dxa"/>
            <w:gridSpan w:val="2"/>
            <w:shd w:val="clear" w:color="auto" w:fill="B3B3B3"/>
          </w:tcPr>
          <w:p w14:paraId="24601BBA" w14:textId="669F1CD2" w:rsidR="00676212" w:rsidRPr="006935A7" w:rsidRDefault="00676212" w:rsidP="008C2ABB">
            <w:pPr>
              <w:widowControl w:val="0"/>
              <w:autoSpaceDE w:val="0"/>
              <w:autoSpaceDN w:val="0"/>
              <w:adjustRightInd w:val="0"/>
              <w:rPr>
                <w:ins w:id="1610" w:author="Marika Konings" w:date="2015-03-16T11:00:00Z"/>
                <w:rFonts w:cs="Times New Roman"/>
                <w:sz w:val="20"/>
                <w:szCs w:val="20"/>
              </w:rPr>
            </w:pPr>
            <w:bookmarkStart w:id="1611" w:name="OLE_LINK9"/>
            <w:bookmarkStart w:id="1612" w:name="OLE_LINK10"/>
            <w:ins w:id="1613" w:author="Marika Konings" w:date="2015-03-16T11:00:00Z">
              <w:r>
                <w:rPr>
                  <w:b/>
                  <w:sz w:val="20"/>
                  <w:szCs w:val="20"/>
                </w:rPr>
                <w:t xml:space="preserve">III.A.1.4.3.14 </w:t>
              </w:r>
            </w:ins>
            <w:ins w:id="1614" w:author="Marika Konings" w:date="2015-03-16T11:08:00Z">
              <w:r w:rsidR="008C2ABB">
                <w:rPr>
                  <w:b/>
                  <w:sz w:val="20"/>
                  <w:szCs w:val="20"/>
                </w:rPr>
                <w:t>Contingency Plan</w:t>
              </w:r>
            </w:ins>
          </w:p>
        </w:tc>
      </w:tr>
      <w:tr w:rsidR="00676212" w14:paraId="78E56D7F" w14:textId="77777777" w:rsidTr="00676212">
        <w:trPr>
          <w:jc w:val="center"/>
          <w:ins w:id="1615" w:author="Marika Konings" w:date="2015-03-16T11:00:00Z"/>
        </w:trPr>
        <w:tc>
          <w:tcPr>
            <w:tcW w:w="7396" w:type="dxa"/>
            <w:gridSpan w:val="2"/>
            <w:tcBorders>
              <w:bottom w:val="single" w:sz="4" w:space="0" w:color="auto"/>
            </w:tcBorders>
          </w:tcPr>
          <w:p w14:paraId="2BD080AE" w14:textId="77777777" w:rsidR="00676212" w:rsidRPr="00691751" w:rsidRDefault="00676212" w:rsidP="00676212">
            <w:pPr>
              <w:widowControl w:val="0"/>
              <w:autoSpaceDE w:val="0"/>
              <w:autoSpaceDN w:val="0"/>
              <w:adjustRightInd w:val="0"/>
              <w:rPr>
                <w:ins w:id="1616" w:author="Marika Konings" w:date="2015-03-16T11:00:00Z"/>
                <w:rFonts w:cs="Times New Roman"/>
                <w:sz w:val="20"/>
                <w:szCs w:val="20"/>
              </w:rPr>
            </w:pPr>
            <w:ins w:id="1617" w:author="Marika Konings" w:date="2015-03-16T11:00:00Z">
              <w:r>
                <w:rPr>
                  <w:b/>
                  <w:sz w:val="20"/>
                  <w:szCs w:val="20"/>
                </w:rPr>
                <w:t>Background / Current State</w:t>
              </w:r>
            </w:ins>
          </w:p>
        </w:tc>
      </w:tr>
      <w:tr w:rsidR="00676212" w14:paraId="56D3406C" w14:textId="77777777" w:rsidTr="00676212">
        <w:trPr>
          <w:jc w:val="center"/>
          <w:ins w:id="1618" w:author="Marika Konings" w:date="2015-03-16T11:00:00Z"/>
        </w:trPr>
        <w:tc>
          <w:tcPr>
            <w:tcW w:w="7396" w:type="dxa"/>
            <w:gridSpan w:val="2"/>
            <w:tcBorders>
              <w:bottom w:val="single" w:sz="4" w:space="0" w:color="auto"/>
            </w:tcBorders>
          </w:tcPr>
          <w:p w14:paraId="14A69C9F" w14:textId="679FD043" w:rsidR="00676212" w:rsidRPr="00F84665" w:rsidRDefault="00676212" w:rsidP="008C2ABB">
            <w:pPr>
              <w:widowControl w:val="0"/>
              <w:autoSpaceDE w:val="0"/>
              <w:autoSpaceDN w:val="0"/>
              <w:adjustRightInd w:val="0"/>
              <w:rPr>
                <w:ins w:id="1619" w:author="Marika Konings" w:date="2015-03-16T11:00:00Z"/>
                <w:rFonts w:ascii="Times New Roman" w:hAnsi="Times New Roman" w:cs="Times New Roman"/>
              </w:rPr>
            </w:pPr>
            <w:ins w:id="1620" w:author="Marika Konings" w:date="2015-03-16T11:00:00Z">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w:t>
              </w:r>
            </w:ins>
            <w:ins w:id="1621" w:author="Marika Konings" w:date="2015-03-16T11:08:00Z">
              <w:r w:rsidR="008C2ABB">
                <w:rPr>
                  <w:rFonts w:cs="Times New Roman"/>
                  <w:sz w:val="20"/>
                  <w:szCs w:val="20"/>
                </w:rPr>
                <w:t>2</w:t>
              </w:r>
            </w:ins>
            <w:ins w:id="1622" w:author="Marika Konings" w:date="2015-03-16T11:00:00Z">
              <w:r w:rsidRPr="002462D8">
                <w:rPr>
                  <w:rFonts w:cs="Times New Roman"/>
                  <w:sz w:val="20"/>
                  <w:szCs w:val="20"/>
                </w:rPr>
                <w:t xml:space="preserve"> of the NTIA IANA Functions Contract describes </w:t>
              </w:r>
              <w:r>
                <w:rPr>
                  <w:rFonts w:cs="Times New Roman"/>
                  <w:sz w:val="20"/>
                  <w:szCs w:val="20"/>
                </w:rPr>
                <w:t xml:space="preserve">the </w:t>
              </w:r>
            </w:ins>
            <w:ins w:id="1623" w:author="Marika Konings" w:date="2015-03-16T11:08:00Z">
              <w:r w:rsidR="008C2ABB">
                <w:rPr>
                  <w:rFonts w:cs="Times New Roman"/>
                  <w:sz w:val="20"/>
                  <w:szCs w:val="20"/>
                </w:rPr>
                <w:t xml:space="preserve">contingency plan </w:t>
              </w:r>
            </w:ins>
            <w:ins w:id="1624" w:author="Marika Konings" w:date="2015-03-16T11:00:00Z">
              <w:r>
                <w:rPr>
                  <w:rFonts w:cs="Times New Roman"/>
                  <w:sz w:val="20"/>
                  <w:szCs w:val="20"/>
                </w:rPr>
                <w:t>requirements.</w:t>
              </w:r>
            </w:ins>
          </w:p>
        </w:tc>
      </w:tr>
      <w:tr w:rsidR="00676212" w14:paraId="2A679D87" w14:textId="77777777" w:rsidTr="00676212">
        <w:trPr>
          <w:jc w:val="center"/>
          <w:ins w:id="1625" w:author="Marika Konings" w:date="2015-03-16T11:00:00Z"/>
        </w:trPr>
        <w:tc>
          <w:tcPr>
            <w:tcW w:w="7396" w:type="dxa"/>
            <w:gridSpan w:val="2"/>
            <w:shd w:val="clear" w:color="auto" w:fill="B3B3B3"/>
          </w:tcPr>
          <w:p w14:paraId="015B6613" w14:textId="77777777" w:rsidR="00676212" w:rsidRPr="00B11CC8" w:rsidRDefault="00676212" w:rsidP="00676212">
            <w:pPr>
              <w:widowControl w:val="0"/>
              <w:autoSpaceDE w:val="0"/>
              <w:autoSpaceDN w:val="0"/>
              <w:adjustRightInd w:val="0"/>
              <w:rPr>
                <w:ins w:id="1626" w:author="Marika Konings" w:date="2015-03-16T11:00:00Z"/>
                <w:b/>
                <w:sz w:val="20"/>
                <w:szCs w:val="20"/>
              </w:rPr>
            </w:pPr>
            <w:ins w:id="1627" w:author="Marika Konings" w:date="2015-03-16T11:00:00Z">
              <w:r>
                <w:rPr>
                  <w:b/>
                  <w:sz w:val="20"/>
                  <w:szCs w:val="20"/>
                </w:rPr>
                <w:t>Issues Identified &amp; Rationale for Changes, if any</w:t>
              </w:r>
            </w:ins>
          </w:p>
        </w:tc>
      </w:tr>
      <w:tr w:rsidR="00676212" w14:paraId="3843A28A" w14:textId="77777777" w:rsidTr="00676212">
        <w:trPr>
          <w:jc w:val="center"/>
          <w:ins w:id="1628" w:author="Marika Konings" w:date="2015-03-16T11:00:00Z"/>
        </w:trPr>
        <w:tc>
          <w:tcPr>
            <w:tcW w:w="7396" w:type="dxa"/>
            <w:gridSpan w:val="2"/>
            <w:tcBorders>
              <w:bottom w:val="single" w:sz="4" w:space="0" w:color="auto"/>
            </w:tcBorders>
          </w:tcPr>
          <w:p w14:paraId="6413077A" w14:textId="77777777" w:rsidR="00676212" w:rsidRDefault="00676212" w:rsidP="00676212">
            <w:pPr>
              <w:pStyle w:val="ListParagraph"/>
              <w:numPr>
                <w:ilvl w:val="0"/>
                <w:numId w:val="63"/>
              </w:numPr>
              <w:spacing w:after="0" w:line="240" w:lineRule="auto"/>
              <w:ind w:left="270" w:hanging="270"/>
              <w:rPr>
                <w:ins w:id="1629" w:author="Marika Konings" w:date="2015-03-16T11:08:00Z"/>
                <w:sz w:val="20"/>
                <w:szCs w:val="20"/>
              </w:rPr>
            </w:pPr>
            <w:ins w:id="1630" w:author="Marika Konings" w:date="2015-03-16T11:00:00Z">
              <w:r w:rsidRPr="0041507F">
                <w:rPr>
                  <w:sz w:val="20"/>
                  <w:szCs w:val="20"/>
                </w:rPr>
                <w:t>The Contractor could refer to ICANN or IANA. The CWG is only responsible for transitioning the IANA responsibilities.</w:t>
              </w:r>
            </w:ins>
          </w:p>
          <w:p w14:paraId="01219F1A" w14:textId="01E150C3" w:rsidR="008C2ABB" w:rsidRDefault="008C2ABB" w:rsidP="00676212">
            <w:pPr>
              <w:pStyle w:val="ListParagraph"/>
              <w:numPr>
                <w:ilvl w:val="0"/>
                <w:numId w:val="63"/>
              </w:numPr>
              <w:spacing w:after="0" w:line="240" w:lineRule="auto"/>
              <w:ind w:left="270" w:hanging="270"/>
              <w:rPr>
                <w:ins w:id="1631" w:author="Marika Konings" w:date="2015-03-16T11:00:00Z"/>
                <w:sz w:val="20"/>
                <w:szCs w:val="20"/>
              </w:rPr>
            </w:pPr>
            <w:ins w:id="1632" w:author="Marika Konings" w:date="2015-03-16T11:08:00Z">
              <w:r>
                <w:rPr>
                  <w:sz w:val="20"/>
                  <w:szCs w:val="20"/>
                </w:rPr>
                <w:t>The section refers to NTIA which will not be applicable post transition.</w:t>
              </w:r>
            </w:ins>
          </w:p>
          <w:p w14:paraId="4912CAF1" w14:textId="77777777" w:rsidR="00676212" w:rsidRDefault="00676212" w:rsidP="00676212">
            <w:pPr>
              <w:pStyle w:val="ListParagraph"/>
              <w:numPr>
                <w:ilvl w:val="0"/>
                <w:numId w:val="63"/>
              </w:numPr>
              <w:spacing w:after="0" w:line="240" w:lineRule="auto"/>
              <w:ind w:left="270" w:hanging="270"/>
              <w:rPr>
                <w:ins w:id="1633" w:author="Marika Konings" w:date="2015-03-16T11:08:00Z"/>
                <w:sz w:val="20"/>
                <w:szCs w:val="20"/>
              </w:rPr>
            </w:pPr>
            <w:ins w:id="1634" w:author="Marika Konings" w:date="2015-03-16T11:00:00Z">
              <w:r>
                <w:rPr>
                  <w:sz w:val="20"/>
                  <w:szCs w:val="20"/>
                </w:rPr>
                <w:t>This section refers to sections of the NTIA IANA Functions Contract.</w:t>
              </w:r>
            </w:ins>
          </w:p>
          <w:p w14:paraId="3BE3F1AD" w14:textId="5936DE2E" w:rsidR="008C2ABB" w:rsidRPr="0041507F" w:rsidRDefault="008C2ABB" w:rsidP="00676212">
            <w:pPr>
              <w:pStyle w:val="ListParagraph"/>
              <w:numPr>
                <w:ilvl w:val="0"/>
                <w:numId w:val="63"/>
              </w:numPr>
              <w:spacing w:after="0" w:line="240" w:lineRule="auto"/>
              <w:ind w:left="270" w:hanging="270"/>
              <w:rPr>
                <w:ins w:id="1635" w:author="Marika Konings" w:date="2015-03-16T11:00:00Z"/>
                <w:sz w:val="20"/>
                <w:szCs w:val="20"/>
              </w:rPr>
            </w:pPr>
            <w:ins w:id="1636" w:author="Marika Konings" w:date="2015-03-16T11:08:00Z">
              <w:r>
                <w:rPr>
                  <w:sz w:val="20"/>
                  <w:szCs w:val="20"/>
                </w:rPr>
                <w:t xml:space="preserve">The Initial Contingency and </w:t>
              </w:r>
            </w:ins>
            <w:ins w:id="1637" w:author="Marika Konings" w:date="2015-03-16T11:10:00Z">
              <w:r>
                <w:rPr>
                  <w:sz w:val="20"/>
                  <w:szCs w:val="20"/>
                </w:rPr>
                <w:t>Continuity of Operations Plan (COOP) has already been developed.</w:t>
              </w:r>
            </w:ins>
          </w:p>
          <w:p w14:paraId="71006C32" w14:textId="77777777" w:rsidR="00676212" w:rsidRPr="009B0304" w:rsidRDefault="00676212" w:rsidP="00676212">
            <w:pPr>
              <w:rPr>
                <w:ins w:id="1638" w:author="Marika Konings" w:date="2015-03-16T11:00:00Z"/>
                <w:sz w:val="20"/>
                <w:szCs w:val="20"/>
              </w:rPr>
            </w:pPr>
            <w:ins w:id="1639" w:author="Marika Konings" w:date="2015-03-16T11:00: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676212" w14:paraId="320E18D9" w14:textId="77777777" w:rsidTr="00676212">
        <w:trPr>
          <w:jc w:val="center"/>
          <w:ins w:id="1640" w:author="Marika Konings" w:date="2015-03-16T11:00:00Z"/>
        </w:trPr>
        <w:tc>
          <w:tcPr>
            <w:tcW w:w="3698" w:type="dxa"/>
            <w:shd w:val="clear" w:color="auto" w:fill="B3B3B3"/>
          </w:tcPr>
          <w:p w14:paraId="15BF6306" w14:textId="6DFE8714" w:rsidR="00676212" w:rsidRPr="00023E5A" w:rsidRDefault="00676212" w:rsidP="00C92891">
            <w:pPr>
              <w:widowControl w:val="0"/>
              <w:autoSpaceDE w:val="0"/>
              <w:autoSpaceDN w:val="0"/>
              <w:adjustRightInd w:val="0"/>
              <w:rPr>
                <w:ins w:id="1641" w:author="Marika Konings" w:date="2015-03-16T11:00:00Z"/>
                <w:b/>
                <w:sz w:val="20"/>
                <w:szCs w:val="20"/>
              </w:rPr>
            </w:pPr>
            <w:ins w:id="1642" w:author="Marika Konings" w:date="2015-03-16T11:00:00Z">
              <w:r w:rsidRPr="00023E5A">
                <w:rPr>
                  <w:b/>
                  <w:sz w:val="20"/>
                  <w:szCs w:val="20"/>
                </w:rPr>
                <w:t>Current Language section C.</w:t>
              </w:r>
              <w:r>
                <w:rPr>
                  <w:b/>
                  <w:sz w:val="20"/>
                  <w:szCs w:val="20"/>
                </w:rPr>
                <w:t>7.</w:t>
              </w:r>
            </w:ins>
            <w:ins w:id="1643" w:author="Marika Konings" w:date="2015-03-16T11:10:00Z">
              <w:r w:rsidR="00C92891">
                <w:rPr>
                  <w:b/>
                  <w:sz w:val="20"/>
                  <w:szCs w:val="20"/>
                </w:rPr>
                <w:t>2</w:t>
              </w:r>
            </w:ins>
            <w:ins w:id="1644" w:author="Marika Konings" w:date="2015-03-16T11:00:00Z">
              <w:r w:rsidRPr="00023E5A">
                <w:rPr>
                  <w:b/>
                  <w:sz w:val="20"/>
                  <w:szCs w:val="20"/>
                </w:rPr>
                <w:t xml:space="preserve"> of the IANA Functions Contract</w:t>
              </w:r>
            </w:ins>
          </w:p>
        </w:tc>
        <w:tc>
          <w:tcPr>
            <w:tcW w:w="3698" w:type="dxa"/>
            <w:shd w:val="clear" w:color="auto" w:fill="B3B3B3"/>
          </w:tcPr>
          <w:p w14:paraId="6A469D51" w14:textId="77777777" w:rsidR="00676212" w:rsidRPr="00023E5A" w:rsidRDefault="00676212" w:rsidP="00676212">
            <w:pPr>
              <w:widowControl w:val="0"/>
              <w:autoSpaceDE w:val="0"/>
              <w:autoSpaceDN w:val="0"/>
              <w:adjustRightInd w:val="0"/>
              <w:rPr>
                <w:ins w:id="1645" w:author="Marika Konings" w:date="2015-03-16T11:00:00Z"/>
                <w:b/>
                <w:sz w:val="20"/>
                <w:szCs w:val="20"/>
              </w:rPr>
            </w:pPr>
            <w:ins w:id="1646" w:author="Marika Konings" w:date="2015-03-16T11:00:00Z">
              <w:r w:rsidRPr="00023E5A">
                <w:rPr>
                  <w:b/>
                  <w:sz w:val="20"/>
                  <w:szCs w:val="20"/>
                </w:rPr>
                <w:t>Proposed Language</w:t>
              </w:r>
            </w:ins>
          </w:p>
        </w:tc>
      </w:tr>
      <w:tr w:rsidR="00676212" w14:paraId="51522D37" w14:textId="77777777" w:rsidTr="00676212">
        <w:trPr>
          <w:trHeight w:val="254"/>
          <w:jc w:val="center"/>
          <w:ins w:id="1647" w:author="Marika Konings" w:date="2015-03-16T11:00:00Z"/>
        </w:trPr>
        <w:tc>
          <w:tcPr>
            <w:tcW w:w="3698" w:type="dxa"/>
          </w:tcPr>
          <w:p w14:paraId="61DC104D" w14:textId="24289C95" w:rsidR="00676212" w:rsidRPr="0076522F" w:rsidRDefault="00C92891" w:rsidP="00676212">
            <w:pPr>
              <w:rPr>
                <w:ins w:id="1648" w:author="Marika Konings" w:date="2015-03-16T11:00:00Z"/>
                <w:sz w:val="20"/>
                <w:szCs w:val="20"/>
              </w:rPr>
            </w:pPr>
            <w:bookmarkStart w:id="1649" w:name="OLE_LINK5"/>
            <w:bookmarkStart w:id="1650" w:name="OLE_LINK6"/>
            <w:ins w:id="1651" w:author="Marika Konings" w:date="2015-03-16T11:10:00Z">
              <w:r w:rsidRPr="005C7E3E">
                <w:rPr>
                  <w:sz w:val="20"/>
                  <w:szCs w:val="20"/>
                </w:rPr>
                <w:t>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annual update.</w:t>
              </w:r>
            </w:ins>
            <w:bookmarkEnd w:id="1649"/>
            <w:bookmarkEnd w:id="1650"/>
          </w:p>
        </w:tc>
        <w:tc>
          <w:tcPr>
            <w:tcW w:w="3698" w:type="dxa"/>
          </w:tcPr>
          <w:p w14:paraId="526A4126" w14:textId="53D8A2AF" w:rsidR="00676212" w:rsidRPr="00485632" w:rsidRDefault="00C92891" w:rsidP="00676212">
            <w:pPr>
              <w:rPr>
                <w:ins w:id="1652" w:author="Marika Konings" w:date="2015-03-16T11:00:00Z"/>
                <w:sz w:val="20"/>
                <w:szCs w:val="20"/>
              </w:rPr>
            </w:pPr>
            <w:ins w:id="1653" w:author="Marika Konings" w:date="2015-03-16T11:10:00Z">
              <w:r w:rsidRPr="005C7E3E">
                <w:rPr>
                  <w:sz w:val="20"/>
                  <w:szCs w:val="20"/>
                </w:rPr>
                <w:t xml:space="preserve">Contingency and Continuity of Operations Plan (The CCOP) – </w:t>
              </w:r>
              <w:r w:rsidRPr="004D31E3">
                <w:rPr>
                  <w:strike/>
                  <w:sz w:val="20"/>
                  <w:szCs w:val="20"/>
                </w:rPr>
                <w:t>The Contractor</w:t>
              </w:r>
              <w:r w:rsidRPr="005C7E3E">
                <w:rPr>
                  <w:sz w:val="20"/>
                  <w:szCs w:val="20"/>
                </w:rPr>
                <w:t xml:space="preserve"> </w:t>
              </w:r>
            </w:ins>
            <w:ins w:id="1654" w:author="Marika Konings" w:date="2015-03-16T11:11:00Z">
              <w:r>
                <w:rPr>
                  <w:b/>
                  <w:sz w:val="20"/>
                  <w:szCs w:val="20"/>
                </w:rPr>
                <w:t xml:space="preserve">IANA </w:t>
              </w:r>
            </w:ins>
            <w:ins w:id="1655" w:author="Marika Konings" w:date="2015-03-16T11:10:00Z">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ins>
            <w:ins w:id="1656" w:author="Marika Konings" w:date="2015-03-16T11:11:00Z">
              <w:r>
                <w:rPr>
                  <w:sz w:val="20"/>
                  <w:szCs w:val="20"/>
                </w:rPr>
                <w:t xml:space="preserve"> </w:t>
              </w:r>
              <w:r>
                <w:rPr>
                  <w:b/>
                  <w:sz w:val="20"/>
                  <w:szCs w:val="20"/>
                </w:rPr>
                <w:t>the CSC</w:t>
              </w:r>
            </w:ins>
            <w:ins w:id="1657" w:author="Marika Konings" w:date="2015-03-16T11:10:00Z">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ins>
            <w:ins w:id="1658" w:author="Marika Konings" w:date="2015-03-16T11:12:00Z">
              <w:r>
                <w:rPr>
                  <w:b/>
                  <w:sz w:val="20"/>
                  <w:szCs w:val="20"/>
                </w:rPr>
                <w:t xml:space="preserve">IANA </w:t>
              </w:r>
            </w:ins>
            <w:ins w:id="1659" w:author="Marika Konings" w:date="2015-03-16T11:10:00Z">
              <w:r w:rsidRPr="005C7E3E">
                <w:rPr>
                  <w:sz w:val="20"/>
                  <w:szCs w:val="20"/>
                </w:rPr>
                <w:t xml:space="preserve">shall submit the CCOP to the </w:t>
              </w:r>
              <w:r w:rsidRPr="004D31E3">
                <w:rPr>
                  <w:strike/>
                  <w:sz w:val="20"/>
                  <w:szCs w:val="20"/>
                </w:rPr>
                <w:t>COR</w:t>
              </w:r>
              <w:r w:rsidRPr="005C7E3E">
                <w:rPr>
                  <w:sz w:val="20"/>
                  <w:szCs w:val="20"/>
                </w:rPr>
                <w:t xml:space="preserve"> </w:t>
              </w:r>
            </w:ins>
            <w:ins w:id="1660" w:author="Marika Konings" w:date="2015-03-16T11:12:00Z">
              <w:r>
                <w:rPr>
                  <w:b/>
                  <w:sz w:val="20"/>
                  <w:szCs w:val="20"/>
                </w:rPr>
                <w:t xml:space="preserve">CSC </w:t>
              </w:r>
            </w:ins>
            <w:ins w:id="1661" w:author="Marika Konings" w:date="2015-03-16T11:10:00Z">
              <w:r w:rsidRPr="005C7E3E">
                <w:rPr>
                  <w:sz w:val="20"/>
                  <w:szCs w:val="20"/>
                </w:rPr>
                <w:t>after each annual update.</w:t>
              </w:r>
            </w:ins>
          </w:p>
        </w:tc>
      </w:tr>
      <w:bookmarkEnd w:id="1611"/>
      <w:bookmarkEnd w:id="1612"/>
    </w:tbl>
    <w:p w14:paraId="76D6AAB7" w14:textId="77777777" w:rsidR="00676212" w:rsidRDefault="00676212" w:rsidP="00CA5EE7">
      <w:pPr>
        <w:widowControl w:val="0"/>
        <w:overflowPunct w:val="0"/>
        <w:autoSpaceDE w:val="0"/>
        <w:autoSpaceDN w:val="0"/>
        <w:adjustRightInd w:val="0"/>
        <w:spacing w:after="0" w:line="277" w:lineRule="auto"/>
        <w:ind w:right="20"/>
        <w:rPr>
          <w:ins w:id="1662" w:author="Marika Konings" w:date="2015-03-16T11:12:00Z"/>
          <w:rFonts w:cs="Times New Roman"/>
          <w:sz w:val="20"/>
          <w:szCs w:val="20"/>
        </w:rPr>
      </w:pPr>
    </w:p>
    <w:p w14:paraId="24F7BA35" w14:textId="77777777" w:rsidR="00C92891" w:rsidRDefault="00C92891" w:rsidP="00C92891">
      <w:pPr>
        <w:widowControl w:val="0"/>
        <w:overflowPunct w:val="0"/>
        <w:autoSpaceDE w:val="0"/>
        <w:autoSpaceDN w:val="0"/>
        <w:adjustRightInd w:val="0"/>
        <w:spacing w:after="0" w:line="277" w:lineRule="auto"/>
        <w:ind w:right="20"/>
        <w:rPr>
          <w:ins w:id="1663" w:author="Marika Konings" w:date="2015-03-16T11:12:00Z"/>
          <w:sz w:val="20"/>
          <w:szCs w:val="20"/>
        </w:rPr>
      </w:pPr>
      <w:ins w:id="1664" w:author="Marika Konings" w:date="2015-03-16T11:12:00Z">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ins>
    </w:p>
    <w:p w14:paraId="61B62D61" w14:textId="77777777" w:rsidR="00C92891" w:rsidRDefault="00C92891" w:rsidP="00CA5EE7">
      <w:pPr>
        <w:widowControl w:val="0"/>
        <w:overflowPunct w:val="0"/>
        <w:autoSpaceDE w:val="0"/>
        <w:autoSpaceDN w:val="0"/>
        <w:adjustRightInd w:val="0"/>
        <w:spacing w:after="0" w:line="277" w:lineRule="auto"/>
        <w:ind w:right="20"/>
        <w:rPr>
          <w:ins w:id="1665" w:author="Marika Konings" w:date="2015-03-16T11:13:00Z"/>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03AA7" w14:paraId="46F8B5EB" w14:textId="77777777" w:rsidTr="00103AA7">
        <w:trPr>
          <w:jc w:val="center"/>
          <w:ins w:id="1666" w:author="Marika Konings" w:date="2015-03-16T11:13:00Z"/>
        </w:trPr>
        <w:tc>
          <w:tcPr>
            <w:tcW w:w="7396" w:type="dxa"/>
            <w:gridSpan w:val="2"/>
            <w:shd w:val="clear" w:color="auto" w:fill="B3B3B3"/>
          </w:tcPr>
          <w:p w14:paraId="5F908986" w14:textId="0966F685" w:rsidR="00103AA7" w:rsidRPr="006935A7" w:rsidRDefault="00103AA7" w:rsidP="00BB1E1D">
            <w:pPr>
              <w:widowControl w:val="0"/>
              <w:autoSpaceDE w:val="0"/>
              <w:autoSpaceDN w:val="0"/>
              <w:adjustRightInd w:val="0"/>
              <w:rPr>
                <w:ins w:id="1667" w:author="Marika Konings" w:date="2015-03-16T11:13:00Z"/>
                <w:rFonts w:cs="Times New Roman"/>
                <w:sz w:val="20"/>
                <w:szCs w:val="20"/>
              </w:rPr>
            </w:pPr>
            <w:ins w:id="1668" w:author="Marika Konings" w:date="2015-03-16T11:13:00Z">
              <w:r>
                <w:rPr>
                  <w:b/>
                  <w:sz w:val="20"/>
                  <w:szCs w:val="20"/>
                </w:rPr>
                <w:t xml:space="preserve">III.A.1.4.3.15 </w:t>
              </w:r>
            </w:ins>
            <w:ins w:id="1669" w:author="Marika Konings" w:date="2015-03-16T11:15:00Z">
              <w:r w:rsidR="00BB1E1D">
                <w:rPr>
                  <w:b/>
                  <w:sz w:val="20"/>
                  <w:szCs w:val="20"/>
                </w:rPr>
                <w:t xml:space="preserve">Transition to a </w:t>
              </w:r>
            </w:ins>
            <w:ins w:id="1670" w:author="Marika Konings" w:date="2015-03-16T11:13:00Z">
              <w:r w:rsidR="00BB1E1D">
                <w:rPr>
                  <w:b/>
                  <w:sz w:val="20"/>
                  <w:szCs w:val="20"/>
                </w:rPr>
                <w:t>Successor Contractor</w:t>
              </w:r>
            </w:ins>
          </w:p>
        </w:tc>
      </w:tr>
      <w:tr w:rsidR="00103AA7" w14:paraId="7DAAEDCC" w14:textId="77777777" w:rsidTr="00103AA7">
        <w:trPr>
          <w:jc w:val="center"/>
          <w:ins w:id="1671" w:author="Marika Konings" w:date="2015-03-16T11:13:00Z"/>
        </w:trPr>
        <w:tc>
          <w:tcPr>
            <w:tcW w:w="7396" w:type="dxa"/>
            <w:gridSpan w:val="2"/>
            <w:tcBorders>
              <w:bottom w:val="single" w:sz="4" w:space="0" w:color="auto"/>
            </w:tcBorders>
          </w:tcPr>
          <w:p w14:paraId="4E67C2D9" w14:textId="77777777" w:rsidR="00103AA7" w:rsidRPr="00691751" w:rsidRDefault="00103AA7" w:rsidP="00103AA7">
            <w:pPr>
              <w:widowControl w:val="0"/>
              <w:autoSpaceDE w:val="0"/>
              <w:autoSpaceDN w:val="0"/>
              <w:adjustRightInd w:val="0"/>
              <w:rPr>
                <w:ins w:id="1672" w:author="Marika Konings" w:date="2015-03-16T11:13:00Z"/>
                <w:rFonts w:cs="Times New Roman"/>
                <w:sz w:val="20"/>
                <w:szCs w:val="20"/>
              </w:rPr>
            </w:pPr>
            <w:ins w:id="1673" w:author="Marika Konings" w:date="2015-03-16T11:13:00Z">
              <w:r>
                <w:rPr>
                  <w:b/>
                  <w:sz w:val="20"/>
                  <w:szCs w:val="20"/>
                </w:rPr>
                <w:t>Background / Current State</w:t>
              </w:r>
            </w:ins>
          </w:p>
        </w:tc>
      </w:tr>
      <w:tr w:rsidR="00103AA7" w14:paraId="20D44D17" w14:textId="77777777" w:rsidTr="00103AA7">
        <w:trPr>
          <w:jc w:val="center"/>
          <w:ins w:id="1674" w:author="Marika Konings" w:date="2015-03-16T11:13:00Z"/>
        </w:trPr>
        <w:tc>
          <w:tcPr>
            <w:tcW w:w="7396" w:type="dxa"/>
            <w:gridSpan w:val="2"/>
            <w:tcBorders>
              <w:bottom w:val="single" w:sz="4" w:space="0" w:color="auto"/>
            </w:tcBorders>
          </w:tcPr>
          <w:p w14:paraId="2171ABB0" w14:textId="19F84725" w:rsidR="00103AA7" w:rsidRPr="00F84665" w:rsidRDefault="00103AA7" w:rsidP="00BB1E1D">
            <w:pPr>
              <w:widowControl w:val="0"/>
              <w:autoSpaceDE w:val="0"/>
              <w:autoSpaceDN w:val="0"/>
              <w:adjustRightInd w:val="0"/>
              <w:rPr>
                <w:ins w:id="1675" w:author="Marika Konings" w:date="2015-03-16T11:13:00Z"/>
                <w:rFonts w:ascii="Times New Roman" w:hAnsi="Times New Roman" w:cs="Times New Roman"/>
              </w:rPr>
            </w:pPr>
            <w:ins w:id="1676" w:author="Marika Konings" w:date="2015-03-16T11:13:00Z">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 xml:space="preserve">the </w:t>
              </w:r>
              <w:r w:rsidR="00BB1E1D">
                <w:rPr>
                  <w:rFonts w:cs="Times New Roman"/>
                  <w:sz w:val="20"/>
                  <w:szCs w:val="20"/>
                </w:rPr>
                <w:t xml:space="preserve">transition to a successor contractor </w:t>
              </w:r>
              <w:r>
                <w:rPr>
                  <w:rFonts w:cs="Times New Roman"/>
                  <w:sz w:val="20"/>
                  <w:szCs w:val="20"/>
                </w:rPr>
                <w:t>requirements.</w:t>
              </w:r>
            </w:ins>
          </w:p>
        </w:tc>
      </w:tr>
      <w:tr w:rsidR="00103AA7" w14:paraId="4EA9A52D" w14:textId="77777777" w:rsidTr="00103AA7">
        <w:trPr>
          <w:jc w:val="center"/>
          <w:ins w:id="1677" w:author="Marika Konings" w:date="2015-03-16T11:13:00Z"/>
        </w:trPr>
        <w:tc>
          <w:tcPr>
            <w:tcW w:w="7396" w:type="dxa"/>
            <w:gridSpan w:val="2"/>
            <w:shd w:val="clear" w:color="auto" w:fill="B3B3B3"/>
          </w:tcPr>
          <w:p w14:paraId="0B9E3025" w14:textId="77777777" w:rsidR="00103AA7" w:rsidRPr="00B11CC8" w:rsidRDefault="00103AA7" w:rsidP="00103AA7">
            <w:pPr>
              <w:widowControl w:val="0"/>
              <w:autoSpaceDE w:val="0"/>
              <w:autoSpaceDN w:val="0"/>
              <w:adjustRightInd w:val="0"/>
              <w:rPr>
                <w:ins w:id="1678" w:author="Marika Konings" w:date="2015-03-16T11:13:00Z"/>
                <w:b/>
                <w:sz w:val="20"/>
                <w:szCs w:val="20"/>
              </w:rPr>
            </w:pPr>
            <w:ins w:id="1679" w:author="Marika Konings" w:date="2015-03-16T11:13:00Z">
              <w:r>
                <w:rPr>
                  <w:b/>
                  <w:sz w:val="20"/>
                  <w:szCs w:val="20"/>
                </w:rPr>
                <w:t>Issues Identified &amp; Rationale for Changes, if any</w:t>
              </w:r>
            </w:ins>
          </w:p>
        </w:tc>
      </w:tr>
      <w:tr w:rsidR="00103AA7" w14:paraId="38A12CC5" w14:textId="77777777" w:rsidTr="00103AA7">
        <w:trPr>
          <w:jc w:val="center"/>
          <w:ins w:id="1680" w:author="Marika Konings" w:date="2015-03-16T11:13:00Z"/>
        </w:trPr>
        <w:tc>
          <w:tcPr>
            <w:tcW w:w="7396" w:type="dxa"/>
            <w:gridSpan w:val="2"/>
            <w:tcBorders>
              <w:bottom w:val="single" w:sz="4" w:space="0" w:color="auto"/>
            </w:tcBorders>
          </w:tcPr>
          <w:p w14:paraId="5D328FDB" w14:textId="77777777" w:rsidR="00103AA7" w:rsidRDefault="00103AA7" w:rsidP="004D31E3">
            <w:pPr>
              <w:pStyle w:val="ListParagraph"/>
              <w:numPr>
                <w:ilvl w:val="0"/>
                <w:numId w:val="63"/>
              </w:numPr>
              <w:spacing w:after="0" w:line="240" w:lineRule="auto"/>
              <w:ind w:left="270" w:hanging="270"/>
              <w:rPr>
                <w:ins w:id="1681" w:author="Marika Konings" w:date="2015-03-16T11:13:00Z"/>
                <w:sz w:val="20"/>
                <w:szCs w:val="20"/>
              </w:rPr>
            </w:pPr>
            <w:ins w:id="1682" w:author="Marika Konings" w:date="2015-03-16T11:13:00Z">
              <w:r w:rsidRPr="0041507F">
                <w:rPr>
                  <w:sz w:val="20"/>
                  <w:szCs w:val="20"/>
                </w:rPr>
                <w:t>The Contractor could refer to ICANN or IANA. The CWG is only responsible for transitioning the IANA responsibilities.</w:t>
              </w:r>
            </w:ins>
          </w:p>
          <w:p w14:paraId="0EF74F52" w14:textId="56B4CD25" w:rsidR="00BB1E1D" w:rsidRPr="005C7E3E" w:rsidRDefault="00BB1E1D" w:rsidP="004D31E3">
            <w:pPr>
              <w:pStyle w:val="ListParagraph"/>
              <w:numPr>
                <w:ilvl w:val="0"/>
                <w:numId w:val="63"/>
              </w:numPr>
              <w:spacing w:after="0" w:line="240" w:lineRule="auto"/>
              <w:ind w:left="270" w:hanging="270"/>
              <w:rPr>
                <w:ins w:id="1683" w:author="Marika Konings" w:date="2015-03-16T11:14:00Z"/>
                <w:sz w:val="20"/>
                <w:szCs w:val="20"/>
              </w:rPr>
            </w:pPr>
            <w:ins w:id="1684" w:author="Marika Konings" w:date="2015-03-16T11:14:00Z">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ins>
          </w:p>
          <w:p w14:paraId="40AAB2BD" w14:textId="0D551E60" w:rsidR="00BB1E1D" w:rsidRPr="005C7E3E" w:rsidRDefault="00BB1E1D" w:rsidP="004D31E3">
            <w:pPr>
              <w:pStyle w:val="ListParagraph"/>
              <w:numPr>
                <w:ilvl w:val="0"/>
                <w:numId w:val="63"/>
              </w:numPr>
              <w:spacing w:after="0" w:line="240" w:lineRule="auto"/>
              <w:ind w:left="270" w:hanging="270"/>
              <w:rPr>
                <w:ins w:id="1685" w:author="Marika Konings" w:date="2015-03-16T11:14:00Z"/>
                <w:sz w:val="20"/>
                <w:szCs w:val="20"/>
              </w:rPr>
            </w:pPr>
            <w:ins w:id="1686" w:author="Marika Konings" w:date="2015-03-16T11:14:00Z">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ins>
          </w:p>
          <w:p w14:paraId="17B93E8C" w14:textId="77777777" w:rsidR="00103AA7" w:rsidRPr="009B0304" w:rsidRDefault="00103AA7" w:rsidP="00103AA7">
            <w:pPr>
              <w:rPr>
                <w:ins w:id="1687" w:author="Marika Konings" w:date="2015-03-16T11:13:00Z"/>
                <w:sz w:val="20"/>
                <w:szCs w:val="20"/>
              </w:rPr>
            </w:pPr>
            <w:ins w:id="1688" w:author="Marika Konings" w:date="2015-03-16T11:13:00Z">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ins>
          </w:p>
        </w:tc>
      </w:tr>
      <w:tr w:rsidR="00103AA7" w14:paraId="3FFCCCCD" w14:textId="77777777" w:rsidTr="00103AA7">
        <w:trPr>
          <w:jc w:val="center"/>
          <w:ins w:id="1689" w:author="Marika Konings" w:date="2015-03-16T11:13:00Z"/>
        </w:trPr>
        <w:tc>
          <w:tcPr>
            <w:tcW w:w="3698" w:type="dxa"/>
            <w:shd w:val="clear" w:color="auto" w:fill="B3B3B3"/>
          </w:tcPr>
          <w:p w14:paraId="1A3F45FB" w14:textId="2D23D85B" w:rsidR="00103AA7" w:rsidRPr="00023E5A" w:rsidRDefault="00103AA7" w:rsidP="00BB1E1D">
            <w:pPr>
              <w:widowControl w:val="0"/>
              <w:autoSpaceDE w:val="0"/>
              <w:autoSpaceDN w:val="0"/>
              <w:adjustRightInd w:val="0"/>
              <w:rPr>
                <w:ins w:id="1690" w:author="Marika Konings" w:date="2015-03-16T11:13:00Z"/>
                <w:b/>
                <w:sz w:val="20"/>
                <w:szCs w:val="20"/>
              </w:rPr>
            </w:pPr>
            <w:ins w:id="1691" w:author="Marika Konings" w:date="2015-03-16T11:13:00Z">
              <w:r w:rsidRPr="00023E5A">
                <w:rPr>
                  <w:b/>
                  <w:sz w:val="20"/>
                  <w:szCs w:val="20"/>
                </w:rPr>
                <w:t>Current Language section C.</w:t>
              </w:r>
              <w:r>
                <w:rPr>
                  <w:b/>
                  <w:sz w:val="20"/>
                  <w:szCs w:val="20"/>
                </w:rPr>
                <w:t>7.</w:t>
              </w:r>
            </w:ins>
            <w:ins w:id="1692" w:author="Marika Konings" w:date="2015-03-16T11:14:00Z">
              <w:r w:rsidR="00BB1E1D">
                <w:rPr>
                  <w:b/>
                  <w:sz w:val="20"/>
                  <w:szCs w:val="20"/>
                </w:rPr>
                <w:t>3</w:t>
              </w:r>
            </w:ins>
            <w:ins w:id="1693" w:author="Marika Konings" w:date="2015-03-16T11:13:00Z">
              <w:r w:rsidRPr="00023E5A">
                <w:rPr>
                  <w:b/>
                  <w:sz w:val="20"/>
                  <w:szCs w:val="20"/>
                </w:rPr>
                <w:t xml:space="preserve"> of the IANA Functions Contract</w:t>
              </w:r>
            </w:ins>
          </w:p>
        </w:tc>
        <w:tc>
          <w:tcPr>
            <w:tcW w:w="3698" w:type="dxa"/>
            <w:shd w:val="clear" w:color="auto" w:fill="B3B3B3"/>
          </w:tcPr>
          <w:p w14:paraId="086C5B72" w14:textId="77777777" w:rsidR="00103AA7" w:rsidRPr="00023E5A" w:rsidRDefault="00103AA7" w:rsidP="00103AA7">
            <w:pPr>
              <w:widowControl w:val="0"/>
              <w:autoSpaceDE w:val="0"/>
              <w:autoSpaceDN w:val="0"/>
              <w:adjustRightInd w:val="0"/>
              <w:rPr>
                <w:ins w:id="1694" w:author="Marika Konings" w:date="2015-03-16T11:13:00Z"/>
                <w:b/>
                <w:sz w:val="20"/>
                <w:szCs w:val="20"/>
              </w:rPr>
            </w:pPr>
            <w:ins w:id="1695" w:author="Marika Konings" w:date="2015-03-16T11:13:00Z">
              <w:r w:rsidRPr="00023E5A">
                <w:rPr>
                  <w:b/>
                  <w:sz w:val="20"/>
                  <w:szCs w:val="20"/>
                </w:rPr>
                <w:t>Proposed Language</w:t>
              </w:r>
            </w:ins>
          </w:p>
        </w:tc>
      </w:tr>
      <w:tr w:rsidR="00103AA7" w14:paraId="5795350B" w14:textId="77777777" w:rsidTr="00103AA7">
        <w:trPr>
          <w:trHeight w:val="254"/>
          <w:jc w:val="center"/>
          <w:ins w:id="1696" w:author="Marika Konings" w:date="2015-03-16T11:13:00Z"/>
        </w:trPr>
        <w:tc>
          <w:tcPr>
            <w:tcW w:w="3698" w:type="dxa"/>
          </w:tcPr>
          <w:p w14:paraId="27ABACD2" w14:textId="77777777" w:rsidR="00BB1E1D" w:rsidRPr="004D31E3" w:rsidRDefault="00BB1E1D" w:rsidP="004D31E3">
            <w:pPr>
              <w:rPr>
                <w:ins w:id="1697" w:author="Marika Konings" w:date="2015-03-16T11:15:00Z"/>
                <w:sz w:val="20"/>
                <w:szCs w:val="20"/>
              </w:rPr>
            </w:pPr>
            <w:bookmarkStart w:id="1698" w:name="OLE_LINK15"/>
            <w:bookmarkStart w:id="1699" w:name="OLE_LINK16"/>
            <w:ins w:id="1700" w:author="Marika Konings" w:date="2015-03-16T11:15:00Z">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ins>
          </w:p>
          <w:bookmarkEnd w:id="1698"/>
          <w:bookmarkEnd w:id="1699"/>
          <w:p w14:paraId="6049AAA3" w14:textId="7FBD9936" w:rsidR="00103AA7" w:rsidRPr="0076522F" w:rsidRDefault="00103AA7" w:rsidP="00103AA7">
            <w:pPr>
              <w:rPr>
                <w:ins w:id="1701" w:author="Marika Konings" w:date="2015-03-16T11:13:00Z"/>
                <w:sz w:val="20"/>
                <w:szCs w:val="20"/>
              </w:rPr>
            </w:pPr>
          </w:p>
        </w:tc>
        <w:tc>
          <w:tcPr>
            <w:tcW w:w="3698" w:type="dxa"/>
          </w:tcPr>
          <w:p w14:paraId="05242B13" w14:textId="47B79661" w:rsidR="00103AA7" w:rsidRPr="00485632" w:rsidRDefault="00BB1E1D" w:rsidP="00103AA7">
            <w:pPr>
              <w:rPr>
                <w:ins w:id="1702" w:author="Marika Konings" w:date="2015-03-16T11:13:00Z"/>
                <w:sz w:val="20"/>
                <w:szCs w:val="20"/>
              </w:rPr>
            </w:pPr>
            <w:ins w:id="1703" w:author="Marika Konings" w:date="2015-03-16T11:15:00Z">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ins>
            <w:ins w:id="1704" w:author="Marika Konings" w:date="2015-03-16T11:16:00Z">
              <w:r>
                <w:rPr>
                  <w:b/>
                  <w:sz w:val="20"/>
                  <w:szCs w:val="20"/>
                </w:rPr>
                <w:t xml:space="preserve">ICANN-IANA </w:t>
              </w:r>
            </w:ins>
            <w:ins w:id="1705" w:author="Marika Konings" w:date="2015-03-16T11:15:00Z">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ins>
            <w:ins w:id="1706" w:author="Marika Konings" w:date="2015-03-16T11:16:00Z">
              <w:r>
                <w:rPr>
                  <w:sz w:val="20"/>
                  <w:szCs w:val="20"/>
                </w:rPr>
                <w:t xml:space="preserve"> </w:t>
              </w:r>
              <w:r>
                <w:rPr>
                  <w:b/>
                  <w:sz w:val="20"/>
                  <w:szCs w:val="20"/>
                </w:rPr>
                <w:t>and submitted to the [CSC?]</w:t>
              </w:r>
            </w:ins>
            <w:ins w:id="1707" w:author="Marika Konings" w:date="2015-03-16T11:15:00Z">
              <w:r w:rsidRPr="0041507F">
                <w:rPr>
                  <w:sz w:val="20"/>
                  <w:szCs w:val="20"/>
                </w:rPr>
                <w:t>.</w:t>
              </w:r>
            </w:ins>
          </w:p>
        </w:tc>
      </w:tr>
    </w:tbl>
    <w:p w14:paraId="7E46073C" w14:textId="77777777" w:rsidR="00103AA7" w:rsidRDefault="00103AA7" w:rsidP="00CA5EE7">
      <w:pPr>
        <w:widowControl w:val="0"/>
        <w:overflowPunct w:val="0"/>
        <w:autoSpaceDE w:val="0"/>
        <w:autoSpaceDN w:val="0"/>
        <w:adjustRightInd w:val="0"/>
        <w:spacing w:after="0" w:line="277" w:lineRule="auto"/>
        <w:ind w:right="20"/>
        <w:rPr>
          <w:ins w:id="1708" w:author="Marika Konings" w:date="2015-03-16T11:16:00Z"/>
          <w:rFonts w:cs="Times New Roman"/>
          <w:sz w:val="20"/>
          <w:szCs w:val="20"/>
        </w:rPr>
      </w:pPr>
    </w:p>
    <w:p w14:paraId="1D071BCF" w14:textId="33D18FEA" w:rsidR="00170E39" w:rsidRPr="004D31E3" w:rsidRDefault="00170E39" w:rsidP="004D31E3">
      <w:pPr>
        <w:rPr>
          <w:ins w:id="1709" w:author="Marika Konings" w:date="2015-03-16T11:16:00Z"/>
          <w:b/>
          <w:sz w:val="20"/>
          <w:szCs w:val="20"/>
        </w:rPr>
      </w:pPr>
      <w:ins w:id="1710" w:author="Marika Konings" w:date="2015-03-16T11:17:00Z">
        <w:r>
          <w:rPr>
            <w:b/>
            <w:sz w:val="20"/>
            <w:szCs w:val="20"/>
          </w:rPr>
          <w:t>[</w:t>
        </w:r>
      </w:ins>
      <w:ins w:id="1711" w:author="Marika Konings" w:date="2015-03-16T11:16:00Z">
        <w:r w:rsidRPr="004D31E3">
          <w:rPr>
            <w:b/>
            <w:sz w:val="20"/>
            <w:szCs w:val="20"/>
          </w:rPr>
          <w:t xml:space="preserve">Note: </w:t>
        </w:r>
        <w:r w:rsidRPr="004D31E3">
          <w:rPr>
            <w:sz w:val="20"/>
            <w:szCs w:val="20"/>
          </w:rPr>
          <w:t>Actual replacement for the Government in this text will depend on the results of Design Team L.</w:t>
        </w:r>
      </w:ins>
      <w:ins w:id="1712" w:author="Marika Konings" w:date="2015-03-16T11:17:00Z">
        <w:r>
          <w:rPr>
            <w:sz w:val="20"/>
            <w:szCs w:val="20"/>
          </w:rPr>
          <w:t>]</w:t>
        </w:r>
      </w:ins>
    </w:p>
    <w:p w14:paraId="5372A8E0" w14:textId="153E9353" w:rsidR="00F93E32" w:rsidRPr="006019BC" w:rsidRDefault="001E3FBE" w:rsidP="006019BC">
      <w:pPr>
        <w:pStyle w:val="ListParagraph"/>
        <w:widowControl w:val="0"/>
        <w:overflowPunct w:val="0"/>
        <w:autoSpaceDE w:val="0"/>
        <w:autoSpaceDN w:val="0"/>
        <w:adjustRightInd w:val="0"/>
        <w:spacing w:after="0" w:line="277" w:lineRule="auto"/>
        <w:ind w:left="1440" w:right="20"/>
        <w:rPr>
          <w:rFonts w:cs="Times New Roman"/>
          <w:sz w:val="20"/>
          <w:szCs w:val="20"/>
        </w:rPr>
      </w:pPr>
      <w:r w:rsidRPr="006019BC">
        <w:rPr>
          <w:rFonts w:cs="Times New Roman"/>
          <w:sz w:val="20"/>
          <w:szCs w:val="20"/>
        </w:rPr>
        <w:t>III.A.1.4.</w:t>
      </w:r>
      <w:r w:rsidR="006019BC" w:rsidRPr="006019BC">
        <w:rPr>
          <w:rFonts w:cs="Times New Roman"/>
          <w:sz w:val="20"/>
          <w:szCs w:val="20"/>
        </w:rPr>
        <w:t xml:space="preserve">4 </w:t>
      </w:r>
      <w:proofErr w:type="spellStart"/>
      <w:r w:rsidR="006019BC" w:rsidRPr="006019BC">
        <w:rPr>
          <w:rFonts w:cs="Times New Roman"/>
          <w:sz w:val="20"/>
          <w:szCs w:val="20"/>
        </w:rPr>
        <w:t>Redelegation</w:t>
      </w:r>
      <w:proofErr w:type="spellEnd"/>
      <w:r w:rsidR="006019BC" w:rsidRPr="006019BC">
        <w:rPr>
          <w:rFonts w:cs="Times New Roman"/>
          <w:sz w:val="20"/>
          <w:szCs w:val="20"/>
        </w:rPr>
        <w:t xml:space="preserve"> and Operation of the .INT TLD (NTIA Functions Contract: C.2.9.4)</w:t>
      </w:r>
    </w:p>
    <w:p w14:paraId="3EBBF628" w14:textId="631C4AF0" w:rsidR="006019BC" w:rsidRPr="006019BC" w:rsidRDefault="006019BC" w:rsidP="006019BC">
      <w:pPr>
        <w:pStyle w:val="ListParagraph"/>
        <w:numPr>
          <w:ilvl w:val="2"/>
          <w:numId w:val="67"/>
        </w:numPr>
        <w:rPr>
          <w:rFonts w:cs="Times New Roman"/>
          <w:sz w:val="20"/>
          <w:szCs w:val="20"/>
          <w:highlight w:val="lightGray"/>
        </w:rPr>
      </w:pPr>
      <w:r>
        <w:rPr>
          <w:rFonts w:cs="Times New Roman"/>
          <w:sz w:val="20"/>
          <w:szCs w:val="20"/>
          <w:highlight w:val="lightGray"/>
        </w:rPr>
        <w:t>[</w:t>
      </w:r>
      <w:r w:rsidRPr="006019BC">
        <w:rPr>
          <w:rFonts w:cs="Times New Roman"/>
          <w:sz w:val="20"/>
          <w:szCs w:val="20"/>
          <w:highlight w:val="yellow"/>
        </w:rPr>
        <w:t>Design Team H</w:t>
      </w:r>
      <w:r>
        <w:rPr>
          <w:rFonts w:cs="Times New Roman"/>
          <w:sz w:val="20"/>
          <w:szCs w:val="20"/>
          <w:highlight w:val="lightGray"/>
        </w:rPr>
        <w:t xml:space="preserve">] CWG ISSUE – The contract foresees that the IANA functions operator operates the .INT TLD within the current registration policies for the TLD (act as the registry operator). The contract specifies </w:t>
      </w:r>
      <w:r w:rsidRPr="006019BC">
        <w:rPr>
          <w:rFonts w:cs="Times New Roman"/>
          <w:sz w:val="20"/>
          <w:szCs w:val="20"/>
          <w:highlight w:val="lightGray"/>
        </w:rPr>
        <w:t xml:space="preserve">that ICANN </w:t>
      </w:r>
      <w:r>
        <w:rPr>
          <w:rFonts w:cs="Times New Roman"/>
          <w:sz w:val="20"/>
          <w:szCs w:val="20"/>
          <w:highlight w:val="lightGray"/>
        </w:rPr>
        <w:t xml:space="preserve">is </w:t>
      </w:r>
      <w:r w:rsidRPr="006019BC">
        <w:rPr>
          <w:rFonts w:cs="Times New Roman"/>
          <w:sz w:val="20"/>
          <w:szCs w:val="20"/>
          <w:highlight w:val="lightGray"/>
        </w:rPr>
        <w:t xml:space="preserve">to </w:t>
      </w:r>
      <w:r>
        <w:rPr>
          <w:rFonts w:cs="Times New Roman"/>
          <w:sz w:val="20"/>
          <w:szCs w:val="20"/>
          <w:highlight w:val="lightGray"/>
        </w:rPr>
        <w:t>“</w:t>
      </w:r>
      <w:r w:rsidRPr="006019BC">
        <w:rPr>
          <w:rFonts w:cs="Times New Roman"/>
          <w:sz w:val="20"/>
          <w:szCs w:val="20"/>
          <w:highlight w:val="lightGray"/>
        </w:rPr>
        <w:t>develop and undertake an open process, that will include the current registrants of .INT, to identify a new registry operator and transfer responsibility for the  .INT registry to it.</w:t>
      </w:r>
      <w:r>
        <w:rPr>
          <w:rFonts w:cs="Times New Roman"/>
          <w:sz w:val="20"/>
          <w:szCs w:val="20"/>
          <w:highlight w:val="lightGray"/>
        </w:rPr>
        <w:t xml:space="preserve"> </w:t>
      </w:r>
      <w:r w:rsidRPr="006019BC">
        <w:rPr>
          <w:rFonts w:cs="Times New Roman"/>
          <w:sz w:val="20"/>
          <w:szCs w:val="20"/>
          <w:highlight w:val="lightGray"/>
        </w:rPr>
        <w:t>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w:t>
      </w:r>
      <w:r>
        <w:rPr>
          <w:rFonts w:cs="Times New Roman"/>
          <w:sz w:val="20"/>
          <w:szCs w:val="20"/>
          <w:highlight w:val="lightGray"/>
        </w:rPr>
        <w:t>”</w:t>
      </w:r>
      <w:r w:rsidRPr="006019BC">
        <w:rPr>
          <w:rFonts w:cs="Times New Roman"/>
          <w:sz w:val="20"/>
          <w:szCs w:val="20"/>
          <w:highlight w:val="lightGray"/>
        </w:rPr>
        <w:t>.</w:t>
      </w:r>
      <w:r>
        <w:rPr>
          <w:rFonts w:cs="Times New Roman"/>
          <w:sz w:val="20"/>
          <w:szCs w:val="20"/>
          <w:highlight w:val="lightGray"/>
        </w:rPr>
        <w:t xml:space="preserve"> With NTIA withdrawing from the IANA Functions Contract the section “upon designation of a successor registry by the Government” would no longer be valid post transition. </w:t>
      </w:r>
    </w:p>
    <w:p w14:paraId="436AE606" w14:textId="77777777" w:rsidR="00FC437E" w:rsidRPr="00BD1C1A" w:rsidRDefault="00FC437E">
      <w:pPr>
        <w:widowControl w:val="0"/>
        <w:overflowPunct w:val="0"/>
        <w:autoSpaceDE w:val="0"/>
        <w:autoSpaceDN w:val="0"/>
        <w:adjustRightInd w:val="0"/>
        <w:spacing w:after="0" w:line="277" w:lineRule="auto"/>
        <w:ind w:right="20"/>
        <w:rPr>
          <w:rFonts w:cs="Times New Roman"/>
          <w:sz w:val="20"/>
          <w:szCs w:val="20"/>
        </w:rPr>
      </w:pPr>
    </w:p>
    <w:p w14:paraId="77074207" w14:textId="3F541F0A"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713" w:name="_Toc286506625"/>
      <w:r w:rsidRPr="00C5589C">
        <w:rPr>
          <w:rStyle w:val="Heading3Char"/>
          <w:rFonts w:asciiTheme="minorHAnsi" w:hAnsiTheme="minorHAnsi"/>
          <w:color w:val="000000" w:themeColor="text1"/>
        </w:rPr>
        <w:t>Oversight and Accountability - NTIA acting as Root Zone Management Process Administrator.</w:t>
      </w:r>
      <w:bookmarkEnd w:id="1713"/>
    </w:p>
    <w:p w14:paraId="6C7CFC2E"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1E35172"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58B84912" w14:textId="15920FD5" w:rsidR="00FA0849" w:rsidRDefault="00F93E32"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w:t>
      </w:r>
      <w:r w:rsidRPr="006019BC">
        <w:rPr>
          <w:rFonts w:cs="Times New Roman"/>
          <w:sz w:val="20"/>
          <w:szCs w:val="20"/>
          <w:highlight w:val="yellow"/>
        </w:rPr>
        <w:t>Design Team D/F</w:t>
      </w:r>
      <w:r>
        <w:rPr>
          <w:rFonts w:cs="Times New Roman"/>
          <w:sz w:val="20"/>
          <w:szCs w:val="20"/>
        </w:rPr>
        <w:t xml:space="preserve">] </w:t>
      </w:r>
      <w:r w:rsidR="00FA0849" w:rsidRPr="0098647A">
        <w:rPr>
          <w:rFonts w:cs="Times New Roman"/>
          <w:sz w:val="20"/>
          <w:szCs w:val="20"/>
        </w:rPr>
        <w:t xml:space="preserve">This function was </w:t>
      </w:r>
      <w:r w:rsidR="0098647A">
        <w:rPr>
          <w:rFonts w:cs="Times New Roman"/>
          <w:sz w:val="20"/>
          <w:szCs w:val="20"/>
        </w:rPr>
        <w:t xml:space="preserve">a </w:t>
      </w:r>
      <w:r w:rsidR="00FA0849" w:rsidRPr="0098647A">
        <w:rPr>
          <w:rFonts w:cs="Times New Roman"/>
          <w:sz w:val="20"/>
          <w:szCs w:val="20"/>
        </w:rPr>
        <w:t>useful</w:t>
      </w:r>
      <w:r w:rsidR="0098647A">
        <w:rPr>
          <w:rFonts w:cs="Times New Roman"/>
          <w:sz w:val="20"/>
          <w:szCs w:val="20"/>
        </w:rPr>
        <w:t xml:space="preserve"> </w:t>
      </w:r>
      <w:r w:rsidR="00B15F69">
        <w:rPr>
          <w:rFonts w:cs="Times New Roman"/>
          <w:sz w:val="20"/>
          <w:szCs w:val="20"/>
        </w:rPr>
        <w:t xml:space="preserve">tool </w:t>
      </w:r>
      <w:r w:rsidR="0098647A">
        <w:rPr>
          <w:rFonts w:cs="Times New Roman"/>
          <w:sz w:val="20"/>
          <w:szCs w:val="20"/>
        </w:rPr>
        <w:t>for the NTIA while IANA was developing into its current evolved state</w:t>
      </w:r>
      <w:r w:rsidR="00FA0849" w:rsidRPr="0098647A">
        <w:rPr>
          <w:rFonts w:cs="Times New Roman"/>
          <w:sz w:val="20"/>
          <w:szCs w:val="20"/>
        </w:rPr>
        <w:t xml:space="preserve">. Given </w:t>
      </w:r>
      <w:r w:rsidR="00B15F69">
        <w:rPr>
          <w:rFonts w:cs="Times New Roman"/>
          <w:sz w:val="20"/>
          <w:szCs w:val="20"/>
        </w:rPr>
        <w:t xml:space="preserve">the </w:t>
      </w:r>
      <w:r w:rsidR="0098647A" w:rsidRPr="0098647A">
        <w:rPr>
          <w:rFonts w:cs="Times New Roman"/>
          <w:sz w:val="20"/>
          <w:szCs w:val="20"/>
        </w:rPr>
        <w:t>NTI</w:t>
      </w:r>
      <w:r w:rsidR="0098647A">
        <w:rPr>
          <w:rFonts w:cs="Times New Roman"/>
          <w:sz w:val="20"/>
          <w:szCs w:val="20"/>
        </w:rPr>
        <w:t>A is removing itself from Internet oversight and that IANA has advanced significantly in terms of quality, best practices and customer satisfaction</w:t>
      </w:r>
      <w:r w:rsidR="00FA0849" w:rsidRPr="0098647A">
        <w:rPr>
          <w:rFonts w:cs="Times New Roman"/>
          <w:sz w:val="20"/>
          <w:szCs w:val="20"/>
        </w:rPr>
        <w:t xml:space="preserve"> there is no longer a need to have an authorization function (TBC).</w:t>
      </w:r>
    </w:p>
    <w:p w14:paraId="30D81C65" w14:textId="77777777" w:rsidR="00F01C69" w:rsidRDefault="00F01C69" w:rsidP="00FA0849">
      <w:pPr>
        <w:widowControl w:val="0"/>
        <w:overflowPunct w:val="0"/>
        <w:autoSpaceDE w:val="0"/>
        <w:autoSpaceDN w:val="0"/>
        <w:adjustRightInd w:val="0"/>
        <w:spacing w:after="0" w:line="277" w:lineRule="auto"/>
        <w:ind w:right="20"/>
        <w:rPr>
          <w:rFonts w:cs="Times New Roman"/>
          <w:sz w:val="20"/>
          <w:szCs w:val="20"/>
        </w:rPr>
      </w:pPr>
    </w:p>
    <w:p w14:paraId="6DC614E6" w14:textId="77777777" w:rsidR="00F01C69"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This change would have no impact on the policies described in II.A.</w:t>
      </w:r>
    </w:p>
    <w:p w14:paraId="631C9CF6"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BBE684D" w14:textId="031C1AEC"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714" w:name="_Toc286506626"/>
      <w:r w:rsidRPr="00C5589C">
        <w:rPr>
          <w:rStyle w:val="Heading3Char"/>
          <w:rFonts w:asciiTheme="minorHAnsi" w:hAnsiTheme="minorHAnsi"/>
          <w:color w:val="000000" w:themeColor="text1"/>
        </w:rPr>
        <w:t>Oversight and Accountability – Binding arbitration included in TLD contracts</w:t>
      </w:r>
      <w:bookmarkEnd w:id="1714"/>
    </w:p>
    <w:p w14:paraId="32B43122"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6A099653" w14:textId="77777777" w:rsidR="000A6C50" w:rsidRDefault="000A6C50" w:rsidP="00C5589C">
      <w:pPr>
        <w:widowControl w:val="0"/>
        <w:overflowPunct w:val="0"/>
        <w:autoSpaceDE w:val="0"/>
        <w:autoSpaceDN w:val="0"/>
        <w:adjustRightInd w:val="0"/>
        <w:spacing w:after="0" w:line="277" w:lineRule="auto"/>
        <w:ind w:left="360" w:right="20"/>
        <w:rPr>
          <w:rFonts w:cs="Times New Roman"/>
          <w:sz w:val="20"/>
          <w:szCs w:val="20"/>
        </w:rPr>
      </w:pPr>
    </w:p>
    <w:p w14:paraId="45CDB30D"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7F5AE16B"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C86D50F" w14:textId="3256B72F"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715" w:name="_Toc286506627"/>
      <w:r w:rsidRPr="00C5589C">
        <w:rPr>
          <w:rStyle w:val="Heading3Char"/>
          <w:rFonts w:asciiTheme="minorHAnsi" w:hAnsiTheme="minorHAnsi"/>
          <w:color w:val="000000" w:themeColor="text1"/>
        </w:rPr>
        <w:t xml:space="preserve">Oversight and Accountability – Applicability of local law for the administration by the IANA Functions Operator of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 xml:space="preserve"> associated with a specific country or territory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1715"/>
    </w:p>
    <w:p w14:paraId="3BA87EC9" w14:textId="77777777" w:rsidR="00FA0849" w:rsidRPr="000365E6" w:rsidRDefault="00FA0849" w:rsidP="00FA0849">
      <w:pPr>
        <w:widowControl w:val="0"/>
        <w:tabs>
          <w:tab w:val="left" w:pos="880"/>
        </w:tabs>
        <w:overflowPunct w:val="0"/>
        <w:autoSpaceDE w:val="0"/>
        <w:autoSpaceDN w:val="0"/>
        <w:adjustRightInd w:val="0"/>
        <w:spacing w:after="0" w:line="240" w:lineRule="auto"/>
        <w:ind w:left="900" w:right="820" w:hanging="900"/>
        <w:rPr>
          <w:rFonts w:cs="Times New Roman"/>
          <w:sz w:val="24"/>
          <w:szCs w:val="24"/>
        </w:rPr>
      </w:pPr>
    </w:p>
    <w:p w14:paraId="4A14B2CB"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71C046B"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28E23B37"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1716" w:name="page14"/>
      <w:bookmarkEnd w:id="1716"/>
      <w:r>
        <w:rPr>
          <w:rFonts w:cs="Helvetica"/>
          <w:b/>
          <w:bCs/>
          <w:color w:val="0B0B0B"/>
          <w:sz w:val="32"/>
          <w:szCs w:val="32"/>
        </w:rPr>
        <w:br w:type="page"/>
      </w:r>
    </w:p>
    <w:p w14:paraId="49ADF8D5" w14:textId="7728000F"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717" w:name="_Toc286506628"/>
      <w:r w:rsidRPr="00C5589C">
        <w:rPr>
          <w:rFonts w:asciiTheme="minorHAnsi" w:hAnsiTheme="minorHAnsi" w:cs="Times New Roman"/>
          <w:color w:val="000000" w:themeColor="text1"/>
          <w:sz w:val="24"/>
          <w:szCs w:val="24"/>
        </w:rPr>
        <w:t>Transition Implications</w:t>
      </w:r>
      <w:r w:rsidR="00C75A5A" w:rsidRPr="00C5589C">
        <w:rPr>
          <w:rFonts w:asciiTheme="minorHAnsi" w:hAnsiTheme="minorHAnsi" w:cs="Times New Roman"/>
          <w:color w:val="000000" w:themeColor="text1"/>
          <w:sz w:val="24"/>
          <w:szCs w:val="24"/>
        </w:rPr>
        <w:t xml:space="preserve"> – under development</w:t>
      </w:r>
      <w:bookmarkEnd w:id="1717"/>
    </w:p>
    <w:p w14:paraId="322FE756"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72CA8D8E" w14:textId="77777777" w:rsidR="00316250" w:rsidRPr="000365E6" w:rsidRDefault="005C2C9F">
      <w:pPr>
        <w:widowControl w:val="0"/>
        <w:overflowPunct w:val="0"/>
        <w:autoSpaceDE w:val="0"/>
        <w:autoSpaceDN w:val="0"/>
        <w:adjustRightInd w:val="0"/>
        <w:spacing w:after="0" w:line="293" w:lineRule="auto"/>
        <w:rPr>
          <w:rFonts w:cs="Times New Roman"/>
          <w:sz w:val="24"/>
          <w:szCs w:val="24"/>
        </w:rPr>
      </w:pPr>
      <w:r w:rsidRPr="000365E6">
        <w:rPr>
          <w:rFonts w:cs="Helvetica"/>
          <w:i/>
          <w:iCs/>
          <w:color w:val="0B0B0B"/>
          <w:sz w:val="20"/>
          <w:szCs w:val="20"/>
        </w:rPr>
        <w:t>This section should describe what your community views as the implications of the changes it proposed in Section III. These implications may include some or all of the following, or other implications specific to your community:</w:t>
      </w:r>
    </w:p>
    <w:p w14:paraId="5FA56D15" w14:textId="77777777" w:rsidR="00316250" w:rsidRPr="000365E6" w:rsidRDefault="00316250">
      <w:pPr>
        <w:widowControl w:val="0"/>
        <w:autoSpaceDE w:val="0"/>
        <w:autoSpaceDN w:val="0"/>
        <w:adjustRightInd w:val="0"/>
        <w:spacing w:after="0" w:line="99" w:lineRule="exact"/>
        <w:rPr>
          <w:rFonts w:cs="Times New Roman"/>
          <w:sz w:val="24"/>
          <w:szCs w:val="24"/>
        </w:rPr>
      </w:pPr>
    </w:p>
    <w:p w14:paraId="68569911" w14:textId="77777777" w:rsidR="00316250" w:rsidRPr="000365E6"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420" w:hanging="180"/>
        <w:jc w:val="both"/>
        <w:rPr>
          <w:rFonts w:cs="Helvetica"/>
          <w:color w:val="0B0B0B"/>
          <w:sz w:val="20"/>
          <w:szCs w:val="20"/>
        </w:rPr>
      </w:pPr>
      <w:r w:rsidRPr="000365E6">
        <w:rPr>
          <w:rFonts w:cs="Helvetica"/>
          <w:i/>
          <w:iCs/>
          <w:color w:val="0B0B0B"/>
          <w:sz w:val="20"/>
          <w:szCs w:val="20"/>
        </w:rPr>
        <w:t xml:space="preserve">Description of operational requirements to achieve continuity of service and possible new service integration throughout the transition. </w:t>
      </w:r>
    </w:p>
    <w:p w14:paraId="5D3B043B"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3C1E2A38"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C467790"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665CB9E"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Description of any legal framework requirements in the absence of the NTIA contract. </w:t>
      </w:r>
    </w:p>
    <w:p w14:paraId="6A41536C"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72A4D12" w14:textId="77777777" w:rsidR="00316250" w:rsidRPr="00092CC7"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color w:val="0B0B0B"/>
          <w:sz w:val="20"/>
          <w:szCs w:val="20"/>
        </w:rPr>
      </w:pPr>
      <w:r w:rsidRPr="000365E6">
        <w:rPr>
          <w:rFonts w:cs="Helvetica"/>
          <w:i/>
          <w:iCs/>
          <w:color w:val="0B0B0B"/>
          <w:sz w:val="20"/>
          <w:szCs w:val="20"/>
        </w:rPr>
        <w:t xml:space="preserve">Description of how you have tested or evaluated the workability of any new technical or operational methods proposed in this document and how they compare to established arrangements. </w:t>
      </w:r>
    </w:p>
    <w:p w14:paraId="7B3D3A40" w14:textId="77777777" w:rsidR="00933612" w:rsidRDefault="00933612" w:rsidP="00092CC7">
      <w:pPr>
        <w:widowControl w:val="0"/>
        <w:overflowPunct w:val="0"/>
        <w:autoSpaceDE w:val="0"/>
        <w:autoSpaceDN w:val="0"/>
        <w:adjustRightInd w:val="0"/>
        <w:spacing w:after="0" w:line="240" w:lineRule="auto"/>
        <w:ind w:right="240"/>
        <w:jc w:val="both"/>
        <w:rPr>
          <w:rFonts w:cs="Helvetica"/>
          <w:color w:val="0B0B0B"/>
          <w:sz w:val="20"/>
          <w:szCs w:val="20"/>
        </w:rPr>
      </w:pPr>
    </w:p>
    <w:p w14:paraId="0B6AA467" w14:textId="77777777" w:rsidR="00933612" w:rsidRPr="00847ABB" w:rsidRDefault="00933612"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i/>
          <w:iCs/>
          <w:color w:val="0B0B0B"/>
          <w:sz w:val="20"/>
          <w:szCs w:val="20"/>
        </w:rPr>
      </w:pPr>
      <w:r w:rsidRPr="00847ABB">
        <w:rPr>
          <w:rFonts w:cs="Helvetica"/>
          <w:i/>
          <w:iCs/>
          <w:color w:val="0B0B0B"/>
          <w:sz w:val="20"/>
          <w:szCs w:val="20"/>
        </w:rPr>
        <w:t>Description of how long the proposals in Section III are expected to take to complete, and any intermediate milestones that may occur before they are completed.</w:t>
      </w:r>
    </w:p>
    <w:p w14:paraId="3C9A01A0" w14:textId="77777777" w:rsidR="00933612" w:rsidRPr="000365E6" w:rsidRDefault="00933612" w:rsidP="00092CC7">
      <w:pPr>
        <w:widowControl w:val="0"/>
        <w:overflowPunct w:val="0"/>
        <w:autoSpaceDE w:val="0"/>
        <w:autoSpaceDN w:val="0"/>
        <w:adjustRightInd w:val="0"/>
        <w:spacing w:after="0" w:line="336" w:lineRule="auto"/>
        <w:ind w:left="360" w:right="240"/>
        <w:jc w:val="both"/>
        <w:rPr>
          <w:rFonts w:cs="Helvetica"/>
          <w:color w:val="0B0B0B"/>
          <w:sz w:val="20"/>
          <w:szCs w:val="20"/>
        </w:rPr>
      </w:pPr>
    </w:p>
    <w:p w14:paraId="5CDB8886"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6D11667A" w14:textId="48E201E1" w:rsidR="00316250" w:rsidRDefault="005C2C9F" w:rsidP="00C5589C">
      <w:pPr>
        <w:pStyle w:val="ListParagraph"/>
        <w:keepNext/>
        <w:widowControl w:val="0"/>
        <w:numPr>
          <w:ilvl w:val="0"/>
          <w:numId w:val="56"/>
        </w:numPr>
        <w:tabs>
          <w:tab w:val="left" w:pos="450"/>
        </w:tabs>
        <w:autoSpaceDE w:val="0"/>
        <w:autoSpaceDN w:val="0"/>
        <w:adjustRightInd w:val="0"/>
        <w:spacing w:after="0" w:line="240" w:lineRule="auto"/>
        <w:ind w:left="450" w:hanging="450"/>
        <w:rPr>
          <w:rStyle w:val="Heading3Char"/>
          <w:rFonts w:asciiTheme="minorHAnsi" w:hAnsiTheme="minorHAnsi"/>
          <w:color w:val="000000" w:themeColor="text1"/>
        </w:rPr>
      </w:pPr>
      <w:bookmarkStart w:id="1718" w:name="_Toc286506629"/>
      <w:r w:rsidRPr="00C5589C">
        <w:rPr>
          <w:rStyle w:val="Heading3Char"/>
          <w:rFonts w:asciiTheme="minorHAnsi" w:hAnsiTheme="minorHAnsi"/>
          <w:color w:val="000000" w:themeColor="text1"/>
        </w:rPr>
        <w:t>Operational requirements to achieve continuity of service throughout the transition</w:t>
      </w:r>
      <w:r w:rsidR="00C75A5A" w:rsidRPr="00C5589C">
        <w:rPr>
          <w:rStyle w:val="Heading3Char"/>
          <w:rFonts w:asciiTheme="minorHAnsi" w:hAnsiTheme="minorHAnsi"/>
          <w:color w:val="000000" w:themeColor="text1"/>
        </w:rPr>
        <w:t xml:space="preserve"> – under development</w:t>
      </w:r>
      <w:bookmarkEnd w:id="1718"/>
    </w:p>
    <w:p w14:paraId="31C826E3" w14:textId="77777777" w:rsidR="000A6C50" w:rsidRPr="00C5589C" w:rsidRDefault="000A6C50" w:rsidP="00C5589C">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F954271" w14:textId="77777777" w:rsidR="00316250" w:rsidRPr="000365E6" w:rsidRDefault="00316250">
      <w:pPr>
        <w:widowControl w:val="0"/>
        <w:autoSpaceDE w:val="0"/>
        <w:autoSpaceDN w:val="0"/>
        <w:adjustRightInd w:val="0"/>
        <w:spacing w:after="0" w:line="1" w:lineRule="exact"/>
        <w:rPr>
          <w:rFonts w:cs="Times New Roman"/>
          <w:sz w:val="24"/>
          <w:szCs w:val="24"/>
        </w:rPr>
      </w:pPr>
    </w:p>
    <w:p w14:paraId="2C22C716" w14:textId="77777777" w:rsidR="00316250" w:rsidRPr="000365E6" w:rsidRDefault="005C2C9F">
      <w:pPr>
        <w:widowControl w:val="0"/>
        <w:numPr>
          <w:ilvl w:val="0"/>
          <w:numId w:val="13"/>
        </w:numPr>
        <w:tabs>
          <w:tab w:val="num" w:pos="360"/>
        </w:tabs>
        <w:overflowPunct w:val="0"/>
        <w:autoSpaceDE w:val="0"/>
        <w:autoSpaceDN w:val="0"/>
        <w:adjustRightInd w:val="0"/>
        <w:spacing w:after="0" w:line="336" w:lineRule="auto"/>
        <w:ind w:left="360" w:right="860" w:hanging="180"/>
        <w:jc w:val="both"/>
        <w:rPr>
          <w:rFonts w:cs="Helvetica"/>
          <w:color w:val="0B0B0B"/>
          <w:sz w:val="20"/>
          <w:szCs w:val="20"/>
        </w:rPr>
      </w:pPr>
      <w:r w:rsidRPr="000365E6">
        <w:rPr>
          <w:rFonts w:cs="Helvetica"/>
          <w:i/>
          <w:iCs/>
          <w:color w:val="0B0B0B"/>
          <w:sz w:val="20"/>
          <w:szCs w:val="20"/>
        </w:rPr>
        <w:t xml:space="preserve">Describe operational requirements to achieve continuity of service and possible new service integration throughout the transition. </w:t>
      </w:r>
    </w:p>
    <w:p w14:paraId="4D3C6F42"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22850FC5" w14:textId="77777777" w:rsidR="00316250" w:rsidRPr="000365E6" w:rsidRDefault="005C2C9F">
      <w:pPr>
        <w:widowControl w:val="0"/>
        <w:numPr>
          <w:ilvl w:val="0"/>
          <w:numId w:val="13"/>
        </w:numPr>
        <w:tabs>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5BAB568" w14:textId="77777777" w:rsidR="00316250" w:rsidRPr="000365E6" w:rsidRDefault="00316250">
      <w:pPr>
        <w:widowControl w:val="0"/>
        <w:autoSpaceDE w:val="0"/>
        <w:autoSpaceDN w:val="0"/>
        <w:adjustRightInd w:val="0"/>
        <w:spacing w:after="0" w:line="235" w:lineRule="exact"/>
        <w:rPr>
          <w:rFonts w:cs="Times New Roman"/>
          <w:sz w:val="24"/>
          <w:szCs w:val="24"/>
        </w:rPr>
      </w:pPr>
    </w:p>
    <w:p w14:paraId="46CE4381" w14:textId="77777777" w:rsidR="00316250" w:rsidRDefault="00F01C69">
      <w:pPr>
        <w:widowControl w:val="0"/>
        <w:autoSpaceDE w:val="0"/>
        <w:autoSpaceDN w:val="0"/>
        <w:adjustRightInd w:val="0"/>
        <w:spacing w:after="0" w:line="321" w:lineRule="exact"/>
        <w:rPr>
          <w:rFonts w:cs="Times New Roman"/>
          <w:sz w:val="24"/>
          <w:szCs w:val="24"/>
        </w:rPr>
      </w:pPr>
      <w:r>
        <w:rPr>
          <w:rFonts w:cs="Times New Roman"/>
          <w:sz w:val="24"/>
          <w:szCs w:val="24"/>
        </w:rPr>
        <w:t>TBD</w:t>
      </w:r>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719" w:name="_Toc286506630"/>
      <w:r w:rsidRPr="00C5589C">
        <w:rPr>
          <w:rFonts w:asciiTheme="minorHAnsi" w:hAnsiTheme="minorHAnsi" w:cs="Times New Roman"/>
          <w:color w:val="000000" w:themeColor="text1"/>
          <w:sz w:val="24"/>
          <w:szCs w:val="24"/>
        </w:rPr>
        <w:t>NTIA Requirements</w:t>
      </w:r>
      <w:r w:rsidR="00C75A5A" w:rsidRPr="00C5589C">
        <w:rPr>
          <w:rFonts w:asciiTheme="minorHAnsi" w:hAnsiTheme="minorHAnsi" w:cs="Times New Roman"/>
          <w:color w:val="000000" w:themeColor="text1"/>
          <w:sz w:val="24"/>
          <w:szCs w:val="24"/>
        </w:rPr>
        <w:t xml:space="preserve"> - under development</w:t>
      </w:r>
      <w:bookmarkEnd w:id="1719"/>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color w:val="0B0B0B"/>
          <w:sz w:val="20"/>
          <w:szCs w:val="20"/>
        </w:rPr>
        <w:t>This proposal addresses each of the NTIA’s requirements:</w:t>
      </w:r>
    </w:p>
    <w:p w14:paraId="046A866E"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5B3E84E" w14:textId="77777777" w:rsidR="00316250" w:rsidRPr="000365E6" w:rsidRDefault="00F01C69">
      <w:pPr>
        <w:widowControl w:val="0"/>
        <w:tabs>
          <w:tab w:val="left" w:pos="880"/>
        </w:tabs>
        <w:autoSpaceDE w:val="0"/>
        <w:autoSpaceDN w:val="0"/>
        <w:adjustRightInd w:val="0"/>
        <w:spacing w:after="0" w:line="240" w:lineRule="auto"/>
        <w:rPr>
          <w:rFonts w:cs="Times New Roman"/>
          <w:sz w:val="24"/>
          <w:szCs w:val="24"/>
        </w:rPr>
      </w:pPr>
      <w:r>
        <w:rPr>
          <w:rFonts w:cs="Times New Roman"/>
          <w:sz w:val="24"/>
          <w:szCs w:val="24"/>
        </w:rPr>
        <w:t>TBD</w:t>
      </w:r>
    </w:p>
    <w:p w14:paraId="61E3B09B" w14:textId="77777777" w:rsidR="00316250" w:rsidRDefault="00316250">
      <w:pPr>
        <w:widowControl w:val="0"/>
        <w:autoSpaceDE w:val="0"/>
        <w:autoSpaceDN w:val="0"/>
        <w:adjustRightInd w:val="0"/>
        <w:spacing w:after="0" w:line="309" w:lineRule="exact"/>
        <w:rPr>
          <w:rFonts w:cs="Times New Roman"/>
          <w:sz w:val="24"/>
          <w:szCs w:val="24"/>
        </w:rPr>
      </w:pP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720" w:name="page17"/>
      <w:bookmarkStart w:id="1721" w:name="_Toc286506631"/>
      <w:bookmarkEnd w:id="1720"/>
      <w:r w:rsidRPr="00C5589C">
        <w:rPr>
          <w:rFonts w:asciiTheme="minorHAnsi" w:hAnsiTheme="minorHAnsi" w:cs="Times New Roman"/>
          <w:color w:val="000000" w:themeColor="text1"/>
          <w:sz w:val="24"/>
          <w:szCs w:val="24"/>
        </w:rPr>
        <w:t>Community Process</w:t>
      </w:r>
      <w:r w:rsidR="00C75A5A" w:rsidRPr="00C5589C">
        <w:rPr>
          <w:rFonts w:asciiTheme="minorHAnsi" w:hAnsiTheme="minorHAnsi" w:cs="Times New Roman"/>
          <w:color w:val="000000" w:themeColor="text1"/>
          <w:sz w:val="24"/>
          <w:szCs w:val="24"/>
        </w:rPr>
        <w:t xml:space="preserve"> (DRAFT and</w:t>
      </w:r>
      <w:r w:rsidR="003529AC" w:rsidRPr="00C5589C">
        <w:rPr>
          <w:rFonts w:asciiTheme="minorHAnsi" w:hAnsiTheme="minorHAnsi" w:cs="Times New Roman"/>
          <w:color w:val="000000" w:themeColor="text1"/>
          <w:sz w:val="24"/>
          <w:szCs w:val="24"/>
        </w:rPr>
        <w:t xml:space="preserve"> </w:t>
      </w:r>
      <w:r w:rsidR="00C75A5A" w:rsidRPr="00C5589C">
        <w:rPr>
          <w:rFonts w:asciiTheme="minorHAnsi" w:hAnsiTheme="minorHAnsi" w:cs="Times New Roman"/>
          <w:color w:val="000000" w:themeColor="text1"/>
          <w:sz w:val="24"/>
          <w:szCs w:val="24"/>
        </w:rPr>
        <w:t>under development</w:t>
      </w:r>
      <w:r w:rsidR="003529AC" w:rsidRPr="00C5589C">
        <w:rPr>
          <w:rFonts w:asciiTheme="minorHAnsi" w:hAnsiTheme="minorHAnsi" w:cs="Times New Roman"/>
          <w:color w:val="000000" w:themeColor="text1"/>
          <w:sz w:val="24"/>
          <w:szCs w:val="24"/>
        </w:rPr>
        <w:t>)</w:t>
      </w:r>
      <w:bookmarkEnd w:id="1721"/>
    </w:p>
    <w:p w14:paraId="19397C3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4D5E23B7"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2F8CFAFF"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E85E878"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023429A6"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62E87EB"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622108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844AED3"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336"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pPr>
        <w:widowControl w:val="0"/>
        <w:autoSpaceDE w:val="0"/>
        <w:autoSpaceDN w:val="0"/>
        <w:adjustRightInd w:val="0"/>
        <w:spacing w:after="0" w:line="256" w:lineRule="exact"/>
        <w:rPr>
          <w:rFonts w:cs="Times New Roman"/>
          <w:sz w:val="24"/>
          <w:szCs w:val="24"/>
        </w:rPr>
      </w:pPr>
    </w:p>
    <w:p w14:paraId="35384EF3" w14:textId="366BAABD"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Style w:val="Heading3Char"/>
          <w:rFonts w:asciiTheme="minorHAnsi" w:hAnsiTheme="minorHAnsi"/>
          <w:color w:val="000000" w:themeColor="text1"/>
        </w:rPr>
      </w:pPr>
      <w:bookmarkStart w:id="1722" w:name="_Toc286506632"/>
      <w:r w:rsidRPr="00C5589C">
        <w:rPr>
          <w:rStyle w:val="Heading3Char"/>
          <w:rFonts w:asciiTheme="minorHAnsi" w:hAnsiTheme="minorHAnsi"/>
          <w:color w:val="000000" w:themeColor="text1"/>
        </w:rPr>
        <w:t>The steps that were taken to develop the proposal and to determine consensus.</w:t>
      </w:r>
      <w:bookmarkEnd w:id="1722"/>
    </w:p>
    <w:p w14:paraId="4C399F83" w14:textId="77777777" w:rsidR="00037E43" w:rsidRDefault="00037E43">
      <w:pPr>
        <w:widowControl w:val="0"/>
        <w:autoSpaceDE w:val="0"/>
        <w:autoSpaceDN w:val="0"/>
        <w:adjustRightInd w:val="0"/>
        <w:spacing w:after="0" w:line="256" w:lineRule="exact"/>
        <w:rPr>
          <w:rFonts w:cs="Times New Roman"/>
          <w:sz w:val="24"/>
          <w:szCs w:val="24"/>
        </w:rPr>
      </w:pPr>
    </w:p>
    <w:p w14:paraId="59A93942" w14:textId="5B81E91A" w:rsidR="00037E43" w:rsidRPr="00C5589C" w:rsidRDefault="00037E43"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23" w:name="_Toc286506633"/>
      <w:r w:rsidRPr="00C5589C">
        <w:rPr>
          <w:rStyle w:val="Heading3Char"/>
          <w:rFonts w:asciiTheme="minorHAnsi" w:hAnsiTheme="minorHAnsi"/>
          <w:color w:val="000000" w:themeColor="text1"/>
        </w:rPr>
        <w:t>Establishing the CWG</w:t>
      </w:r>
      <w:bookmarkEnd w:id="1723"/>
    </w:p>
    <w:p w14:paraId="4C067C8E" w14:textId="77777777" w:rsidR="003529AC" w:rsidRDefault="003529AC" w:rsidP="00AC047A">
      <w:pPr>
        <w:widowControl w:val="0"/>
        <w:autoSpaceDE w:val="0"/>
        <w:autoSpaceDN w:val="0"/>
        <w:adjustRightInd w:val="0"/>
        <w:spacing w:after="0" w:line="256" w:lineRule="exact"/>
        <w:ind w:left="360"/>
        <w:rPr>
          <w:rFonts w:cs="Times New Roman"/>
          <w:sz w:val="24"/>
          <w:szCs w:val="24"/>
        </w:rPr>
      </w:pPr>
    </w:p>
    <w:p w14:paraId="2FE53CC9" w14:textId="77777777" w:rsidR="00DD0B7D"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bookmarkStart w:id="1724" w:name="_Toc286506634"/>
      <w:r>
        <w:rPr>
          <w:rFonts w:cs="Times New Roman"/>
          <w:sz w:val="20"/>
          <w:szCs w:val="20"/>
        </w:rPr>
        <w:t xml:space="preserve">CWG charter: </w:t>
      </w:r>
      <w:hyperlink r:id="rId28" w:history="1">
        <w:r w:rsidRPr="00B3732A">
          <w:rPr>
            <w:rStyle w:val="Hyperlink"/>
            <w:rFonts w:cs="Times New Roman"/>
            <w:sz w:val="20"/>
            <w:szCs w:val="20"/>
          </w:rPr>
          <w:t>https://community.icann.org/display/gnsocwgdtstwrdshp/Charter</w:t>
        </w:r>
        <w:bookmarkEnd w:id="1724"/>
      </w:hyperlink>
      <w:r>
        <w:rPr>
          <w:rFonts w:cs="Times New Roman"/>
          <w:sz w:val="20"/>
          <w:szCs w:val="20"/>
        </w:rPr>
        <w:t xml:space="preserve"> </w:t>
      </w:r>
    </w:p>
    <w:p w14:paraId="0859C5C3" w14:textId="77777777" w:rsidR="00AC047A" w:rsidRP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77047C0A" w14:textId="099F8740" w:rsidR="00037E43" w:rsidRPr="00C5589C" w:rsidRDefault="001B4460"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25" w:name="_Toc286506635"/>
      <w:r w:rsidRPr="00C5589C">
        <w:rPr>
          <w:rStyle w:val="Heading3Char"/>
          <w:rFonts w:asciiTheme="minorHAnsi" w:hAnsiTheme="minorHAnsi"/>
          <w:color w:val="000000" w:themeColor="text1"/>
        </w:rPr>
        <w:t>Members and Participants</w:t>
      </w:r>
      <w:bookmarkEnd w:id="1725"/>
    </w:p>
    <w:p w14:paraId="0217804D" w14:textId="77777777" w:rsidR="001B4460" w:rsidRDefault="001B4460" w:rsidP="00AC047A">
      <w:pPr>
        <w:widowControl w:val="0"/>
        <w:autoSpaceDE w:val="0"/>
        <w:autoSpaceDN w:val="0"/>
        <w:adjustRightInd w:val="0"/>
        <w:spacing w:after="0" w:line="256" w:lineRule="exact"/>
        <w:ind w:left="360"/>
        <w:rPr>
          <w:rFonts w:cs="Times New Roman"/>
          <w:sz w:val="24"/>
          <w:szCs w:val="24"/>
        </w:rPr>
      </w:pPr>
    </w:p>
    <w:p w14:paraId="5AA1B667" w14:textId="77777777" w:rsidR="001B4460" w:rsidRDefault="00CA5407"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hyperlink r:id="rId29" w:history="1">
        <w:bookmarkStart w:id="1726" w:name="_Toc286506636"/>
        <w:r w:rsidR="00FC551A" w:rsidRPr="00AC047A">
          <w:rPr>
            <w:rStyle w:val="Hyperlink"/>
            <w:rFonts w:cs="Times New Roman"/>
            <w:sz w:val="20"/>
            <w:szCs w:val="20"/>
          </w:rPr>
          <w:t>https://community.icann.org/pages/viewpage.action?pageId=49351381</w:t>
        </w:r>
        <w:bookmarkEnd w:id="1726"/>
      </w:hyperlink>
      <w:r w:rsidR="00FC551A" w:rsidRPr="00AC047A">
        <w:rPr>
          <w:rFonts w:cs="Times New Roman"/>
          <w:sz w:val="20"/>
          <w:szCs w:val="20"/>
        </w:rPr>
        <w:t xml:space="preserve"> </w:t>
      </w:r>
    </w:p>
    <w:p w14:paraId="08DF829D" w14:textId="77777777" w:rsid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01A26874" w14:textId="48145580"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27" w:name="_Toc286506637"/>
      <w:r w:rsidRPr="00C5589C">
        <w:rPr>
          <w:rStyle w:val="Heading3Char"/>
          <w:rFonts w:asciiTheme="minorHAnsi" w:hAnsiTheme="minorHAnsi"/>
          <w:color w:val="000000" w:themeColor="text1"/>
        </w:rPr>
        <w:t>Working methods of the CWG</w:t>
      </w:r>
      <w:bookmarkEnd w:id="1727"/>
    </w:p>
    <w:p w14:paraId="4E8DCC15"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30DB2656"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728" w:name="_Toc286506638"/>
      <w:r w:rsidRPr="00AC047A">
        <w:rPr>
          <w:rFonts w:cs="Times New Roman"/>
          <w:sz w:val="24"/>
          <w:szCs w:val="24"/>
        </w:rPr>
        <w:t>TBC</w:t>
      </w:r>
      <w:bookmarkEnd w:id="1728"/>
    </w:p>
    <w:p w14:paraId="625A74FA" w14:textId="77777777" w:rsidR="00AC047A" w:rsidRDefault="00AC047A" w:rsidP="00AC047A">
      <w:pPr>
        <w:widowControl w:val="0"/>
        <w:autoSpaceDE w:val="0"/>
        <w:autoSpaceDN w:val="0"/>
        <w:adjustRightInd w:val="0"/>
        <w:spacing w:after="0" w:line="256" w:lineRule="exact"/>
        <w:rPr>
          <w:rFonts w:cs="Times New Roman"/>
          <w:sz w:val="20"/>
          <w:szCs w:val="20"/>
        </w:rPr>
      </w:pPr>
    </w:p>
    <w:p w14:paraId="43467C74" w14:textId="4F20F2A1"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29" w:name="_Toc286506639"/>
      <w:r w:rsidRPr="00C5589C">
        <w:rPr>
          <w:rStyle w:val="Heading3Char"/>
          <w:rFonts w:asciiTheme="minorHAnsi" w:hAnsiTheme="minorHAnsi"/>
          <w:color w:val="000000" w:themeColor="text1"/>
        </w:rPr>
        <w:t>Determining Consensus</w:t>
      </w:r>
      <w:bookmarkEnd w:id="1729"/>
    </w:p>
    <w:p w14:paraId="02213B9F"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4FF8EF32"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730" w:name="_Toc286506640"/>
      <w:r w:rsidRPr="00AC047A">
        <w:rPr>
          <w:rFonts w:cs="Times New Roman"/>
          <w:sz w:val="24"/>
          <w:szCs w:val="24"/>
        </w:rPr>
        <w:t>TBC</w:t>
      </w:r>
      <w:bookmarkEnd w:id="1730"/>
    </w:p>
    <w:p w14:paraId="1BFD1FFE" w14:textId="77777777" w:rsidR="00AC047A" w:rsidRPr="00AC047A" w:rsidRDefault="00AC047A" w:rsidP="00AC047A">
      <w:pPr>
        <w:widowControl w:val="0"/>
        <w:autoSpaceDE w:val="0"/>
        <w:autoSpaceDN w:val="0"/>
        <w:adjustRightInd w:val="0"/>
        <w:spacing w:after="0" w:line="256" w:lineRule="exact"/>
        <w:rPr>
          <w:rFonts w:cs="Times New Roman"/>
          <w:sz w:val="20"/>
          <w:szCs w:val="20"/>
        </w:rPr>
      </w:pPr>
    </w:p>
    <w:p w14:paraId="58C1210C" w14:textId="77777777" w:rsidR="00037E43" w:rsidRPr="00037E43" w:rsidRDefault="00037E43" w:rsidP="00DD0B7D">
      <w:pPr>
        <w:widowControl w:val="0"/>
        <w:autoSpaceDE w:val="0"/>
        <w:autoSpaceDN w:val="0"/>
        <w:adjustRightInd w:val="0"/>
        <w:spacing w:after="0" w:line="256" w:lineRule="exact"/>
        <w:rPr>
          <w:rFonts w:cs="Times New Roman"/>
          <w:sz w:val="24"/>
          <w:szCs w:val="24"/>
        </w:rPr>
      </w:pPr>
    </w:p>
    <w:p w14:paraId="041DB808" w14:textId="77F5479F"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Fonts w:cs="Times New Roman"/>
          <w:sz w:val="24"/>
          <w:szCs w:val="24"/>
        </w:rPr>
      </w:pPr>
      <w:bookmarkStart w:id="1731" w:name="_Toc286506641"/>
      <w:r w:rsidRPr="00C5589C">
        <w:rPr>
          <w:rStyle w:val="Heading3Char"/>
          <w:rFonts w:asciiTheme="minorHAnsi" w:hAnsiTheme="minorHAnsi"/>
          <w:color w:val="000000" w:themeColor="text1"/>
        </w:rPr>
        <w:t>Links to announcements, agendas, mailing lists, consultations and meeting proceedings</w:t>
      </w:r>
      <w:bookmarkEnd w:id="1731"/>
      <w:r w:rsidRPr="003529AC">
        <w:rPr>
          <w:rFonts w:cs="Times New Roman"/>
          <w:sz w:val="24"/>
          <w:szCs w:val="24"/>
        </w:rPr>
        <w:t xml:space="preserve"> </w:t>
      </w:r>
    </w:p>
    <w:p w14:paraId="0329C940" w14:textId="77777777" w:rsidR="00037E43" w:rsidRDefault="00037E43">
      <w:pPr>
        <w:widowControl w:val="0"/>
        <w:autoSpaceDE w:val="0"/>
        <w:autoSpaceDN w:val="0"/>
        <w:adjustRightInd w:val="0"/>
        <w:spacing w:after="0" w:line="256" w:lineRule="exact"/>
        <w:rPr>
          <w:rFonts w:cs="Times New Roman"/>
          <w:sz w:val="24"/>
          <w:szCs w:val="24"/>
        </w:rPr>
      </w:pPr>
    </w:p>
    <w:p w14:paraId="751A5485" w14:textId="17C99B72" w:rsidR="004671B5" w:rsidRPr="00C5589C" w:rsidRDefault="00787869"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32" w:name="_Toc286506642"/>
      <w:r w:rsidRPr="00C5589C">
        <w:rPr>
          <w:rStyle w:val="Heading3Char"/>
          <w:rFonts w:asciiTheme="minorHAnsi" w:hAnsiTheme="minorHAnsi"/>
          <w:color w:val="000000" w:themeColor="text1"/>
        </w:rPr>
        <w:t>Meetings</w:t>
      </w:r>
      <w:bookmarkEnd w:id="1732"/>
    </w:p>
    <w:p w14:paraId="0E295BF9" w14:textId="77777777" w:rsidR="00787869" w:rsidRDefault="001B4460"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33" w:name="_Toc286506643"/>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30" w:history="1">
        <w:r w:rsidRPr="004671B5">
          <w:rPr>
            <w:rStyle w:val="Hyperlink"/>
            <w:rFonts w:cs="Times New Roman"/>
            <w:sz w:val="20"/>
            <w:szCs w:val="20"/>
          </w:rPr>
          <w:t>https://community.icann.org/display/gnsocwgdtstwrdshp/Meetings</w:t>
        </w:r>
        <w:bookmarkEnd w:id="1733"/>
      </w:hyperlink>
      <w:r w:rsidRPr="004671B5">
        <w:rPr>
          <w:rFonts w:cs="Times New Roman"/>
          <w:sz w:val="20"/>
          <w:szCs w:val="20"/>
        </w:rPr>
        <w:t xml:space="preserve"> </w:t>
      </w:r>
    </w:p>
    <w:p w14:paraId="63BA07FE" w14:textId="2C5D217B" w:rsidR="00787869" w:rsidRPr="00C5589C" w:rsidRDefault="004671B5"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34" w:name="_Toc286506644"/>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1734"/>
    </w:p>
    <w:p w14:paraId="72D17F60" w14:textId="77777777" w:rsidR="00787869" w:rsidRDefault="004671B5"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35" w:name="_Toc286506645"/>
      <w:r w:rsidRPr="004671B5">
        <w:rPr>
          <w:rFonts w:cs="Times New Roman"/>
          <w:sz w:val="20"/>
          <w:szCs w:val="20"/>
        </w:rPr>
        <w:t xml:space="preserve">1 December public consultation on first CWG draft transition proposal: </w:t>
      </w:r>
      <w:hyperlink r:id="rId31" w:history="1">
        <w:r w:rsidRPr="004671B5">
          <w:rPr>
            <w:rStyle w:val="Hyperlink"/>
            <w:rFonts w:cs="Times New Roman"/>
            <w:sz w:val="20"/>
            <w:szCs w:val="20"/>
          </w:rPr>
          <w:t>https://www.icann.org/public-comments/cwg-naming-transition-2014-12-01-en</w:t>
        </w:r>
        <w:bookmarkEnd w:id="1735"/>
      </w:hyperlink>
      <w:r w:rsidRPr="004671B5">
        <w:rPr>
          <w:rFonts w:cs="Times New Roman"/>
          <w:sz w:val="20"/>
          <w:szCs w:val="20"/>
        </w:rPr>
        <w:t xml:space="preserve"> </w:t>
      </w:r>
    </w:p>
    <w:p w14:paraId="6A10797D" w14:textId="77777777" w:rsidR="00F92B0C" w:rsidRDefault="00F92B0C"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36" w:name="_Toc286506646"/>
      <w:r>
        <w:rPr>
          <w:rFonts w:cs="Times New Roman"/>
          <w:sz w:val="20"/>
          <w:szCs w:val="20"/>
        </w:rPr>
        <w:t xml:space="preserve">February 2015 - Discussion document for ICANN52 meeting: </w:t>
      </w:r>
      <w:hyperlink r:id="rId32" w:history="1">
        <w:r w:rsidRPr="00B3732A">
          <w:rPr>
            <w:rStyle w:val="Hyperlink"/>
            <w:rFonts w:cs="Times New Roman"/>
            <w:sz w:val="20"/>
            <w:szCs w:val="20"/>
          </w:rPr>
          <w:t>https://community.icann.org/pages/viewpage.action?pageId=52889457</w:t>
        </w:r>
        <w:bookmarkEnd w:id="1736"/>
      </w:hyperlink>
      <w:r>
        <w:rPr>
          <w:rFonts w:cs="Times New Roman"/>
          <w:sz w:val="20"/>
          <w:szCs w:val="20"/>
        </w:rPr>
        <w:t xml:space="preserve"> </w:t>
      </w:r>
    </w:p>
    <w:p w14:paraId="151194BE" w14:textId="4FE094E5" w:rsidR="00B6587E" w:rsidRPr="00C5589C" w:rsidRDefault="00B6587E"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737" w:name="_Toc286506647"/>
      <w:r w:rsidRPr="00C5589C">
        <w:rPr>
          <w:rStyle w:val="Heading3Char"/>
          <w:rFonts w:asciiTheme="minorHAnsi" w:hAnsiTheme="minorHAnsi"/>
          <w:color w:val="000000" w:themeColor="text1"/>
        </w:rPr>
        <w:t>Webinars and other public presentations</w:t>
      </w:r>
      <w:bookmarkEnd w:id="1737"/>
    </w:p>
    <w:p w14:paraId="5E83F8D1" w14:textId="77777777" w:rsidR="00B6587E" w:rsidRDefault="00B6587E"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38" w:name="_Toc286506648"/>
      <w:r>
        <w:rPr>
          <w:rFonts w:cs="Times New Roman"/>
          <w:sz w:val="20"/>
          <w:szCs w:val="20"/>
        </w:rPr>
        <w:t>`(URL TBC)</w:t>
      </w:r>
      <w:bookmarkEnd w:id="1738"/>
    </w:p>
    <w:p w14:paraId="07ED41D2" w14:textId="77777777" w:rsidR="004671B5"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3"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BA4654">
      <w:pPr>
        <w:widowControl w:val="0"/>
        <w:autoSpaceDE w:val="0"/>
        <w:autoSpaceDN w:val="0"/>
        <w:adjustRightInd w:val="0"/>
        <w:spacing w:after="0" w:line="256" w:lineRule="exact"/>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4"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0F8C8929" w14:textId="77777777" w:rsidR="00787869" w:rsidRPr="00FC551A" w:rsidRDefault="00787869" w:rsidP="00FC551A">
      <w:pPr>
        <w:widowControl w:val="0"/>
        <w:autoSpaceDE w:val="0"/>
        <w:autoSpaceDN w:val="0"/>
        <w:adjustRightInd w:val="0"/>
        <w:spacing w:after="0" w:line="256" w:lineRule="exact"/>
        <w:rPr>
          <w:rFonts w:cs="Times New Roman"/>
          <w:sz w:val="20"/>
          <w:szCs w:val="20"/>
        </w:rPr>
      </w:pPr>
    </w:p>
    <w:p w14:paraId="1D769E1F" w14:textId="77777777" w:rsidR="003529AC" w:rsidRDefault="003529AC">
      <w:pPr>
        <w:widowControl w:val="0"/>
        <w:autoSpaceDE w:val="0"/>
        <w:autoSpaceDN w:val="0"/>
        <w:adjustRightInd w:val="0"/>
        <w:spacing w:after="0" w:line="256" w:lineRule="exact"/>
        <w:rPr>
          <w:rFonts w:cs="Times New Roman"/>
          <w:sz w:val="24"/>
          <w:szCs w:val="24"/>
        </w:rPr>
      </w:pPr>
    </w:p>
    <w:p w14:paraId="6A9CD5E3" w14:textId="75BCED01"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ind w:left="720" w:hanging="540"/>
        <w:rPr>
          <w:ins w:id="1739" w:author="Marika Konings" w:date="2015-03-16T15:20:00Z"/>
          <w:rStyle w:val="Heading3Char"/>
          <w:rFonts w:asciiTheme="minorHAnsi" w:hAnsiTheme="minorHAnsi"/>
          <w:color w:val="000000" w:themeColor="text1"/>
        </w:rPr>
      </w:pPr>
      <w:bookmarkStart w:id="1740" w:name="_Toc286506649"/>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1740"/>
    </w:p>
    <w:p w14:paraId="2A51753F" w14:textId="77777777" w:rsidR="00596CAE" w:rsidRDefault="00596CAE">
      <w:pPr>
        <w:keepNext/>
        <w:widowControl w:val="0"/>
        <w:tabs>
          <w:tab w:val="left" w:pos="450"/>
        </w:tabs>
        <w:autoSpaceDE w:val="0"/>
        <w:autoSpaceDN w:val="0"/>
        <w:adjustRightInd w:val="0"/>
        <w:spacing w:after="0" w:line="240" w:lineRule="auto"/>
        <w:rPr>
          <w:ins w:id="1741" w:author="Marika Konings" w:date="2015-03-16T15:20:00Z"/>
          <w:rStyle w:val="Heading3Char"/>
          <w:rFonts w:asciiTheme="minorHAnsi" w:hAnsiTheme="minorHAnsi"/>
          <w:color w:val="000000" w:themeColor="text1"/>
        </w:rPr>
        <w:pPrChange w:id="1742" w:author="Marika Konings" w:date="2015-03-16T15:20:00Z">
          <w:pPr>
            <w:pStyle w:val="ListParagraph"/>
            <w:keepNext/>
            <w:widowControl w:val="0"/>
            <w:numPr>
              <w:numId w:val="58"/>
            </w:numPr>
            <w:tabs>
              <w:tab w:val="left" w:pos="450"/>
            </w:tabs>
            <w:autoSpaceDE w:val="0"/>
            <w:autoSpaceDN w:val="0"/>
            <w:adjustRightInd w:val="0"/>
            <w:spacing w:after="0" w:line="240" w:lineRule="auto"/>
            <w:ind w:left="540" w:hanging="540"/>
          </w:pPr>
        </w:pPrChange>
      </w:pPr>
    </w:p>
    <w:p w14:paraId="09C2F9A5" w14:textId="17EFD382" w:rsidR="00596CAE" w:rsidRDefault="00596CAE">
      <w:pPr>
        <w:rPr>
          <w:ins w:id="1743" w:author="Marika Konings" w:date="2015-03-16T15:20:00Z"/>
          <w:rStyle w:val="Heading3Char"/>
          <w:rFonts w:asciiTheme="minorHAnsi" w:hAnsiTheme="minorHAnsi"/>
          <w:color w:val="000000" w:themeColor="text1"/>
        </w:rPr>
      </w:pPr>
      <w:ins w:id="1744" w:author="Marika Konings" w:date="2015-03-16T15:20:00Z">
        <w:r>
          <w:rPr>
            <w:rStyle w:val="Heading3Char"/>
            <w:rFonts w:asciiTheme="minorHAnsi" w:hAnsiTheme="minorHAnsi"/>
            <w:color w:val="000000" w:themeColor="text1"/>
          </w:rPr>
          <w:br w:type="page"/>
        </w:r>
      </w:ins>
    </w:p>
    <w:p w14:paraId="78F323AE" w14:textId="77777777" w:rsidR="00596CAE" w:rsidRDefault="00596CAE" w:rsidP="00596CAE">
      <w:pPr>
        <w:widowControl w:val="0"/>
        <w:autoSpaceDE w:val="0"/>
        <w:autoSpaceDN w:val="0"/>
        <w:adjustRightInd w:val="0"/>
        <w:spacing w:after="0" w:line="240" w:lineRule="auto"/>
        <w:rPr>
          <w:ins w:id="1745" w:author="Marika Konings" w:date="2015-03-16T15:21:00Z"/>
          <w:rFonts w:ascii="Times New Roman" w:hAnsi="Times New Roman" w:cs="Times New Roman"/>
          <w:sz w:val="24"/>
          <w:szCs w:val="24"/>
        </w:rPr>
      </w:pPr>
      <w:ins w:id="1746" w:author="Marika Konings" w:date="2015-03-16T15:20:00Z">
        <w:r>
          <w:rPr>
            <w:rStyle w:val="Heading3Char"/>
            <w:rFonts w:asciiTheme="minorHAnsi" w:hAnsiTheme="minorHAnsi"/>
            <w:color w:val="000000" w:themeColor="text1"/>
          </w:rPr>
          <w:t xml:space="preserve">Appendix A - </w:t>
        </w:r>
      </w:ins>
      <w:ins w:id="1747" w:author="Marika Konings" w:date="2015-03-16T15:21:00Z">
        <w:r>
          <w:rPr>
            <w:rFonts w:ascii="Calibri" w:hAnsi="Calibri" w:cs="Calibri"/>
            <w:b/>
            <w:bCs/>
            <w:sz w:val="24"/>
            <w:szCs w:val="24"/>
          </w:rPr>
          <w:t>Baseline Requirements for DNSSEC in the Authoritative Root Zone</w:t>
        </w:r>
      </w:ins>
    </w:p>
    <w:p w14:paraId="6691EE47" w14:textId="076F01A6" w:rsidR="00596CAE" w:rsidRDefault="00596CAE" w:rsidP="00D17CC0">
      <w:pPr>
        <w:keepNext/>
        <w:widowControl w:val="0"/>
        <w:tabs>
          <w:tab w:val="left" w:pos="450"/>
        </w:tabs>
        <w:autoSpaceDE w:val="0"/>
        <w:autoSpaceDN w:val="0"/>
        <w:adjustRightInd w:val="0"/>
        <w:spacing w:after="0" w:line="240" w:lineRule="auto"/>
        <w:rPr>
          <w:ins w:id="1748" w:author="Marika Konings" w:date="2015-03-16T15:25:00Z"/>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ins w:id="1749" w:author="Marika Konings" w:date="2015-03-16T15:22:00Z"/>
          <w:rStyle w:val="Heading3Char"/>
          <w:rFonts w:asciiTheme="minorHAnsi" w:hAnsiTheme="minorHAnsi"/>
          <w:b w:val="0"/>
          <w:i/>
          <w:color w:val="000000" w:themeColor="text1"/>
        </w:rPr>
      </w:pPr>
      <w:ins w:id="1750" w:author="Marika Konings" w:date="2015-03-16T15:27:00Z">
        <w:r w:rsidRPr="00D17CC0">
          <w:rPr>
            <w:rStyle w:val="Heading3Char"/>
            <w:rFonts w:asciiTheme="minorHAnsi" w:hAnsiTheme="minorHAnsi"/>
            <w:i/>
            <w:color w:val="000000" w:themeColor="text1"/>
          </w:rPr>
          <w:t xml:space="preserve">Note: </w:t>
        </w:r>
      </w:ins>
      <w:ins w:id="1751" w:author="Marika Konings" w:date="2015-03-16T15:46:00Z">
        <w:r w:rsidR="00D17CC0" w:rsidRPr="00D17CC0">
          <w:rPr>
            <w:rStyle w:val="Heading3Char"/>
            <w:rFonts w:asciiTheme="minorHAnsi" w:hAnsiTheme="minorHAnsi"/>
            <w:b w:val="0"/>
            <w:i/>
            <w:color w:val="000000" w:themeColor="text1"/>
          </w:rPr>
          <w:t>this appendix is based on section C.2.9.2.f of the IANA Functions Contract</w:t>
        </w:r>
      </w:ins>
      <w:ins w:id="1752" w:author="Marika Konings" w:date="2015-03-16T15:47:00Z">
        <w:r w:rsidR="00D17CC0" w:rsidRPr="00D17CC0">
          <w:rPr>
            <w:rStyle w:val="Heading3Char"/>
            <w:rFonts w:asciiTheme="minorHAnsi" w:hAnsiTheme="minorHAnsi"/>
            <w:b w:val="0"/>
            <w:i/>
            <w:color w:val="000000" w:themeColor="text1"/>
          </w:rPr>
          <w:t xml:space="preserve">. The proposed changes are highlighted in bold / strikethrough. </w:t>
        </w:r>
      </w:ins>
    </w:p>
    <w:p w14:paraId="69F71DCA" w14:textId="77777777" w:rsidR="00596CAE" w:rsidRDefault="00596CAE" w:rsidP="008938E2">
      <w:pPr>
        <w:keepNext/>
        <w:widowControl w:val="0"/>
        <w:tabs>
          <w:tab w:val="left" w:pos="450"/>
        </w:tabs>
        <w:autoSpaceDE w:val="0"/>
        <w:autoSpaceDN w:val="0"/>
        <w:adjustRightInd w:val="0"/>
        <w:spacing w:after="0" w:line="240" w:lineRule="auto"/>
        <w:rPr>
          <w:ins w:id="1753" w:author="Marika Konings" w:date="2015-03-16T15:22:00Z"/>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ins w:id="1754" w:author="Marika Konings" w:date="2015-03-16T15:48:00Z"/>
          <w:rFonts w:cs="Times New Roman"/>
        </w:rPr>
      </w:pPr>
      <w:ins w:id="1755" w:author="Marika Konings" w:date="2015-03-16T15:48:00Z">
        <w:r w:rsidRPr="008E0233">
          <w:rPr>
            <w:rFonts w:cs="Calibri"/>
            <w:b/>
            <w:bCs/>
          </w:rPr>
          <w:t>Baseline Requirements for DNSSEC in the Authoritative Root Zone</w:t>
        </w:r>
      </w:ins>
    </w:p>
    <w:p w14:paraId="0DC043D8" w14:textId="77777777" w:rsidR="006A4B46" w:rsidRPr="008E0233" w:rsidRDefault="006A4B46" w:rsidP="008E0233">
      <w:pPr>
        <w:widowControl w:val="0"/>
        <w:autoSpaceDE w:val="0"/>
        <w:autoSpaceDN w:val="0"/>
        <w:adjustRightInd w:val="0"/>
        <w:spacing w:after="0" w:line="240" w:lineRule="auto"/>
        <w:rPr>
          <w:ins w:id="1756" w:author="Marika Konings" w:date="2015-03-16T15:48:00Z"/>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ins w:id="1757" w:author="Marika Konings" w:date="2015-03-16T15:48:00Z"/>
          <w:rFonts w:cs="Times New Roman"/>
        </w:rPr>
      </w:pPr>
      <w:ins w:id="1758" w:author="Marika Konings" w:date="2015-03-16T15:48:00Z">
        <w:r w:rsidRPr="008E0233">
          <w:rPr>
            <w:rFonts w:cs="Calibri"/>
          </w:rPr>
          <w:t>DNSSEC at the authoritative Root Zone requires cooperation and collaboration between the root zone management partners and the CSC.</w:t>
        </w:r>
      </w:ins>
      <w:ins w:id="1759" w:author="Marika Konings" w:date="2015-03-16T15:49:00Z">
        <w:r>
          <w:rPr>
            <w:rStyle w:val="FootnoteReference"/>
          </w:rPr>
          <w:footnoteReference w:id="2"/>
        </w:r>
      </w:ins>
      <w:ins w:id="1761" w:author="Marika Konings" w:date="2015-03-16T15:48:00Z">
        <w:r w:rsidRPr="008E0233">
          <w:rPr>
            <w:rFonts w:cs="Calibri"/>
          </w:rPr>
          <w:t xml:space="preserve"> The baseline requirements encompass the responsibilities and requirements for both the IANA Functions Operator and the Root Zone Maintainer as described and delineated below.</w:t>
        </w:r>
      </w:ins>
    </w:p>
    <w:p w14:paraId="640F0E44" w14:textId="77777777" w:rsidR="006A4B46" w:rsidRPr="008E0233" w:rsidRDefault="006A4B46" w:rsidP="008E0233">
      <w:pPr>
        <w:widowControl w:val="0"/>
        <w:autoSpaceDE w:val="0"/>
        <w:autoSpaceDN w:val="0"/>
        <w:adjustRightInd w:val="0"/>
        <w:spacing w:after="0" w:line="240" w:lineRule="auto"/>
        <w:rPr>
          <w:ins w:id="1762" w:author="Marika Konings" w:date="2015-03-16T15:48:00Z"/>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ins w:id="1763" w:author="Marika Konings" w:date="2015-03-16T15:48:00Z"/>
          <w:rFonts w:cs="Times New Roman"/>
        </w:rPr>
      </w:pPr>
      <w:ins w:id="1764" w:author="Marika Konings" w:date="2015-03-16T15:48:00Z">
        <w:r w:rsidRPr="008E0233">
          <w:rPr>
            <w:rFonts w:cs="Calibri"/>
            <w:b/>
            <w:bCs/>
          </w:rPr>
          <w:t>General Requirements</w:t>
        </w:r>
      </w:ins>
    </w:p>
    <w:p w14:paraId="0200EE2D" w14:textId="77777777" w:rsidR="006A4B46" w:rsidRPr="008E0233" w:rsidRDefault="006A4B46" w:rsidP="008E0233">
      <w:pPr>
        <w:widowControl w:val="0"/>
        <w:autoSpaceDE w:val="0"/>
        <w:autoSpaceDN w:val="0"/>
        <w:adjustRightInd w:val="0"/>
        <w:spacing w:after="0" w:line="240" w:lineRule="auto"/>
        <w:rPr>
          <w:ins w:id="1765" w:author="Marika Konings" w:date="2015-03-16T15:48:00Z"/>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ins w:id="1766" w:author="Marika Konings" w:date="2015-03-16T15:48:00Z"/>
          <w:rFonts w:cs="Times New Roman"/>
        </w:rPr>
      </w:pPr>
      <w:ins w:id="1767" w:author="Marika Konings" w:date="2015-03-16T15:48:00Z">
        <w:r w:rsidRPr="008E0233">
          <w:rPr>
            <w:rFonts w:cs="Calibri"/>
          </w:rPr>
          <w:t>The Root Zone system needs an overall security lifecycle, such as that described in ISO 27001, and any security policy for DNSSEC implementation must be validated against existing standards for security controls.</w:t>
        </w:r>
      </w:ins>
    </w:p>
    <w:p w14:paraId="256E1E1E" w14:textId="77777777" w:rsidR="006A4B46" w:rsidRPr="008E0233" w:rsidRDefault="006A4B46" w:rsidP="008E0233">
      <w:pPr>
        <w:widowControl w:val="0"/>
        <w:autoSpaceDE w:val="0"/>
        <w:autoSpaceDN w:val="0"/>
        <w:adjustRightInd w:val="0"/>
        <w:spacing w:after="0" w:line="240" w:lineRule="auto"/>
        <w:rPr>
          <w:ins w:id="1768" w:author="Marika Konings" w:date="2015-03-16T15:48:00Z"/>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ins w:id="1769" w:author="Marika Konings" w:date="2015-03-16T15:48:00Z"/>
          <w:rFonts w:cs="Times New Roman"/>
        </w:rPr>
      </w:pPr>
      <w:ins w:id="1770" w:author="Marika Konings" w:date="2015-03-16T15:48:00Z">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ins>
      <w:ins w:id="1771" w:author="Marika Konings" w:date="2015-03-16T15:50:00Z">
        <w:r>
          <w:rPr>
            <w:rStyle w:val="FootnoteReference"/>
          </w:rPr>
          <w:footnoteReference w:id="3"/>
        </w:r>
      </w:ins>
      <w:ins w:id="1773" w:author="Marika Konings" w:date="2015-03-16T15:48:00Z">
        <w:r w:rsidRPr="008E0233">
          <w:rPr>
            <w:rFonts w:cs="Calibri"/>
          </w:rPr>
          <w:t xml:space="preserve"> It is expected that the systems referenced in this document will meet all the SP 800-53 technical security controls required by a HIGH IMPACT system.</w:t>
        </w:r>
      </w:ins>
      <w:ins w:id="1774" w:author="Marika Konings" w:date="2015-03-16T15:50:00Z">
        <w:r>
          <w:rPr>
            <w:rStyle w:val="FootnoteReference"/>
          </w:rPr>
          <w:footnoteReference w:id="4"/>
        </w:r>
      </w:ins>
    </w:p>
    <w:p w14:paraId="122ACC7A" w14:textId="77777777" w:rsidR="006A4B46" w:rsidRPr="008E0233" w:rsidRDefault="006A4B46" w:rsidP="008E0233">
      <w:pPr>
        <w:widowControl w:val="0"/>
        <w:autoSpaceDE w:val="0"/>
        <w:autoSpaceDN w:val="0"/>
        <w:adjustRightInd w:val="0"/>
        <w:spacing w:after="0" w:line="240" w:lineRule="auto"/>
        <w:rPr>
          <w:ins w:id="1776" w:author="Marika Konings" w:date="2015-03-16T15:48:00Z"/>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ins w:id="1777" w:author="Marika Konings" w:date="2015-03-16T15:48:00Z"/>
          <w:rFonts w:cs="Times New Roman"/>
        </w:rPr>
      </w:pPr>
      <w:ins w:id="1778" w:author="Marika Konings" w:date="2015-03-16T15:48:00Z">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future auditing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ins>
    </w:p>
    <w:p w14:paraId="20E467C3" w14:textId="77777777" w:rsidR="006A4B46" w:rsidRPr="008E0233" w:rsidRDefault="006A4B46" w:rsidP="008E0233">
      <w:pPr>
        <w:widowControl w:val="0"/>
        <w:autoSpaceDE w:val="0"/>
        <w:autoSpaceDN w:val="0"/>
        <w:adjustRightInd w:val="0"/>
        <w:spacing w:after="0" w:line="240" w:lineRule="auto"/>
        <w:rPr>
          <w:ins w:id="1779" w:author="Marika Konings" w:date="2015-03-16T15:48:00Z"/>
          <w:rFonts w:cs="Times New Roman"/>
        </w:rPr>
      </w:pPr>
    </w:p>
    <w:p w14:paraId="756D7895" w14:textId="77777777" w:rsidR="006A4B46" w:rsidRPr="008E0233" w:rsidRDefault="006A4B46" w:rsidP="008E0233">
      <w:pPr>
        <w:widowControl w:val="0"/>
        <w:numPr>
          <w:ilvl w:val="0"/>
          <w:numId w:val="3"/>
        </w:numPr>
        <w:tabs>
          <w:tab w:val="clear" w:pos="720"/>
          <w:tab w:val="num" w:pos="360"/>
        </w:tabs>
        <w:overflowPunct w:val="0"/>
        <w:autoSpaceDE w:val="0"/>
        <w:autoSpaceDN w:val="0"/>
        <w:adjustRightInd w:val="0"/>
        <w:spacing w:after="0" w:line="240" w:lineRule="auto"/>
        <w:ind w:left="360"/>
        <w:jc w:val="both"/>
        <w:rPr>
          <w:ins w:id="1780" w:author="Marika Konings" w:date="2015-03-16T15:48:00Z"/>
          <w:rFonts w:cs="Calibri"/>
          <w:b/>
          <w:bCs/>
        </w:rPr>
      </w:pPr>
      <w:ins w:id="1781" w:author="Marika Konings" w:date="2015-03-16T15:48:00Z">
        <w:r w:rsidRPr="008E0233">
          <w:rPr>
            <w:rFonts w:cs="Calibri"/>
            <w:b/>
            <w:bCs/>
          </w:rPr>
          <w:t xml:space="preserve">Security Authorization and Management Policy </w:t>
        </w:r>
      </w:ins>
    </w:p>
    <w:p w14:paraId="03B7D6AE" w14:textId="77777777" w:rsidR="006A4B46" w:rsidRPr="008E0233" w:rsidRDefault="006A4B46" w:rsidP="008E0233">
      <w:pPr>
        <w:widowControl w:val="0"/>
        <w:autoSpaceDE w:val="0"/>
        <w:autoSpaceDN w:val="0"/>
        <w:adjustRightInd w:val="0"/>
        <w:spacing w:after="0" w:line="240" w:lineRule="auto"/>
        <w:rPr>
          <w:ins w:id="1782" w:author="Marika Konings" w:date="2015-03-16T15:48:00Z"/>
          <w:rFonts w:cs="Calibri"/>
          <w:b/>
          <w:bCs/>
        </w:rPr>
      </w:pPr>
    </w:p>
    <w:p w14:paraId="5C8B204F" w14:textId="00B83A68" w:rsidR="006A4B46" w:rsidRPr="006A4B46"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ins w:id="1783" w:author="Marika Konings" w:date="2015-03-16T15:51:00Z"/>
          <w:rFonts w:cs="Times New Roman"/>
        </w:rPr>
      </w:pPr>
      <w:ins w:id="1784" w:author="Marika Konings" w:date="2015-03-16T15:48:00Z">
        <w:r w:rsidRPr="008E0233">
          <w:rPr>
            <w:rFonts w:cs="Calibri"/>
          </w:rPr>
          <w:t>Each partner</w:t>
        </w:r>
      </w:ins>
      <w:ins w:id="1785" w:author="Marika Konings" w:date="2015-03-16T15:51:00Z">
        <w:r>
          <w:rPr>
            <w:rStyle w:val="FootnoteReference"/>
          </w:rPr>
          <w:footnoteReference w:id="5"/>
        </w:r>
      </w:ins>
      <w:ins w:id="1787" w:author="Marika Konings" w:date="2015-03-16T15:48:00Z">
        <w:r w:rsidRPr="008E0233">
          <w:rPr>
            <w:rFonts w:cs="Calibri"/>
          </w:rPr>
          <w:t xml:space="preserve"> in the Root Zone Signing process shall have a security policy in place; this security policy must be periodically reviewed and updated, as appropriate. </w:t>
        </w:r>
      </w:ins>
    </w:p>
    <w:p w14:paraId="36A56932" w14:textId="77777777" w:rsidR="006A4B46" w:rsidRPr="008E0233"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ins w:id="1788" w:author="Marika Konings" w:date="2015-03-16T15:48:00Z"/>
          <w:rFonts w:cs="Times New Roman"/>
        </w:rPr>
      </w:pPr>
    </w:p>
    <w:p w14:paraId="606366B7" w14:textId="77777777" w:rsidR="006A4B46" w:rsidRPr="008E0233" w:rsidRDefault="006A4B46" w:rsidP="008E0233">
      <w:pPr>
        <w:widowControl w:val="0"/>
        <w:numPr>
          <w:ilvl w:val="2"/>
          <w:numId w:val="73"/>
        </w:numPr>
        <w:tabs>
          <w:tab w:val="clear" w:pos="2160"/>
          <w:tab w:val="num" w:pos="1080"/>
        </w:tabs>
        <w:overflowPunct w:val="0"/>
        <w:autoSpaceDE w:val="0"/>
        <w:autoSpaceDN w:val="0"/>
        <w:adjustRightInd w:val="0"/>
        <w:spacing w:after="0" w:line="240" w:lineRule="auto"/>
        <w:ind w:left="1080" w:right="120"/>
        <w:jc w:val="both"/>
        <w:rPr>
          <w:ins w:id="1789" w:author="Marika Konings" w:date="2015-03-16T15:48:00Z"/>
          <w:rFonts w:cs="Calibri"/>
        </w:rPr>
      </w:pPr>
      <w:ins w:id="1790" w:author="Marika Konings" w:date="2015-03-16T15:48:00Z">
        <w:r w:rsidRPr="008E0233">
          <w:rPr>
            <w:rFonts w:cs="Calibri"/>
          </w:rPr>
          <w:t xml:space="preserve">Supplemental guidance on generating a Security Authorization Policy may be found in NIST SP 800-37. </w:t>
        </w:r>
      </w:ins>
    </w:p>
    <w:p w14:paraId="60686986" w14:textId="77777777" w:rsidR="006A4B46" w:rsidRPr="008E0233" w:rsidRDefault="006A4B46" w:rsidP="008E0233">
      <w:pPr>
        <w:widowControl w:val="0"/>
        <w:autoSpaceDE w:val="0"/>
        <w:autoSpaceDN w:val="0"/>
        <w:adjustRightInd w:val="0"/>
        <w:spacing w:after="0" w:line="240" w:lineRule="auto"/>
        <w:rPr>
          <w:ins w:id="1791" w:author="Marika Konings" w:date="2015-03-16T15:48:00Z"/>
          <w:rFonts w:cs="Calibri"/>
        </w:rPr>
      </w:pPr>
    </w:p>
    <w:p w14:paraId="20A51ADD" w14:textId="014BD0D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hanging="360"/>
        <w:jc w:val="both"/>
        <w:rPr>
          <w:ins w:id="1792" w:author="Marika Konings" w:date="2015-03-16T15:48:00Z"/>
          <w:rFonts w:cs="Calibri"/>
        </w:rPr>
      </w:pPr>
      <w:ins w:id="1793" w:author="Marika Konings" w:date="2015-03-16T15:48:00Z">
        <w:r w:rsidRPr="008E0233">
          <w:rPr>
            <w:rFonts w:cs="Calibri"/>
          </w:rPr>
          <w:t>These policies shall have a contingency plan component to account for disaster recovery (both man-made and natural disasters).</w:t>
        </w:r>
      </w:ins>
      <w:ins w:id="1794" w:author="Marika Konings" w:date="2015-03-16T15:51:00Z">
        <w:r>
          <w:rPr>
            <w:rStyle w:val="FootnoteReference"/>
          </w:rPr>
          <w:footnoteReference w:id="6"/>
        </w:r>
      </w:ins>
      <w:ins w:id="1796" w:author="Marika Konings" w:date="2015-03-16T15:48:00Z">
        <w:r w:rsidRPr="008E0233">
          <w:rPr>
            <w:rFonts w:cs="Calibri"/>
          </w:rPr>
          <w:t xml:space="preserve"> </w:t>
        </w:r>
      </w:ins>
    </w:p>
    <w:p w14:paraId="79045A50" w14:textId="77777777" w:rsidR="006A4B46" w:rsidRPr="008E0233" w:rsidRDefault="006A4B46" w:rsidP="008E0233">
      <w:pPr>
        <w:widowControl w:val="0"/>
        <w:autoSpaceDE w:val="0"/>
        <w:autoSpaceDN w:val="0"/>
        <w:adjustRightInd w:val="0"/>
        <w:spacing w:after="0" w:line="240" w:lineRule="auto"/>
        <w:rPr>
          <w:ins w:id="1797" w:author="Marika Konings" w:date="2015-03-16T15:48:00Z"/>
          <w:rFonts w:cs="Calibri"/>
        </w:rPr>
      </w:pPr>
    </w:p>
    <w:p w14:paraId="37099A96"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hanging="360"/>
        <w:jc w:val="both"/>
        <w:rPr>
          <w:ins w:id="1798" w:author="Marika Konings" w:date="2015-03-16T15:48:00Z"/>
          <w:rFonts w:cs="Calibri"/>
        </w:rPr>
      </w:pPr>
      <w:ins w:id="1799" w:author="Marika Konings" w:date="2015-03-16T15:48:00Z">
        <w:r w:rsidRPr="008E0233">
          <w:rPr>
            <w:rFonts w:cs="Calibri"/>
          </w:rPr>
          <w:t xml:space="preserve">Supplemental guidance on contingency planning may be found in SP 800-34. </w:t>
        </w:r>
      </w:ins>
    </w:p>
    <w:p w14:paraId="067C3926" w14:textId="77777777" w:rsidR="006A4B46" w:rsidRPr="008E0233" w:rsidRDefault="006A4B46" w:rsidP="008E0233">
      <w:pPr>
        <w:widowControl w:val="0"/>
        <w:autoSpaceDE w:val="0"/>
        <w:autoSpaceDN w:val="0"/>
        <w:adjustRightInd w:val="0"/>
        <w:spacing w:after="0" w:line="240" w:lineRule="auto"/>
        <w:rPr>
          <w:ins w:id="1800" w:author="Marika Konings" w:date="2015-03-16T15:48:00Z"/>
          <w:rFonts w:cs="Calibri"/>
        </w:rPr>
      </w:pPr>
    </w:p>
    <w:p w14:paraId="66A9134F" w14:textId="7777777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right="120" w:hanging="360"/>
        <w:jc w:val="both"/>
        <w:rPr>
          <w:ins w:id="1801" w:author="Marika Konings" w:date="2015-03-16T15:48:00Z"/>
          <w:rFonts w:cs="Calibri"/>
        </w:rPr>
      </w:pPr>
      <w:ins w:id="1802" w:author="Marika Konings" w:date="2015-03-16T15:48:00Z">
        <w:r w:rsidRPr="008E0233">
          <w:rPr>
            <w:rFonts w:cs="Calibri"/>
          </w:rPr>
          <w:t xml:space="preserve">These policies shall address Incident Response detection, handling and reporting (see 4 below). </w:t>
        </w:r>
      </w:ins>
    </w:p>
    <w:p w14:paraId="7F56B9DA" w14:textId="77777777" w:rsidR="006A4B46" w:rsidRPr="008E0233" w:rsidRDefault="006A4B46" w:rsidP="008E0233">
      <w:pPr>
        <w:widowControl w:val="0"/>
        <w:autoSpaceDE w:val="0"/>
        <w:autoSpaceDN w:val="0"/>
        <w:adjustRightInd w:val="0"/>
        <w:spacing w:after="0" w:line="240" w:lineRule="auto"/>
        <w:rPr>
          <w:ins w:id="1803" w:author="Marika Konings" w:date="2015-03-16T15:48:00Z"/>
          <w:rFonts w:cs="Calibri"/>
        </w:rPr>
      </w:pPr>
    </w:p>
    <w:p w14:paraId="3D24DF93"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right="40" w:hanging="360"/>
        <w:jc w:val="both"/>
        <w:rPr>
          <w:ins w:id="1804" w:author="Marika Konings" w:date="2015-03-16T15:48:00Z"/>
          <w:rFonts w:cs="Calibri"/>
        </w:rPr>
      </w:pPr>
      <w:ins w:id="1805" w:author="Marika Konings" w:date="2015-03-16T15:48:00Z">
        <w:r w:rsidRPr="008E0233">
          <w:rPr>
            <w:rFonts w:cs="Calibri"/>
          </w:rPr>
          <w:t xml:space="preserve">Supplemental guidance on incident response handling may be found in NIST SP 800-61. </w:t>
        </w:r>
      </w:ins>
    </w:p>
    <w:p w14:paraId="4AA1DC26" w14:textId="77777777" w:rsidR="006A4B46" w:rsidRPr="008E0233" w:rsidRDefault="006A4B46" w:rsidP="008E0233">
      <w:pPr>
        <w:widowControl w:val="0"/>
        <w:autoSpaceDE w:val="0"/>
        <w:autoSpaceDN w:val="0"/>
        <w:adjustRightInd w:val="0"/>
        <w:spacing w:after="0" w:line="240" w:lineRule="auto"/>
        <w:rPr>
          <w:ins w:id="1806" w:author="Marika Konings" w:date="2015-03-16T15:48:00Z"/>
          <w:rFonts w:cs="Calibri"/>
        </w:rPr>
      </w:pPr>
    </w:p>
    <w:p w14:paraId="3E877E2A" w14:textId="77777777" w:rsidR="006A4B46" w:rsidRPr="008E0233" w:rsidRDefault="006A4B46" w:rsidP="008E0233">
      <w:pPr>
        <w:widowControl w:val="0"/>
        <w:numPr>
          <w:ilvl w:val="0"/>
          <w:numId w:val="74"/>
        </w:numPr>
        <w:tabs>
          <w:tab w:val="clear" w:pos="720"/>
          <w:tab w:val="num" w:pos="360"/>
        </w:tabs>
        <w:overflowPunct w:val="0"/>
        <w:autoSpaceDE w:val="0"/>
        <w:autoSpaceDN w:val="0"/>
        <w:adjustRightInd w:val="0"/>
        <w:spacing w:after="0" w:line="240" w:lineRule="auto"/>
        <w:ind w:left="360"/>
        <w:jc w:val="both"/>
        <w:rPr>
          <w:ins w:id="1807" w:author="Marika Konings" w:date="2015-03-16T15:48:00Z"/>
          <w:rFonts w:cs="Calibri"/>
          <w:b/>
          <w:bCs/>
        </w:rPr>
      </w:pPr>
      <w:ins w:id="1808" w:author="Marika Konings" w:date="2015-03-16T15:48:00Z">
        <w:r w:rsidRPr="008E0233">
          <w:rPr>
            <w:rFonts w:cs="Calibri"/>
            <w:b/>
            <w:bCs/>
          </w:rPr>
          <w:t xml:space="preserve">IT Access Control </w:t>
        </w:r>
      </w:ins>
    </w:p>
    <w:p w14:paraId="6EFFDB5C" w14:textId="77777777" w:rsidR="006A4B46" w:rsidRPr="008E0233" w:rsidRDefault="006A4B46" w:rsidP="008E0233">
      <w:pPr>
        <w:widowControl w:val="0"/>
        <w:autoSpaceDE w:val="0"/>
        <w:autoSpaceDN w:val="0"/>
        <w:adjustRightInd w:val="0"/>
        <w:spacing w:after="0" w:line="240" w:lineRule="auto"/>
        <w:rPr>
          <w:ins w:id="1809" w:author="Marika Konings" w:date="2015-03-16T15:48:00Z"/>
          <w:rFonts w:cs="Calibri"/>
          <w:b/>
          <w:bCs/>
        </w:rPr>
      </w:pPr>
    </w:p>
    <w:p w14:paraId="688F4AE9" w14:textId="77777777" w:rsidR="006A4B46" w:rsidRPr="008E0233" w:rsidRDefault="006A4B46" w:rsidP="008E0233">
      <w:pPr>
        <w:widowControl w:val="0"/>
        <w:numPr>
          <w:ilvl w:val="1"/>
          <w:numId w:val="74"/>
        </w:numPr>
        <w:tabs>
          <w:tab w:val="clear" w:pos="1440"/>
          <w:tab w:val="num" w:pos="725"/>
        </w:tabs>
        <w:overflowPunct w:val="0"/>
        <w:autoSpaceDE w:val="0"/>
        <w:autoSpaceDN w:val="0"/>
        <w:adjustRightInd w:val="0"/>
        <w:spacing w:after="0" w:line="240" w:lineRule="auto"/>
        <w:ind w:left="720" w:right="620"/>
        <w:jc w:val="both"/>
        <w:rPr>
          <w:ins w:id="1810" w:author="Marika Konings" w:date="2015-03-16T15:48:00Z"/>
          <w:rFonts w:cs="Calibri"/>
        </w:rPr>
      </w:pPr>
      <w:ins w:id="1811" w:author="Marika Konings" w:date="2015-03-16T15:48:00Z">
        <w:r w:rsidRPr="008E0233">
          <w:rPr>
            <w:rFonts w:cs="Calibri"/>
          </w:rPr>
          <w:t xml:space="preserve">There shall be an IT access control policy in place for each of the key management functions and it shall be enforced. </w:t>
        </w:r>
      </w:ins>
    </w:p>
    <w:p w14:paraId="5C39BB76" w14:textId="77777777" w:rsidR="006A4B46" w:rsidRPr="008E0233" w:rsidRDefault="006A4B46" w:rsidP="008E0233">
      <w:pPr>
        <w:widowControl w:val="0"/>
        <w:autoSpaceDE w:val="0"/>
        <w:autoSpaceDN w:val="0"/>
        <w:adjustRightInd w:val="0"/>
        <w:spacing w:after="0" w:line="240" w:lineRule="auto"/>
        <w:rPr>
          <w:ins w:id="1812" w:author="Marika Konings" w:date="2015-03-16T15:48:00Z"/>
          <w:rFonts w:cs="Calibri"/>
        </w:rPr>
      </w:pPr>
    </w:p>
    <w:p w14:paraId="2DD99082" w14:textId="77777777" w:rsidR="006A4B46" w:rsidRPr="008E0233" w:rsidRDefault="006A4B46" w:rsidP="008E0233">
      <w:pPr>
        <w:widowControl w:val="0"/>
        <w:numPr>
          <w:ilvl w:val="2"/>
          <w:numId w:val="74"/>
        </w:numPr>
        <w:tabs>
          <w:tab w:val="clear" w:pos="2160"/>
          <w:tab w:val="num" w:pos="1080"/>
        </w:tabs>
        <w:overflowPunct w:val="0"/>
        <w:autoSpaceDE w:val="0"/>
        <w:autoSpaceDN w:val="0"/>
        <w:adjustRightInd w:val="0"/>
        <w:spacing w:after="0" w:line="240" w:lineRule="auto"/>
        <w:ind w:left="1080" w:right="180"/>
        <w:jc w:val="both"/>
        <w:rPr>
          <w:ins w:id="1813" w:author="Marika Konings" w:date="2015-03-16T15:48:00Z"/>
          <w:rFonts w:cs="Calibri"/>
        </w:rPr>
      </w:pPr>
      <w:ins w:id="1814" w:author="Marika Konings" w:date="2015-03-16T15:48:00Z">
        <w:r w:rsidRPr="008E0233">
          <w:rPr>
            <w:rFonts w:cs="Calibri"/>
          </w:rPr>
          <w:t xml:space="preserve">This includes both access to hardware/software components and storage media as well as ability to perform process operations. </w:t>
        </w:r>
      </w:ins>
    </w:p>
    <w:p w14:paraId="0E89A19F" w14:textId="77777777" w:rsidR="006A4B46" w:rsidRPr="008E0233" w:rsidRDefault="006A4B46" w:rsidP="008E0233">
      <w:pPr>
        <w:widowControl w:val="0"/>
        <w:numPr>
          <w:ilvl w:val="2"/>
          <w:numId w:val="75"/>
        </w:numPr>
        <w:tabs>
          <w:tab w:val="clear" w:pos="2160"/>
          <w:tab w:val="num" w:pos="1080"/>
        </w:tabs>
        <w:overflowPunct w:val="0"/>
        <w:autoSpaceDE w:val="0"/>
        <w:autoSpaceDN w:val="0"/>
        <w:adjustRightInd w:val="0"/>
        <w:spacing w:after="0" w:line="240" w:lineRule="auto"/>
        <w:ind w:left="1080"/>
        <w:jc w:val="both"/>
        <w:rPr>
          <w:ins w:id="1815" w:author="Marika Konings" w:date="2015-03-16T15:48:00Z"/>
          <w:rFonts w:cs="Calibri"/>
        </w:rPr>
      </w:pPr>
      <w:ins w:id="1816" w:author="Marika Konings" w:date="2015-03-16T15:48:00Z">
        <w:r w:rsidRPr="008E0233">
          <w:rPr>
            <w:rFonts w:cs="Calibri"/>
          </w:rPr>
          <w:t xml:space="preserve">Supplemental guidance on access control policies may be found in NIST SP 800-12. </w:t>
        </w:r>
      </w:ins>
    </w:p>
    <w:p w14:paraId="510A14CC" w14:textId="77777777" w:rsidR="006A4B46" w:rsidRPr="008E0233" w:rsidRDefault="006A4B46" w:rsidP="008E0233">
      <w:pPr>
        <w:widowControl w:val="0"/>
        <w:autoSpaceDE w:val="0"/>
        <w:autoSpaceDN w:val="0"/>
        <w:adjustRightInd w:val="0"/>
        <w:spacing w:after="0" w:line="240" w:lineRule="auto"/>
        <w:rPr>
          <w:ins w:id="1817" w:author="Marika Konings" w:date="2015-03-16T15:48:00Z"/>
          <w:rFonts w:cs="Calibri"/>
        </w:rPr>
      </w:pPr>
    </w:p>
    <w:p w14:paraId="0ACCAD41" w14:textId="77777777" w:rsidR="006A4B46" w:rsidRPr="008E0233" w:rsidRDefault="006A4B46" w:rsidP="008E0233">
      <w:pPr>
        <w:widowControl w:val="0"/>
        <w:numPr>
          <w:ilvl w:val="1"/>
          <w:numId w:val="12"/>
        </w:numPr>
        <w:tabs>
          <w:tab w:val="num" w:pos="720"/>
        </w:tabs>
        <w:overflowPunct w:val="0"/>
        <w:autoSpaceDE w:val="0"/>
        <w:autoSpaceDN w:val="0"/>
        <w:adjustRightInd w:val="0"/>
        <w:spacing w:after="0" w:line="240" w:lineRule="auto"/>
        <w:ind w:left="720" w:hanging="360"/>
        <w:jc w:val="both"/>
        <w:rPr>
          <w:ins w:id="1818" w:author="Marika Konings" w:date="2015-03-16T15:48:00Z"/>
          <w:rFonts w:cs="Calibri"/>
        </w:rPr>
      </w:pPr>
      <w:ins w:id="1819" w:author="Marika Konings" w:date="2015-03-16T15:48:00Z">
        <w:r w:rsidRPr="008E0233">
          <w:rPr>
            <w:rFonts w:cs="Calibri"/>
          </w:rPr>
          <w:t xml:space="preserve">Users without authentication shall not perform any action in key management. </w:t>
        </w:r>
      </w:ins>
    </w:p>
    <w:p w14:paraId="691F539A" w14:textId="77777777" w:rsidR="006A4B46" w:rsidRPr="008E0233" w:rsidRDefault="006A4B46" w:rsidP="008E0233">
      <w:pPr>
        <w:widowControl w:val="0"/>
        <w:autoSpaceDE w:val="0"/>
        <w:autoSpaceDN w:val="0"/>
        <w:adjustRightInd w:val="0"/>
        <w:spacing w:after="0" w:line="240" w:lineRule="auto"/>
        <w:rPr>
          <w:ins w:id="1820" w:author="Marika Konings" w:date="2015-03-16T15:48:00Z"/>
          <w:rFonts w:cs="Calibri"/>
        </w:rPr>
      </w:pPr>
    </w:p>
    <w:p w14:paraId="71D7359A" w14:textId="4B70FF55" w:rsidR="006A4B46" w:rsidRPr="008E0233" w:rsidRDefault="006A4B46" w:rsidP="008E0233">
      <w:pPr>
        <w:widowControl w:val="0"/>
        <w:numPr>
          <w:ilvl w:val="1"/>
          <w:numId w:val="12"/>
        </w:numPr>
        <w:tabs>
          <w:tab w:val="num" w:pos="725"/>
        </w:tabs>
        <w:overflowPunct w:val="0"/>
        <w:autoSpaceDE w:val="0"/>
        <w:autoSpaceDN w:val="0"/>
        <w:adjustRightInd w:val="0"/>
        <w:spacing w:after="0" w:line="240" w:lineRule="auto"/>
        <w:ind w:left="720" w:right="980" w:hanging="360"/>
        <w:jc w:val="both"/>
        <w:rPr>
          <w:ins w:id="1821" w:author="Marika Konings" w:date="2015-03-16T15:48:00Z"/>
          <w:rFonts w:cs="Calibri"/>
        </w:rPr>
      </w:pPr>
      <w:ins w:id="1822" w:author="Marika Konings" w:date="2015-03-16T15:48:00Z">
        <w:r w:rsidRPr="008E0233">
          <w:rPr>
            <w:rFonts w:cs="Calibri"/>
          </w:rPr>
          <w:t>In the absence of a compelling operational requirement, remote access to any cryptographic component in the system (e.g. HSM) is not permitted.</w:t>
        </w:r>
      </w:ins>
      <w:ins w:id="1823" w:author="Marika Konings" w:date="2015-03-16T15:52:00Z">
        <w:r>
          <w:rPr>
            <w:rStyle w:val="FootnoteReference"/>
          </w:rPr>
          <w:footnoteReference w:id="7"/>
        </w:r>
      </w:ins>
    </w:p>
    <w:p w14:paraId="68303C0B" w14:textId="77777777" w:rsidR="006A4B46" w:rsidRPr="008E0233" w:rsidRDefault="006A4B46" w:rsidP="008E0233">
      <w:pPr>
        <w:widowControl w:val="0"/>
        <w:autoSpaceDE w:val="0"/>
        <w:autoSpaceDN w:val="0"/>
        <w:adjustRightInd w:val="0"/>
        <w:spacing w:after="0" w:line="240" w:lineRule="auto"/>
        <w:rPr>
          <w:ins w:id="1826" w:author="Marika Konings" w:date="2015-03-16T15:48:00Z"/>
          <w:rFonts w:cs="Calibri"/>
        </w:rPr>
      </w:pPr>
    </w:p>
    <w:p w14:paraId="1D7C6FCE"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ins w:id="1827" w:author="Marika Konings" w:date="2015-03-16T15:48:00Z"/>
          <w:rFonts w:cs="Calibri"/>
          <w:b/>
          <w:bCs/>
        </w:rPr>
      </w:pPr>
      <w:ins w:id="1828" w:author="Marika Konings" w:date="2015-03-16T15:48:00Z">
        <w:r w:rsidRPr="008E0233">
          <w:rPr>
            <w:rFonts w:cs="Calibri"/>
            <w:b/>
            <w:bCs/>
          </w:rPr>
          <w:t xml:space="preserve">Security Training </w:t>
        </w:r>
      </w:ins>
    </w:p>
    <w:p w14:paraId="49D9E456" w14:textId="77777777" w:rsidR="006A4B46" w:rsidRPr="008E0233" w:rsidRDefault="006A4B46" w:rsidP="008E0233">
      <w:pPr>
        <w:widowControl w:val="0"/>
        <w:autoSpaceDE w:val="0"/>
        <w:autoSpaceDN w:val="0"/>
        <w:adjustRightInd w:val="0"/>
        <w:spacing w:after="0" w:line="240" w:lineRule="auto"/>
        <w:rPr>
          <w:ins w:id="1829" w:author="Marika Konings" w:date="2015-03-16T15:48:00Z"/>
          <w:rFonts w:cs="Calibri"/>
          <w:b/>
          <w:bCs/>
        </w:rPr>
      </w:pPr>
    </w:p>
    <w:p w14:paraId="4719A16A" w14:textId="77777777" w:rsidR="006A4B46" w:rsidRPr="008E0233" w:rsidRDefault="006A4B46" w:rsidP="008E0233">
      <w:pPr>
        <w:widowControl w:val="0"/>
        <w:numPr>
          <w:ilvl w:val="1"/>
          <w:numId w:val="76"/>
        </w:numPr>
        <w:tabs>
          <w:tab w:val="clear" w:pos="1440"/>
          <w:tab w:val="num" w:pos="725"/>
        </w:tabs>
        <w:overflowPunct w:val="0"/>
        <w:autoSpaceDE w:val="0"/>
        <w:autoSpaceDN w:val="0"/>
        <w:adjustRightInd w:val="0"/>
        <w:spacing w:after="0" w:line="240" w:lineRule="auto"/>
        <w:ind w:left="720" w:right="580"/>
        <w:jc w:val="both"/>
        <w:rPr>
          <w:ins w:id="1830" w:author="Marika Konings" w:date="2015-03-16T15:48:00Z"/>
          <w:rFonts w:cs="Calibri"/>
        </w:rPr>
      </w:pPr>
      <w:ins w:id="1831" w:author="Marika Konings" w:date="2015-03-16T15:48:00Z">
        <w:r w:rsidRPr="008E0233">
          <w:rPr>
            <w:rFonts w:cs="Calibri"/>
          </w:rPr>
          <w:t xml:space="preserve">All personnel participating in the Root Zone Signing process shall have adequate IT security training. </w:t>
        </w:r>
      </w:ins>
    </w:p>
    <w:p w14:paraId="3D52481C" w14:textId="77777777" w:rsidR="006A4B46" w:rsidRPr="008E0233" w:rsidRDefault="006A4B46" w:rsidP="008E0233">
      <w:pPr>
        <w:widowControl w:val="0"/>
        <w:autoSpaceDE w:val="0"/>
        <w:autoSpaceDN w:val="0"/>
        <w:adjustRightInd w:val="0"/>
        <w:spacing w:after="0" w:line="240" w:lineRule="auto"/>
        <w:rPr>
          <w:ins w:id="1832" w:author="Marika Konings" w:date="2015-03-16T15:48:00Z"/>
          <w:rFonts w:cs="Calibri"/>
        </w:rPr>
      </w:pPr>
    </w:p>
    <w:p w14:paraId="18A52388" w14:textId="77777777" w:rsidR="006A4B46" w:rsidRPr="008E0233" w:rsidRDefault="006A4B46" w:rsidP="008E0233">
      <w:pPr>
        <w:widowControl w:val="0"/>
        <w:numPr>
          <w:ilvl w:val="2"/>
          <w:numId w:val="76"/>
        </w:numPr>
        <w:tabs>
          <w:tab w:val="clear" w:pos="2160"/>
          <w:tab w:val="num" w:pos="1080"/>
        </w:tabs>
        <w:overflowPunct w:val="0"/>
        <w:autoSpaceDE w:val="0"/>
        <w:autoSpaceDN w:val="0"/>
        <w:adjustRightInd w:val="0"/>
        <w:spacing w:after="0" w:line="240" w:lineRule="auto"/>
        <w:ind w:left="1080" w:right="180"/>
        <w:jc w:val="both"/>
        <w:rPr>
          <w:ins w:id="1833" w:author="Marika Konings" w:date="2015-03-16T15:48:00Z"/>
          <w:rFonts w:cs="Calibri"/>
        </w:rPr>
      </w:pPr>
      <w:ins w:id="1834" w:author="Marika Konings" w:date="2015-03-16T15:48:00Z">
        <w:r w:rsidRPr="008E0233">
          <w:rPr>
            <w:rFonts w:cs="Calibri"/>
          </w:rPr>
          <w:t xml:space="preserve">Supplemental guidance on establishing a security awareness training program may be found in NIST SP 800-50. </w:t>
        </w:r>
      </w:ins>
    </w:p>
    <w:p w14:paraId="1250C537" w14:textId="77777777" w:rsidR="006A4B46" w:rsidRPr="008E0233" w:rsidRDefault="006A4B46" w:rsidP="008E0233">
      <w:pPr>
        <w:widowControl w:val="0"/>
        <w:autoSpaceDE w:val="0"/>
        <w:autoSpaceDN w:val="0"/>
        <w:adjustRightInd w:val="0"/>
        <w:spacing w:after="0" w:line="240" w:lineRule="auto"/>
        <w:rPr>
          <w:ins w:id="1835" w:author="Marika Konings" w:date="2015-03-16T15:48:00Z"/>
          <w:rFonts w:cs="Calibri"/>
        </w:rPr>
      </w:pPr>
    </w:p>
    <w:p w14:paraId="3FAA9A49"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ins w:id="1836" w:author="Marika Konings" w:date="2015-03-16T15:48:00Z"/>
          <w:rFonts w:cs="Calibri"/>
          <w:b/>
          <w:bCs/>
        </w:rPr>
      </w:pPr>
      <w:ins w:id="1837" w:author="Marika Konings" w:date="2015-03-16T15:48:00Z">
        <w:r w:rsidRPr="008E0233">
          <w:rPr>
            <w:rFonts w:cs="Calibri"/>
            <w:b/>
            <w:bCs/>
          </w:rPr>
          <w:t xml:space="preserve">Audit and Accountability Procedures </w:t>
        </w:r>
      </w:ins>
    </w:p>
    <w:p w14:paraId="0EEDAB0E" w14:textId="77777777" w:rsidR="006A4B46" w:rsidRPr="008E0233" w:rsidRDefault="006A4B46" w:rsidP="008E0233">
      <w:pPr>
        <w:widowControl w:val="0"/>
        <w:autoSpaceDE w:val="0"/>
        <w:autoSpaceDN w:val="0"/>
        <w:adjustRightInd w:val="0"/>
        <w:spacing w:after="0" w:line="240" w:lineRule="auto"/>
        <w:rPr>
          <w:ins w:id="1838" w:author="Marika Konings" w:date="2015-03-16T15:48:00Z"/>
          <w:rFonts w:cs="Times New Roman"/>
        </w:rPr>
      </w:pPr>
      <w:ins w:id="1839" w:author="Marika Konings" w:date="2015-03-16T15:48:00Z">
        <w:r w:rsidRPr="006A4B46">
          <w:rPr>
            <w:noProof/>
            <w:lang w:val="en-US" w:eastAsia="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E251"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" o:allowincell="f" strokeweight=".25397mm"/>
              </w:pict>
            </mc:Fallback>
          </mc:AlternateContent>
        </w:r>
      </w:ins>
    </w:p>
    <w:p w14:paraId="630880D9" w14:textId="22D741C9" w:rsidR="006A4B46" w:rsidRPr="008938E2" w:rsidRDefault="006A4B46" w:rsidP="000A3748">
      <w:pPr>
        <w:widowControl w:val="0"/>
        <w:numPr>
          <w:ilvl w:val="0"/>
          <w:numId w:val="78"/>
        </w:numPr>
        <w:overflowPunct w:val="0"/>
        <w:autoSpaceDE w:val="0"/>
        <w:autoSpaceDN w:val="0"/>
        <w:adjustRightInd w:val="0"/>
        <w:spacing w:after="0" w:line="240" w:lineRule="auto"/>
        <w:rPr>
          <w:ins w:id="1840" w:author="Marika Konings" w:date="2015-03-16T15:48:00Z"/>
          <w:rFonts w:cs="Calibri"/>
        </w:rPr>
      </w:pPr>
      <w:bookmarkStart w:id="1841" w:name="page18"/>
      <w:bookmarkEnd w:id="1841"/>
      <w:ins w:id="1842" w:author="Marika Konings" w:date="2015-03-16T15:48:00Z">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ins>
    </w:p>
    <w:p w14:paraId="418B1E15" w14:textId="0039A894" w:rsidR="006A4B46"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40"/>
        <w:jc w:val="both"/>
        <w:rPr>
          <w:ins w:id="1843" w:author="Marika Konings" w:date="2015-03-16T15:48:00Z"/>
          <w:rFonts w:cs="Calibri"/>
        </w:rPr>
      </w:pPr>
      <w:ins w:id="1844" w:author="Marika Konings" w:date="2015-03-16T15:48:00Z">
        <w:r w:rsidRPr="008E0233">
          <w:rPr>
            <w:rFonts w:cs="Calibri"/>
          </w:rPr>
          <w:t xml:space="preserve">Supplemental guidance on auditing and accountability policies may be found in NIST SP 800-12. </w:t>
        </w:r>
      </w:ins>
    </w:p>
    <w:p w14:paraId="439447BE" w14:textId="5EF2002D" w:rsidR="002704A4"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3780"/>
        <w:jc w:val="both"/>
        <w:rPr>
          <w:ins w:id="1845" w:author="Marika Konings" w:date="2015-03-16T15:53:00Z"/>
          <w:rFonts w:cs="Calibri"/>
        </w:rPr>
      </w:pPr>
      <w:ins w:id="1846" w:author="Marika Konings" w:date="2015-03-16T15:48:00Z">
        <w:r w:rsidRPr="008E0233">
          <w:rPr>
            <w:rFonts w:cs="Calibri"/>
          </w:rPr>
          <w:t xml:space="preserve">Specific auditing events include the following: </w:t>
        </w:r>
      </w:ins>
    </w:p>
    <w:p w14:paraId="5F28A73E" w14:textId="684564BB"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47" w:author="Marika Konings" w:date="2015-03-16T15:48:00Z"/>
          <w:rFonts w:cs="Calibri"/>
        </w:rPr>
      </w:pPr>
      <w:ins w:id="1848" w:author="Marika Konings" w:date="2015-03-16T15:48:00Z">
        <w:r w:rsidRPr="008938E2">
          <w:rPr>
            <w:rFonts w:cs="Calibri"/>
          </w:rPr>
          <w:t>Generation of keys</w:t>
        </w:r>
        <w:r w:rsidRPr="008938E2">
          <w:rPr>
            <w:rFonts w:cs="Courier New"/>
          </w:rPr>
          <w:t xml:space="preserve"> </w:t>
        </w:r>
      </w:ins>
    </w:p>
    <w:p w14:paraId="35A4F0A2" w14:textId="49364B13"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49" w:author="Marika Konings" w:date="2015-03-16T15:48:00Z"/>
          <w:rFonts w:cs="Calibri"/>
        </w:rPr>
      </w:pPr>
      <w:ins w:id="1850" w:author="Marika Konings" w:date="2015-03-16T15:48:00Z">
        <w:r w:rsidRPr="008938E2">
          <w:rPr>
            <w:rFonts w:cs="Calibri"/>
          </w:rPr>
          <w:t xml:space="preserve">Generation of signatures </w:t>
        </w:r>
      </w:ins>
    </w:p>
    <w:p w14:paraId="6AD5AD58" w14:textId="44941180"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51" w:author="Marika Konings" w:date="2015-03-16T15:48:00Z"/>
          <w:rFonts w:cs="Calibri"/>
        </w:rPr>
      </w:pPr>
      <w:ins w:id="1852" w:author="Marika Konings" w:date="2015-03-16T15:48:00Z">
        <w:r w:rsidRPr="008938E2">
          <w:rPr>
            <w:rFonts w:cs="Calibri"/>
          </w:rPr>
          <w:t xml:space="preserve">Exporting of public key material </w:t>
        </w:r>
      </w:ins>
    </w:p>
    <w:p w14:paraId="09820DCA" w14:textId="64FC6913" w:rsidR="004A0DCF" w:rsidRDefault="006A4B46" w:rsidP="008938E2">
      <w:pPr>
        <w:widowControl w:val="0"/>
        <w:numPr>
          <w:ilvl w:val="0"/>
          <w:numId w:val="103"/>
        </w:numPr>
        <w:overflowPunct w:val="0"/>
        <w:autoSpaceDE w:val="0"/>
        <w:autoSpaceDN w:val="0"/>
        <w:adjustRightInd w:val="0"/>
        <w:spacing w:after="0" w:line="240" w:lineRule="auto"/>
        <w:ind w:right="3780"/>
        <w:jc w:val="both"/>
        <w:rPr>
          <w:ins w:id="1853" w:author="Marika Konings" w:date="2015-03-16T15:54:00Z"/>
          <w:rFonts w:cs="Calibri"/>
        </w:rPr>
      </w:pPr>
      <w:ins w:id="1854" w:author="Marika Konings" w:date="2015-03-16T15:48:00Z">
        <w:r w:rsidRPr="008938E2">
          <w:rPr>
            <w:rFonts w:cs="Calibri"/>
          </w:rPr>
          <w:t>Receipt and va</w:t>
        </w:r>
        <w:r w:rsidR="004A0DCF" w:rsidRPr="004A0DCF">
          <w:rPr>
            <w:rFonts w:cs="Calibri"/>
          </w:rPr>
          <w:t xml:space="preserve">lidation of public key material </w:t>
        </w:r>
        <w:r w:rsidRPr="008938E2">
          <w:rPr>
            <w:rFonts w:cs="Calibri"/>
          </w:rPr>
          <w:t xml:space="preserve">(i.e., from the ZSK holder or from TLDs) </w:t>
        </w:r>
      </w:ins>
    </w:p>
    <w:p w14:paraId="0C658C76" w14:textId="5D57B2E8"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55" w:author="Marika Konings" w:date="2015-03-16T15:48:00Z"/>
          <w:rFonts w:cs="Calibri"/>
        </w:rPr>
      </w:pPr>
      <w:ins w:id="1856" w:author="Marika Konings" w:date="2015-03-16T15:48:00Z">
        <w:r w:rsidRPr="008938E2">
          <w:rPr>
            <w:rFonts w:cs="Calibri"/>
          </w:rPr>
          <w:t>System configuration changes</w:t>
        </w:r>
      </w:ins>
    </w:p>
    <w:p w14:paraId="4F09BB7F" w14:textId="77777777" w:rsidR="004A0DCF" w:rsidRDefault="006A4B46" w:rsidP="008938E2">
      <w:pPr>
        <w:widowControl w:val="0"/>
        <w:numPr>
          <w:ilvl w:val="0"/>
          <w:numId w:val="103"/>
        </w:numPr>
        <w:overflowPunct w:val="0"/>
        <w:autoSpaceDE w:val="0"/>
        <w:autoSpaceDN w:val="0"/>
        <w:adjustRightInd w:val="0"/>
        <w:spacing w:after="0" w:line="240" w:lineRule="auto"/>
        <w:ind w:right="3780"/>
        <w:jc w:val="both"/>
        <w:rPr>
          <w:ins w:id="1857" w:author="Marika Konings" w:date="2015-03-16T15:55:00Z"/>
          <w:rFonts w:cs="Calibri"/>
        </w:rPr>
      </w:pPr>
      <w:ins w:id="1858" w:author="Marika Konings" w:date="2015-03-16T15:48:00Z">
        <w:r w:rsidRPr="008938E2">
          <w:rPr>
            <w:rFonts w:cs="Calibri"/>
          </w:rPr>
          <w:t>Maintenance and/or system updates</w:t>
        </w:r>
      </w:ins>
    </w:p>
    <w:p w14:paraId="20B51CE9" w14:textId="71F16EBC"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ins w:id="1859" w:author="Marika Konings" w:date="2015-03-16T15:48:00Z"/>
          <w:rFonts w:cs="Calibri"/>
        </w:rPr>
      </w:pPr>
      <w:ins w:id="1860" w:author="Marika Konings" w:date="2015-03-16T15:48:00Z">
        <w:r w:rsidRPr="008938E2">
          <w:rPr>
            <w:rFonts w:cs="Calibri"/>
          </w:rPr>
          <w:t>Incident response handling</w:t>
        </w:r>
      </w:ins>
    </w:p>
    <w:p w14:paraId="551B3426" w14:textId="0760BC4C" w:rsidR="006A4B46" w:rsidRPr="008938E2" w:rsidRDefault="006A4B46" w:rsidP="000A3748">
      <w:pPr>
        <w:widowControl w:val="0"/>
        <w:numPr>
          <w:ilvl w:val="0"/>
          <w:numId w:val="103"/>
        </w:numPr>
        <w:overflowPunct w:val="0"/>
        <w:autoSpaceDE w:val="0"/>
        <w:autoSpaceDN w:val="0"/>
        <w:adjustRightInd w:val="0"/>
        <w:spacing w:after="0" w:line="240" w:lineRule="auto"/>
        <w:ind w:right="3780"/>
        <w:jc w:val="both"/>
        <w:rPr>
          <w:ins w:id="1861" w:author="Marika Konings" w:date="2015-03-16T15:48:00Z"/>
          <w:rFonts w:cs="Calibri"/>
        </w:rPr>
      </w:pPr>
      <w:ins w:id="1862" w:author="Marika Konings" w:date="2015-03-16T15:48:00Z">
        <w:r w:rsidRPr="008938E2">
          <w:rPr>
            <w:rFonts w:cs="Calibri"/>
          </w:rPr>
          <w:t xml:space="preserve">Other events as appropriate </w:t>
        </w:r>
      </w:ins>
    </w:p>
    <w:p w14:paraId="6557FDB5" w14:textId="1CDF5163"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right="100"/>
        <w:rPr>
          <w:ins w:id="1863" w:author="Marika Konings" w:date="2015-03-16T15:48:00Z"/>
          <w:rFonts w:cs="Calibri"/>
        </w:rPr>
      </w:pPr>
      <w:ins w:id="1864" w:author="Marika Konings" w:date="2015-03-16T15:48:00Z">
        <w:r w:rsidRPr="008938E2">
          <w:rPr>
            <w:rFonts w:cs="Calibri"/>
          </w:rPr>
          <w:t>Incident handling for physical and exceptional cyber attacks</w:t>
        </w:r>
      </w:ins>
      <w:ins w:id="1865" w:author="Marika Konings" w:date="2015-03-16T15:55:00Z">
        <w:r w:rsidR="004A0DCF">
          <w:rPr>
            <w:rStyle w:val="FootnoteReference"/>
          </w:rPr>
          <w:footnoteReference w:id="8"/>
        </w:r>
      </w:ins>
      <w:ins w:id="1868" w:author="Marika Konings" w:date="2015-03-16T15:48:00Z">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ins>
    </w:p>
    <w:p w14:paraId="33D9833E" w14:textId="0DAA7008"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ins w:id="1869" w:author="Marika Konings" w:date="2015-03-16T15:48:00Z"/>
          <w:rFonts w:cs="Calibri"/>
        </w:rPr>
      </w:pPr>
      <w:ins w:id="1870" w:author="Marika Konings" w:date="2015-03-16T15:48:00Z">
        <w:r w:rsidRPr="008938E2">
          <w:rPr>
            <w:rFonts w:cs="Calibri"/>
          </w:rPr>
          <w:t>The auditing procedures shall include monthly reporting to NTIA.</w:t>
        </w:r>
      </w:ins>
      <w:ins w:id="1871" w:author="Marika Konings" w:date="2015-03-16T15:56:00Z">
        <w:r w:rsidR="004A0DCF">
          <w:rPr>
            <w:rStyle w:val="FootnoteReference"/>
          </w:rPr>
          <w:footnoteReference w:id="9"/>
        </w:r>
      </w:ins>
      <w:ins w:id="1873" w:author="Marika Konings" w:date="2015-03-16T15:48:00Z">
        <w:r w:rsidRPr="008938E2">
          <w:rPr>
            <w:rFonts w:cs="Calibri"/>
            <w:vertAlign w:val="superscript"/>
          </w:rPr>
          <w:t>9</w:t>
        </w:r>
        <w:r w:rsidRPr="008938E2">
          <w:rPr>
            <w:rFonts w:cs="Calibri"/>
          </w:rPr>
          <w:t xml:space="preserve"> </w:t>
        </w:r>
      </w:ins>
    </w:p>
    <w:p w14:paraId="43F130F9" w14:textId="1DC3660D"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ins w:id="1874" w:author="Marika Konings" w:date="2015-03-16T15:48:00Z"/>
          <w:rFonts w:cs="Calibri"/>
        </w:rPr>
      </w:pPr>
      <w:ins w:id="1875" w:author="Marika Konings" w:date="2015-03-16T15:48:00Z">
        <w:r w:rsidRPr="008938E2">
          <w:rPr>
            <w:rFonts w:cs="Calibri"/>
          </w:rPr>
          <w:t xml:space="preserve">The auditing system shall be capable of producing reports on an ad-hoc basis. </w:t>
        </w:r>
      </w:ins>
    </w:p>
    <w:p w14:paraId="16F0AA55" w14:textId="77777777" w:rsidR="006A4B46" w:rsidRPr="008938E2" w:rsidRDefault="006A4B46" w:rsidP="008938E2">
      <w:pPr>
        <w:widowControl w:val="0"/>
        <w:numPr>
          <w:ilvl w:val="1"/>
          <w:numId w:val="80"/>
        </w:numPr>
        <w:tabs>
          <w:tab w:val="clear" w:pos="1440"/>
          <w:tab w:val="num" w:pos="720"/>
        </w:tabs>
        <w:overflowPunct w:val="0"/>
        <w:autoSpaceDE w:val="0"/>
        <w:autoSpaceDN w:val="0"/>
        <w:adjustRightInd w:val="0"/>
        <w:spacing w:after="0" w:line="240" w:lineRule="auto"/>
        <w:ind w:left="720"/>
        <w:jc w:val="both"/>
        <w:rPr>
          <w:ins w:id="1876" w:author="Marika Konings" w:date="2015-03-16T15:48:00Z"/>
          <w:rFonts w:cs="Calibri"/>
        </w:rPr>
      </w:pPr>
      <w:ins w:id="1877" w:author="Marika Konings" w:date="2015-03-16T15:48:00Z">
        <w:r w:rsidRPr="008938E2">
          <w:rPr>
            <w:rFonts w:cs="Calibri"/>
          </w:rPr>
          <w:t xml:space="preserve">A version of these reports must be made publically available. </w:t>
        </w:r>
      </w:ins>
    </w:p>
    <w:p w14:paraId="29C34B9B" w14:textId="77777777" w:rsidR="006A4B46" w:rsidRPr="008938E2" w:rsidRDefault="006A4B46" w:rsidP="008938E2">
      <w:pPr>
        <w:widowControl w:val="0"/>
        <w:autoSpaceDE w:val="0"/>
        <w:autoSpaceDN w:val="0"/>
        <w:adjustRightInd w:val="0"/>
        <w:spacing w:after="0" w:line="240" w:lineRule="auto"/>
        <w:rPr>
          <w:ins w:id="1878" w:author="Marika Konings" w:date="2015-03-16T15:48:00Z"/>
          <w:rFonts w:cs="Calibri"/>
        </w:rPr>
      </w:pPr>
    </w:p>
    <w:p w14:paraId="44385326" w14:textId="77777777" w:rsidR="006A4B46" w:rsidRPr="008938E2" w:rsidRDefault="006A4B46" w:rsidP="008938E2">
      <w:pPr>
        <w:widowControl w:val="0"/>
        <w:numPr>
          <w:ilvl w:val="0"/>
          <w:numId w:val="81"/>
        </w:numPr>
        <w:tabs>
          <w:tab w:val="clear" w:pos="720"/>
          <w:tab w:val="num" w:pos="360"/>
        </w:tabs>
        <w:overflowPunct w:val="0"/>
        <w:autoSpaceDE w:val="0"/>
        <w:autoSpaceDN w:val="0"/>
        <w:adjustRightInd w:val="0"/>
        <w:spacing w:after="0" w:line="240" w:lineRule="auto"/>
        <w:ind w:left="360"/>
        <w:jc w:val="both"/>
        <w:rPr>
          <w:ins w:id="1879" w:author="Marika Konings" w:date="2015-03-16T15:48:00Z"/>
          <w:rFonts w:cs="Calibri"/>
          <w:b/>
          <w:bCs/>
        </w:rPr>
      </w:pPr>
      <w:ins w:id="1880" w:author="Marika Konings" w:date="2015-03-16T15:48:00Z">
        <w:r w:rsidRPr="008938E2">
          <w:rPr>
            <w:rFonts w:cs="Calibri"/>
            <w:b/>
            <w:bCs/>
          </w:rPr>
          <w:t xml:space="preserve">Physical Protection Requirements </w:t>
        </w:r>
      </w:ins>
    </w:p>
    <w:p w14:paraId="3FDAAA7A" w14:textId="77777777" w:rsidR="006A4B46" w:rsidRPr="008938E2" w:rsidRDefault="006A4B46" w:rsidP="008938E2">
      <w:pPr>
        <w:widowControl w:val="0"/>
        <w:autoSpaceDE w:val="0"/>
        <w:autoSpaceDN w:val="0"/>
        <w:adjustRightInd w:val="0"/>
        <w:spacing w:after="0" w:line="240" w:lineRule="auto"/>
        <w:rPr>
          <w:ins w:id="1881" w:author="Marika Konings" w:date="2015-03-16T15:48:00Z"/>
          <w:rFonts w:cs="Calibri"/>
          <w:b/>
          <w:bCs/>
        </w:rPr>
      </w:pPr>
    </w:p>
    <w:p w14:paraId="7C8E8B57" w14:textId="1031506C" w:rsidR="006A4B46" w:rsidRPr="008938E2" w:rsidRDefault="006A4B46" w:rsidP="000A3748">
      <w:pPr>
        <w:widowControl w:val="0"/>
        <w:numPr>
          <w:ilvl w:val="1"/>
          <w:numId w:val="81"/>
        </w:numPr>
        <w:tabs>
          <w:tab w:val="clear" w:pos="1440"/>
          <w:tab w:val="num" w:pos="720"/>
        </w:tabs>
        <w:overflowPunct w:val="0"/>
        <w:autoSpaceDE w:val="0"/>
        <w:autoSpaceDN w:val="0"/>
        <w:adjustRightInd w:val="0"/>
        <w:spacing w:after="0" w:line="240" w:lineRule="auto"/>
        <w:ind w:left="720" w:right="820"/>
        <w:jc w:val="both"/>
        <w:rPr>
          <w:ins w:id="1882" w:author="Marika Konings" w:date="2015-03-16T15:48:00Z"/>
          <w:rFonts w:cs="Calibri"/>
        </w:rPr>
      </w:pPr>
      <w:ins w:id="1883" w:author="Marika Konings" w:date="2015-03-16T15:48:00Z">
        <w:r w:rsidRPr="008938E2">
          <w:rPr>
            <w:rFonts w:cs="Calibri"/>
          </w:rPr>
          <w:t xml:space="preserve">There shall be physical access controls in place to only allow access to hardware components and media to authorized personnel. </w:t>
        </w:r>
      </w:ins>
    </w:p>
    <w:p w14:paraId="59C46671" w14:textId="77777777" w:rsidR="004A0DCF" w:rsidRDefault="006A4B46" w:rsidP="008938E2">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ins w:id="1884" w:author="Marika Konings" w:date="2015-03-16T15:57:00Z"/>
          <w:rFonts w:cs="Calibri"/>
        </w:rPr>
      </w:pPr>
      <w:ins w:id="1885" w:author="Marika Konings" w:date="2015-03-16T15:48:00Z">
        <w:r w:rsidRPr="008938E2">
          <w:rPr>
            <w:rFonts w:cs="Calibri"/>
          </w:rPr>
          <w:t xml:space="preserve">Supplemental guidance on token based access may be found in NIST SP 800-73 and FIPS 201. </w:t>
        </w:r>
      </w:ins>
    </w:p>
    <w:p w14:paraId="321FE978" w14:textId="7ACFD7BB" w:rsidR="006A4B46" w:rsidRPr="008938E2" w:rsidRDefault="006A4B46" w:rsidP="000A3748">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ins w:id="1886" w:author="Marika Konings" w:date="2015-03-16T15:48:00Z"/>
          <w:rFonts w:cs="Calibri"/>
        </w:rPr>
      </w:pPr>
      <w:ins w:id="1887" w:author="Marika Konings" w:date="2015-03-16T15:48:00Z">
        <w:r w:rsidRPr="008938E2">
          <w:rPr>
            <w:rFonts w:cs="Calibri"/>
          </w:rPr>
          <w:t xml:space="preserve">Supplemental guidance on token based access biometric controls may be found in </w:t>
        </w:r>
      </w:ins>
      <w:bookmarkStart w:id="1888" w:name="page19"/>
      <w:bookmarkEnd w:id="1888"/>
      <w:ins w:id="1889" w:author="Marika Konings" w:date="2015-03-16T15:57:00Z">
        <w:r w:rsidR="004A0DCF" w:rsidRPr="004A0DCF">
          <w:rPr>
            <w:rFonts w:cs="Calibri"/>
          </w:rPr>
          <w:t>N</w:t>
        </w:r>
      </w:ins>
      <w:ins w:id="1890" w:author="Marika Konings" w:date="2015-03-16T15:48:00Z">
        <w:r w:rsidRPr="008938E2">
          <w:rPr>
            <w:rFonts w:cs="Calibri"/>
          </w:rPr>
          <w:t>IST SP 800-76.</w:t>
        </w:r>
      </w:ins>
    </w:p>
    <w:p w14:paraId="4A638199" w14:textId="7AA217B0"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jc w:val="both"/>
        <w:rPr>
          <w:ins w:id="1891" w:author="Marika Konings" w:date="2015-03-16T15:48:00Z"/>
          <w:rFonts w:cs="Calibri"/>
        </w:rPr>
      </w:pPr>
      <w:ins w:id="1892" w:author="Marika Konings" w:date="2015-03-16T15:48:00Z">
        <w:r w:rsidRPr="008938E2">
          <w:rPr>
            <w:rFonts w:cs="Calibri"/>
          </w:rPr>
          <w:t xml:space="preserve">Physical access shall be monitored, logged, and registered for all users and visitors. </w:t>
        </w:r>
      </w:ins>
    </w:p>
    <w:p w14:paraId="65F1FEA9" w14:textId="6D70E8CE"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right="300"/>
        <w:jc w:val="both"/>
        <w:rPr>
          <w:ins w:id="1893" w:author="Marika Konings" w:date="2015-03-16T15:48:00Z"/>
          <w:rFonts w:cs="Calibri"/>
        </w:rPr>
      </w:pPr>
      <w:ins w:id="1894" w:author="Marika Konings" w:date="2015-03-16T15:48:00Z">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ins>
    </w:p>
    <w:p w14:paraId="0FC386DE" w14:textId="77777777" w:rsidR="006A4B46" w:rsidRPr="008938E2" w:rsidRDefault="006A4B46" w:rsidP="008938E2">
      <w:pPr>
        <w:widowControl w:val="0"/>
        <w:numPr>
          <w:ilvl w:val="1"/>
          <w:numId w:val="83"/>
        </w:numPr>
        <w:tabs>
          <w:tab w:val="clear" w:pos="1440"/>
          <w:tab w:val="num" w:pos="720"/>
        </w:tabs>
        <w:overflowPunct w:val="0"/>
        <w:autoSpaceDE w:val="0"/>
        <w:autoSpaceDN w:val="0"/>
        <w:adjustRightInd w:val="0"/>
        <w:spacing w:after="0" w:line="240" w:lineRule="auto"/>
        <w:ind w:left="720" w:right="760"/>
        <w:jc w:val="both"/>
        <w:rPr>
          <w:ins w:id="1895" w:author="Marika Konings" w:date="2015-03-16T15:48:00Z"/>
          <w:rFonts w:cs="Calibri"/>
        </w:rPr>
      </w:pPr>
      <w:ins w:id="1896" w:author="Marika Konings" w:date="2015-03-16T15:48:00Z">
        <w:r w:rsidRPr="008938E2">
          <w:rPr>
            <w:rFonts w:cs="Calibri"/>
          </w:rPr>
          <w:t xml:space="preserve">All organizations shall have appropriate protection measures in place to prevent physical damage to facilities as appropriate. </w:t>
        </w:r>
      </w:ins>
    </w:p>
    <w:p w14:paraId="5B19B496" w14:textId="77777777" w:rsidR="006A4B46" w:rsidRPr="008938E2" w:rsidRDefault="006A4B46" w:rsidP="008938E2">
      <w:pPr>
        <w:widowControl w:val="0"/>
        <w:autoSpaceDE w:val="0"/>
        <w:autoSpaceDN w:val="0"/>
        <w:adjustRightInd w:val="0"/>
        <w:spacing w:after="0" w:line="240" w:lineRule="auto"/>
        <w:rPr>
          <w:ins w:id="1897" w:author="Marika Konings" w:date="2015-03-16T15:48:00Z"/>
          <w:rFonts w:cs="Calibri"/>
        </w:rPr>
      </w:pPr>
    </w:p>
    <w:p w14:paraId="0431B257" w14:textId="77777777" w:rsidR="006A4B46" w:rsidRPr="008938E2" w:rsidRDefault="006A4B46" w:rsidP="008938E2">
      <w:pPr>
        <w:widowControl w:val="0"/>
        <w:numPr>
          <w:ilvl w:val="0"/>
          <w:numId w:val="84"/>
        </w:numPr>
        <w:tabs>
          <w:tab w:val="clear" w:pos="720"/>
          <w:tab w:val="num" w:pos="360"/>
        </w:tabs>
        <w:overflowPunct w:val="0"/>
        <w:autoSpaceDE w:val="0"/>
        <w:autoSpaceDN w:val="0"/>
        <w:adjustRightInd w:val="0"/>
        <w:spacing w:after="0" w:line="240" w:lineRule="auto"/>
        <w:ind w:left="360"/>
        <w:jc w:val="both"/>
        <w:rPr>
          <w:ins w:id="1898" w:author="Marika Konings" w:date="2015-03-16T15:48:00Z"/>
          <w:rFonts w:cs="Calibri"/>
          <w:b/>
          <w:bCs/>
        </w:rPr>
      </w:pPr>
      <w:ins w:id="1899" w:author="Marika Konings" w:date="2015-03-16T15:48:00Z">
        <w:r w:rsidRPr="008938E2">
          <w:rPr>
            <w:rFonts w:cs="Calibri"/>
            <w:b/>
            <w:bCs/>
          </w:rPr>
          <w:t xml:space="preserve">All Components </w:t>
        </w:r>
      </w:ins>
    </w:p>
    <w:p w14:paraId="019370E7" w14:textId="77777777" w:rsidR="006A4B46" w:rsidRPr="008938E2" w:rsidRDefault="006A4B46" w:rsidP="008938E2">
      <w:pPr>
        <w:widowControl w:val="0"/>
        <w:autoSpaceDE w:val="0"/>
        <w:autoSpaceDN w:val="0"/>
        <w:adjustRightInd w:val="0"/>
        <w:spacing w:after="0" w:line="240" w:lineRule="auto"/>
        <w:rPr>
          <w:ins w:id="1900" w:author="Marika Konings" w:date="2015-03-16T15:48:00Z"/>
          <w:rFonts w:cs="Calibri"/>
          <w:b/>
          <w:bCs/>
        </w:rPr>
      </w:pPr>
    </w:p>
    <w:p w14:paraId="105EF15D"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920"/>
        <w:jc w:val="both"/>
        <w:rPr>
          <w:ins w:id="1901" w:author="Marika Konings" w:date="2015-03-16T15:48:00Z"/>
          <w:rFonts w:cs="Calibri"/>
        </w:rPr>
      </w:pPr>
      <w:ins w:id="1902" w:author="Marika Konings" w:date="2015-03-16T15:48:00Z">
        <w:r w:rsidRPr="008938E2">
          <w:rPr>
            <w:rFonts w:cs="Calibri"/>
          </w:rPr>
          <w:t xml:space="preserve">All commercial off the shelf hardware and software components must have an established maintenance and update procedure in place. </w:t>
        </w:r>
      </w:ins>
    </w:p>
    <w:p w14:paraId="255E2D0B" w14:textId="77777777" w:rsidR="006A4B46" w:rsidRPr="008938E2" w:rsidRDefault="006A4B46" w:rsidP="008938E2">
      <w:pPr>
        <w:widowControl w:val="0"/>
        <w:autoSpaceDE w:val="0"/>
        <w:autoSpaceDN w:val="0"/>
        <w:adjustRightInd w:val="0"/>
        <w:spacing w:after="0" w:line="240" w:lineRule="auto"/>
        <w:rPr>
          <w:ins w:id="1903" w:author="Marika Konings" w:date="2015-03-16T15:48:00Z"/>
          <w:rFonts w:cs="Calibri"/>
        </w:rPr>
      </w:pPr>
    </w:p>
    <w:p w14:paraId="28F2BD13" w14:textId="77777777" w:rsidR="006A4B46" w:rsidRPr="008938E2" w:rsidRDefault="006A4B46" w:rsidP="008938E2">
      <w:pPr>
        <w:widowControl w:val="0"/>
        <w:numPr>
          <w:ilvl w:val="2"/>
          <w:numId w:val="84"/>
        </w:numPr>
        <w:tabs>
          <w:tab w:val="clear" w:pos="2160"/>
          <w:tab w:val="num" w:pos="1080"/>
        </w:tabs>
        <w:overflowPunct w:val="0"/>
        <w:autoSpaceDE w:val="0"/>
        <w:autoSpaceDN w:val="0"/>
        <w:adjustRightInd w:val="0"/>
        <w:spacing w:after="0" w:line="240" w:lineRule="auto"/>
        <w:ind w:left="1080" w:right="60"/>
        <w:jc w:val="both"/>
        <w:rPr>
          <w:ins w:id="1904" w:author="Marika Konings" w:date="2015-03-16T15:48:00Z"/>
          <w:rFonts w:cs="Calibri"/>
        </w:rPr>
      </w:pPr>
      <w:ins w:id="1905" w:author="Marika Konings" w:date="2015-03-16T15:48:00Z">
        <w:r w:rsidRPr="008938E2">
          <w:rPr>
            <w:rFonts w:cs="Calibri"/>
          </w:rPr>
          <w:t xml:space="preserve">Supplemental guidance on establishing an upgrading policy for an organization may be found in NIST SP 800-40. </w:t>
        </w:r>
      </w:ins>
    </w:p>
    <w:p w14:paraId="034C5B55" w14:textId="77777777" w:rsidR="006A4B46" w:rsidRPr="008938E2" w:rsidRDefault="006A4B46" w:rsidP="008938E2">
      <w:pPr>
        <w:widowControl w:val="0"/>
        <w:autoSpaceDE w:val="0"/>
        <w:autoSpaceDN w:val="0"/>
        <w:adjustRightInd w:val="0"/>
        <w:spacing w:after="0" w:line="240" w:lineRule="auto"/>
        <w:rPr>
          <w:ins w:id="1906" w:author="Marika Konings" w:date="2015-03-16T15:48:00Z"/>
          <w:rFonts w:cs="Calibri"/>
        </w:rPr>
      </w:pPr>
    </w:p>
    <w:p w14:paraId="23588A69"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140"/>
        <w:jc w:val="both"/>
        <w:rPr>
          <w:ins w:id="1907" w:author="Marika Konings" w:date="2015-03-16T15:48:00Z"/>
          <w:rFonts w:cs="Calibri"/>
        </w:rPr>
      </w:pPr>
      <w:ins w:id="1908" w:author="Marika Konings" w:date="2015-03-16T15:48:00Z">
        <w:r w:rsidRPr="008938E2">
          <w:rPr>
            <w:rFonts w:cs="Calibri"/>
          </w:rPr>
          <w:t xml:space="preserve">All hardware and software components provide a means to detect and protect against unauthorized modifications/updates/patching. </w:t>
        </w:r>
      </w:ins>
    </w:p>
    <w:p w14:paraId="16C294A9" w14:textId="77777777" w:rsidR="006A4B46" w:rsidRPr="008938E2" w:rsidRDefault="006A4B46" w:rsidP="008938E2">
      <w:pPr>
        <w:widowControl w:val="0"/>
        <w:autoSpaceDE w:val="0"/>
        <w:autoSpaceDN w:val="0"/>
        <w:adjustRightInd w:val="0"/>
        <w:spacing w:after="0" w:line="240" w:lineRule="auto"/>
        <w:rPr>
          <w:ins w:id="1909" w:author="Marika Konings" w:date="2015-03-16T15:48:00Z"/>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ins w:id="1910" w:author="Marika Konings" w:date="2015-03-16T15:48:00Z"/>
          <w:rFonts w:cs="Times New Roman"/>
        </w:rPr>
      </w:pPr>
      <w:ins w:id="1911" w:author="Marika Konings" w:date="2015-03-16T15:48:00Z">
        <w:r w:rsidRPr="008938E2">
          <w:rPr>
            <w:rFonts w:cs="Calibri"/>
            <w:b/>
            <w:bCs/>
          </w:rPr>
          <w:t>Role Specific Requirements</w:t>
        </w:r>
      </w:ins>
    </w:p>
    <w:p w14:paraId="10527E96" w14:textId="77777777" w:rsidR="006A4B46" w:rsidRPr="008938E2" w:rsidRDefault="006A4B46" w:rsidP="008938E2">
      <w:pPr>
        <w:widowControl w:val="0"/>
        <w:autoSpaceDE w:val="0"/>
        <w:autoSpaceDN w:val="0"/>
        <w:adjustRightInd w:val="0"/>
        <w:spacing w:after="0" w:line="240" w:lineRule="auto"/>
        <w:rPr>
          <w:ins w:id="1912" w:author="Marika Konings" w:date="2015-03-16T15:48:00Z"/>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ins w:id="1913" w:author="Marika Konings" w:date="2015-03-16T15:48:00Z"/>
          <w:rFonts w:cs="Times New Roman"/>
        </w:rPr>
      </w:pPr>
      <w:ins w:id="1914" w:author="Marika Konings" w:date="2015-03-16T15:48:00Z">
        <w:r w:rsidRPr="008938E2">
          <w:rPr>
            <w:rFonts w:cs="Calibri"/>
            <w:b/>
            <w:bCs/>
          </w:rPr>
          <w:t>7)  Root Zone Key Signing Key (KSK) Holder</w:t>
        </w:r>
      </w:ins>
      <w:ins w:id="1915" w:author="Marika Konings" w:date="2015-03-16T15:58:00Z">
        <w:r w:rsidR="004A0DCF">
          <w:rPr>
            <w:rStyle w:val="FootnoteReference"/>
            <w:b/>
            <w:bCs/>
          </w:rPr>
          <w:footnoteReference w:id="10"/>
        </w:r>
      </w:ins>
    </w:p>
    <w:p w14:paraId="6A1BDB22" w14:textId="77777777" w:rsidR="006A4B46" w:rsidRPr="008938E2" w:rsidRDefault="006A4B46" w:rsidP="008938E2">
      <w:pPr>
        <w:widowControl w:val="0"/>
        <w:autoSpaceDE w:val="0"/>
        <w:autoSpaceDN w:val="0"/>
        <w:adjustRightInd w:val="0"/>
        <w:spacing w:after="0" w:line="240" w:lineRule="auto"/>
        <w:rPr>
          <w:ins w:id="1917" w:author="Marika Konings" w:date="2015-03-16T15:48:00Z"/>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ins w:id="1918" w:author="Marika Konings" w:date="2015-03-16T15:48:00Z"/>
          <w:rFonts w:cs="Times New Roman"/>
        </w:rPr>
      </w:pPr>
      <w:ins w:id="1919" w:author="Marika Konings" w:date="2015-03-16T15:48:00Z">
        <w:r w:rsidRPr="008938E2">
          <w:rPr>
            <w:rFonts w:cs="Calibri"/>
          </w:rPr>
          <w:t>The Root Zone KSK Holder (RZ KSK) is responsible for: (1) generating and protecting the private component of the RZ KSK(s); (2) securely exporting or importing any public key components, should this be required (3) authenticating and validating the public portion of the RZ Zone</w:t>
        </w:r>
      </w:ins>
    </w:p>
    <w:p w14:paraId="63D03B68" w14:textId="77777777" w:rsidR="006A4B46" w:rsidRPr="008938E2" w:rsidRDefault="006A4B46" w:rsidP="008938E2">
      <w:pPr>
        <w:widowControl w:val="0"/>
        <w:autoSpaceDE w:val="0"/>
        <w:autoSpaceDN w:val="0"/>
        <w:adjustRightInd w:val="0"/>
        <w:spacing w:after="0" w:line="240" w:lineRule="auto"/>
        <w:rPr>
          <w:ins w:id="1920" w:author="Marika Konings" w:date="2015-03-16T15:48:00Z"/>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ins w:id="1921" w:author="Marika Konings" w:date="2015-03-16T15:48:00Z"/>
          <w:rFonts w:cs="Times New Roman"/>
        </w:rPr>
      </w:pPr>
      <w:ins w:id="1922" w:author="Marika Konings" w:date="2015-03-16T15:48:00Z">
        <w:r w:rsidRPr="008938E2">
          <w:rPr>
            <w:rFonts w:cs="Calibri"/>
          </w:rPr>
          <w:t>Signing Key (RZ ZSK); and (4) signing the Root Zone’s DNSKEY record (ZSK/KSK).</w:t>
        </w:r>
      </w:ins>
    </w:p>
    <w:p w14:paraId="4D3F5D14" w14:textId="77777777" w:rsidR="006A4B46" w:rsidRPr="008938E2" w:rsidRDefault="006A4B46" w:rsidP="008938E2">
      <w:pPr>
        <w:widowControl w:val="0"/>
        <w:autoSpaceDE w:val="0"/>
        <w:autoSpaceDN w:val="0"/>
        <w:adjustRightInd w:val="0"/>
        <w:spacing w:after="0" w:line="240" w:lineRule="auto"/>
        <w:rPr>
          <w:ins w:id="1923" w:author="Marika Konings" w:date="2015-03-16T15:48:00Z"/>
          <w:rFonts w:cs="Times New Roman"/>
        </w:rPr>
      </w:pPr>
    </w:p>
    <w:p w14:paraId="12E2A495" w14:textId="77777777" w:rsidR="006A4B46" w:rsidRPr="008938E2" w:rsidRDefault="006A4B46" w:rsidP="008938E2">
      <w:pPr>
        <w:widowControl w:val="0"/>
        <w:numPr>
          <w:ilvl w:val="1"/>
          <w:numId w:val="85"/>
        </w:numPr>
        <w:tabs>
          <w:tab w:val="clear" w:pos="1440"/>
          <w:tab w:val="num" w:pos="720"/>
        </w:tabs>
        <w:overflowPunct w:val="0"/>
        <w:autoSpaceDE w:val="0"/>
        <w:autoSpaceDN w:val="0"/>
        <w:adjustRightInd w:val="0"/>
        <w:spacing w:after="0" w:line="240" w:lineRule="auto"/>
        <w:ind w:left="720"/>
        <w:jc w:val="both"/>
        <w:rPr>
          <w:ins w:id="1924" w:author="Marika Konings" w:date="2015-03-16T15:48:00Z"/>
          <w:rFonts w:cs="Calibri"/>
          <w:b/>
          <w:bCs/>
        </w:rPr>
      </w:pPr>
      <w:ins w:id="1925" w:author="Marika Konings" w:date="2015-03-16T15:48:00Z">
        <w:r w:rsidRPr="008938E2">
          <w:rPr>
            <w:rFonts w:cs="Calibri"/>
            <w:b/>
            <w:bCs/>
          </w:rPr>
          <w:t xml:space="preserve">Cryptographic Requirements </w:t>
        </w:r>
      </w:ins>
    </w:p>
    <w:p w14:paraId="1BD09337" w14:textId="77777777" w:rsidR="006A4B46" w:rsidRPr="008938E2" w:rsidRDefault="006A4B46" w:rsidP="008938E2">
      <w:pPr>
        <w:widowControl w:val="0"/>
        <w:autoSpaceDE w:val="0"/>
        <w:autoSpaceDN w:val="0"/>
        <w:adjustRightInd w:val="0"/>
        <w:spacing w:after="0" w:line="240" w:lineRule="auto"/>
        <w:rPr>
          <w:ins w:id="1926" w:author="Marika Konings" w:date="2015-03-16T15:48:00Z"/>
          <w:rFonts w:cs="Calibri"/>
          <w:b/>
          <w:bCs/>
        </w:rPr>
      </w:pPr>
    </w:p>
    <w:p w14:paraId="1056D4D2" w14:textId="7AD1D384"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ins w:id="1927" w:author="Marika Konings" w:date="2015-03-16T15:48:00Z"/>
          <w:rFonts w:cs="Calibri"/>
        </w:rPr>
      </w:pPr>
      <w:ins w:id="1928" w:author="Marika Konings" w:date="2015-03-16T15:48:00Z">
        <w:r w:rsidRPr="008938E2">
          <w:rPr>
            <w:rFonts w:cs="Calibri"/>
          </w:rPr>
          <w:t xml:space="preserve">The RZ KSK key pair shall be an RSA key pair, with a modulus of at least 2048 bits. </w:t>
        </w:r>
      </w:ins>
    </w:p>
    <w:p w14:paraId="26C07BEA" w14:textId="460AC3AF"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right="40"/>
        <w:rPr>
          <w:ins w:id="1929" w:author="Marika Konings" w:date="2015-03-16T15:48:00Z"/>
          <w:rFonts w:cs="Calibri"/>
        </w:rPr>
      </w:pPr>
      <w:ins w:id="1930" w:author="Marika Konings" w:date="2015-03-16T15:48:00Z">
        <w:r w:rsidRPr="008938E2">
          <w:rPr>
            <w:rFonts w:cs="Calibri"/>
          </w:rPr>
          <w:t>RSA key generation shall meet the requirements specified in FIPS 186-3.</w:t>
        </w:r>
      </w:ins>
      <w:ins w:id="1931" w:author="Marika Konings" w:date="2015-03-16T15:58:00Z">
        <w:r w:rsidR="004A0DCF">
          <w:rPr>
            <w:rStyle w:val="FootnoteReference"/>
          </w:rPr>
          <w:footnoteReference w:id="11"/>
        </w:r>
      </w:ins>
      <w:ins w:id="1933" w:author="Marika Konings" w:date="2015-03-16T15:48:00Z">
        <w:r w:rsidRPr="008938E2">
          <w:rPr>
            <w:rFonts w:cs="Calibri"/>
          </w:rPr>
          <w:t xml:space="preserve"> In particular, key pair generation shall meet the FIPS 186-3 requirements for exponent size and primality testing. </w:t>
        </w:r>
      </w:ins>
    </w:p>
    <w:p w14:paraId="2941CA87" w14:textId="620E29F7" w:rsidR="004A0DCF"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ins w:id="1934" w:author="Marika Konings" w:date="2015-03-16T15:48:00Z"/>
          <w:rFonts w:cs="Calibri"/>
        </w:rPr>
      </w:pPr>
      <w:ins w:id="1935" w:author="Marika Konings" w:date="2015-03-16T15:48:00Z">
        <w:r w:rsidRPr="008938E2">
          <w:rPr>
            <w:rFonts w:cs="Calibri"/>
          </w:rPr>
          <w:t xml:space="preserve">The RZ KSK private key(s) shall be generated and stored on a FIPS 140-2 validated </w:t>
        </w:r>
      </w:ins>
      <w:bookmarkStart w:id="1936" w:name="page20"/>
      <w:bookmarkEnd w:id="1936"/>
      <w:ins w:id="1937" w:author="Marika Konings" w:date="2015-03-16T16:03:00Z">
        <w:r w:rsidR="004A0DCF">
          <w:rPr>
            <w:rFonts w:cs="Calibri"/>
          </w:rPr>
          <w:t>h</w:t>
        </w:r>
      </w:ins>
      <w:ins w:id="1938" w:author="Marika Konings" w:date="2015-03-16T15:48:00Z">
        <w:r w:rsidRPr="008938E2">
          <w:rPr>
            <w:rFonts w:cs="Calibri"/>
          </w:rPr>
          <w:t>ardware cryptographic module (HSM)</w:t>
        </w:r>
      </w:ins>
      <w:ins w:id="1939" w:author="Marika Konings" w:date="2015-03-16T16:03:00Z">
        <w:r w:rsidR="004A0DCF">
          <w:rPr>
            <w:rStyle w:val="FootnoteReference"/>
          </w:rPr>
          <w:footnoteReference w:id="12"/>
        </w:r>
      </w:ins>
      <w:ins w:id="1942" w:author="Marika Konings" w:date="2015-03-16T15:48:00Z">
        <w:r w:rsidRPr="008938E2">
          <w:rPr>
            <w:rFonts w:cs="Calibri"/>
          </w:rPr>
          <w:t>, validated at Level 4 overall.</w:t>
        </w:r>
      </w:ins>
      <w:ins w:id="1943" w:author="Marika Konings" w:date="2015-03-16T16:04:00Z">
        <w:r w:rsidR="004A0DCF">
          <w:rPr>
            <w:rStyle w:val="FootnoteReference"/>
          </w:rPr>
          <w:footnoteReference w:id="13"/>
        </w:r>
      </w:ins>
    </w:p>
    <w:p w14:paraId="498A12CA" w14:textId="4E81BF57" w:rsidR="006A4B46" w:rsidRPr="008938E2" w:rsidRDefault="006A4B46" w:rsidP="000A3748">
      <w:pPr>
        <w:widowControl w:val="0"/>
        <w:numPr>
          <w:ilvl w:val="0"/>
          <w:numId w:val="87"/>
        </w:numPr>
        <w:tabs>
          <w:tab w:val="clear" w:pos="720"/>
          <w:tab w:val="num" w:pos="1080"/>
        </w:tabs>
        <w:overflowPunct w:val="0"/>
        <w:autoSpaceDE w:val="0"/>
        <w:autoSpaceDN w:val="0"/>
        <w:adjustRightInd w:val="0"/>
        <w:spacing w:after="0" w:line="240" w:lineRule="auto"/>
        <w:ind w:left="1080"/>
        <w:jc w:val="both"/>
        <w:rPr>
          <w:ins w:id="1945" w:author="Marika Konings" w:date="2015-03-16T15:48:00Z"/>
          <w:rFonts w:cs="Calibri"/>
        </w:rPr>
      </w:pPr>
      <w:ins w:id="1946" w:author="Marika Konings" w:date="2015-03-16T15:48:00Z">
        <w:r w:rsidRPr="008938E2">
          <w:rPr>
            <w:rFonts w:cs="Calibri"/>
          </w:rPr>
          <w:t xml:space="preserve">RZ KSK Digital Signatures shall be generated using SHA-256. </w:t>
        </w:r>
      </w:ins>
    </w:p>
    <w:p w14:paraId="50FFAC25" w14:textId="77777777" w:rsidR="006A4B46" w:rsidRPr="008938E2" w:rsidRDefault="006A4B46" w:rsidP="008938E2">
      <w:pPr>
        <w:widowControl w:val="0"/>
        <w:numPr>
          <w:ilvl w:val="0"/>
          <w:numId w:val="87"/>
        </w:numPr>
        <w:tabs>
          <w:tab w:val="clear" w:pos="720"/>
          <w:tab w:val="num" w:pos="1080"/>
        </w:tabs>
        <w:overflowPunct w:val="0"/>
        <w:autoSpaceDE w:val="0"/>
        <w:autoSpaceDN w:val="0"/>
        <w:adjustRightInd w:val="0"/>
        <w:spacing w:after="0" w:line="240" w:lineRule="auto"/>
        <w:ind w:left="1080"/>
        <w:rPr>
          <w:ins w:id="1947" w:author="Marika Konings" w:date="2015-03-16T15:48:00Z"/>
          <w:rFonts w:cs="Calibri"/>
        </w:rPr>
      </w:pPr>
      <w:ins w:id="1948" w:author="Marika Konings" w:date="2015-03-16T15:48:00Z">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ins>
    </w:p>
    <w:p w14:paraId="7B7BDC55" w14:textId="77777777" w:rsidR="006A4B46" w:rsidRPr="008938E2" w:rsidRDefault="006A4B46" w:rsidP="008938E2">
      <w:pPr>
        <w:widowControl w:val="0"/>
        <w:autoSpaceDE w:val="0"/>
        <w:autoSpaceDN w:val="0"/>
        <w:adjustRightInd w:val="0"/>
        <w:spacing w:after="0" w:line="240" w:lineRule="auto"/>
        <w:rPr>
          <w:ins w:id="1949" w:author="Marika Konings" w:date="2015-03-16T15:48:00Z"/>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ins w:id="1950" w:author="Marika Konings" w:date="2015-03-16T15:48:00Z"/>
          <w:rFonts w:cs="Times New Roman"/>
        </w:rPr>
      </w:pPr>
      <w:ins w:id="1951" w:author="Marika Konings" w:date="2015-03-16T15:48:00Z">
        <w:r w:rsidRPr="008938E2">
          <w:rPr>
            <w:rFonts w:cs="Calibri"/>
            <w:b/>
            <w:bCs/>
          </w:rPr>
          <w:t>b)</w:t>
        </w:r>
        <w:r w:rsidRPr="008938E2">
          <w:rPr>
            <w:rFonts w:cs="Times New Roman"/>
          </w:rPr>
          <w:tab/>
        </w:r>
        <w:r w:rsidRPr="008938E2">
          <w:rPr>
            <w:rFonts w:cs="Calibri"/>
            <w:b/>
            <w:bCs/>
          </w:rPr>
          <w:t>Multi-Party Control</w:t>
        </w:r>
      </w:ins>
    </w:p>
    <w:p w14:paraId="4DFB499F" w14:textId="77777777" w:rsidR="006A4B46" w:rsidRPr="008938E2" w:rsidRDefault="006A4B46" w:rsidP="008938E2">
      <w:pPr>
        <w:widowControl w:val="0"/>
        <w:autoSpaceDE w:val="0"/>
        <w:autoSpaceDN w:val="0"/>
        <w:adjustRightInd w:val="0"/>
        <w:spacing w:after="0" w:line="240" w:lineRule="auto"/>
        <w:rPr>
          <w:ins w:id="1952" w:author="Marika Konings" w:date="2015-03-16T15:48:00Z"/>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ins w:id="1953" w:author="Marika Konings" w:date="2015-03-16T15:48:00Z"/>
          <w:rFonts w:cs="Times New Roman"/>
        </w:rPr>
      </w:pPr>
      <w:ins w:id="1954" w:author="Marika Konings" w:date="2015-03-16T15:48:00Z">
        <w:r w:rsidRPr="008938E2">
          <w:rPr>
            <w:rFonts w:cs="Calibri"/>
          </w:rPr>
          <w:t>At least two persons shall be required to activate or access any cryptographic module that contains the complete RZ KSK private signing key.</w:t>
        </w:r>
      </w:ins>
    </w:p>
    <w:p w14:paraId="1FA3AC21" w14:textId="77777777" w:rsidR="006A4B46" w:rsidRPr="008938E2" w:rsidRDefault="006A4B46" w:rsidP="008938E2">
      <w:pPr>
        <w:widowControl w:val="0"/>
        <w:autoSpaceDE w:val="0"/>
        <w:autoSpaceDN w:val="0"/>
        <w:adjustRightInd w:val="0"/>
        <w:spacing w:after="0" w:line="240" w:lineRule="auto"/>
        <w:rPr>
          <w:ins w:id="1955" w:author="Marika Konings" w:date="2015-03-16T15:48:00Z"/>
          <w:rFonts w:cs="Times New Roman"/>
        </w:rPr>
      </w:pPr>
    </w:p>
    <w:p w14:paraId="1104FE16" w14:textId="148839EE"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20"/>
        <w:rPr>
          <w:ins w:id="1956" w:author="Marika Konings" w:date="2015-03-16T15:48:00Z"/>
          <w:rFonts w:cs="Calibri"/>
        </w:rPr>
      </w:pPr>
      <w:ins w:id="1957" w:author="Marika Konings" w:date="2015-03-16T15:48:00Z">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ins>
    </w:p>
    <w:p w14:paraId="5F1CF40C" w14:textId="61BF4F34"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80"/>
        <w:rPr>
          <w:ins w:id="1958" w:author="Marika Konings" w:date="2015-03-16T15:48:00Z"/>
          <w:rFonts w:cs="Calibri"/>
        </w:rPr>
      </w:pPr>
      <w:ins w:id="1959" w:author="Marika Konings" w:date="2015-03-16T15:48:00Z">
        <w:r w:rsidRPr="008938E2">
          <w:rPr>
            <w:rFonts w:cs="Calibri"/>
          </w:rPr>
          <w:t>Backup copies stored on HSMs shall be maintained in different physical locations</w:t>
        </w:r>
      </w:ins>
      <w:ins w:id="1960" w:author="Marika Konings" w:date="2015-03-16T16:05:00Z">
        <w:r w:rsidR="00261D98">
          <w:rPr>
            <w:rStyle w:val="FootnoteReference"/>
          </w:rPr>
          <w:footnoteReference w:id="14"/>
        </w:r>
      </w:ins>
      <w:ins w:id="1962" w:author="Marika Konings" w:date="2015-03-16T15:48:00Z">
        <w:r w:rsidRPr="008938E2">
          <w:rPr>
            <w:rFonts w:cs="Calibri"/>
          </w:rPr>
          <w:t xml:space="preserve">, with physical and procedural controls commensurate to that of the operational system. </w:t>
        </w:r>
      </w:ins>
    </w:p>
    <w:p w14:paraId="38CD16F7" w14:textId="0BD79563"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520"/>
        <w:jc w:val="both"/>
        <w:rPr>
          <w:ins w:id="1963" w:author="Marika Konings" w:date="2015-03-16T15:48:00Z"/>
          <w:rFonts w:cs="Calibri"/>
        </w:rPr>
      </w:pPr>
      <w:ins w:id="1964" w:author="Marika Konings" w:date="2015-03-16T15:48:00Z">
        <w:r w:rsidRPr="008938E2">
          <w:rPr>
            <w:rFonts w:cs="Calibri"/>
          </w:rPr>
          <w:t xml:space="preserve">In the case of threshold secret sharing, key shares shall be physically secured by each of the parties. </w:t>
        </w:r>
      </w:ins>
    </w:p>
    <w:p w14:paraId="2EF6C3E5" w14:textId="77777777" w:rsidR="006A4B46" w:rsidRPr="008938E2" w:rsidRDefault="006A4B46" w:rsidP="008938E2">
      <w:pPr>
        <w:widowControl w:val="0"/>
        <w:numPr>
          <w:ilvl w:val="2"/>
          <w:numId w:val="88"/>
        </w:numPr>
        <w:tabs>
          <w:tab w:val="clear" w:pos="2160"/>
          <w:tab w:val="num" w:pos="1080"/>
        </w:tabs>
        <w:overflowPunct w:val="0"/>
        <w:autoSpaceDE w:val="0"/>
        <w:autoSpaceDN w:val="0"/>
        <w:adjustRightInd w:val="0"/>
        <w:spacing w:after="0" w:line="240" w:lineRule="auto"/>
        <w:ind w:left="1080" w:right="320"/>
        <w:jc w:val="both"/>
        <w:rPr>
          <w:ins w:id="1965" w:author="Marika Konings" w:date="2015-03-16T15:48:00Z"/>
          <w:rFonts w:cs="Calibri"/>
        </w:rPr>
      </w:pPr>
      <w:ins w:id="1966" w:author="Marika Konings" w:date="2015-03-16T15:48:00Z">
        <w:r w:rsidRPr="008938E2">
          <w:rPr>
            <w:rFonts w:cs="Calibri"/>
          </w:rPr>
          <w:t xml:space="preserve">In all cases, the names of the parties participating in multi-person control shall be maintained on a list that shall be made available for inspection during compliance audits. </w:t>
        </w:r>
      </w:ins>
    </w:p>
    <w:p w14:paraId="4BC5EA94" w14:textId="77777777" w:rsidR="006A4B46" w:rsidRPr="008938E2" w:rsidRDefault="006A4B46" w:rsidP="008938E2">
      <w:pPr>
        <w:widowControl w:val="0"/>
        <w:autoSpaceDE w:val="0"/>
        <w:autoSpaceDN w:val="0"/>
        <w:adjustRightInd w:val="0"/>
        <w:spacing w:after="0" w:line="240" w:lineRule="auto"/>
        <w:rPr>
          <w:ins w:id="1967" w:author="Marika Konings" w:date="2015-03-16T15:48:00Z"/>
          <w:rFonts w:cs="Calibri"/>
        </w:rPr>
      </w:pPr>
    </w:p>
    <w:p w14:paraId="02C50710" w14:textId="77777777" w:rsidR="006A4B46" w:rsidRPr="008938E2" w:rsidRDefault="006A4B46" w:rsidP="008938E2">
      <w:pPr>
        <w:widowControl w:val="0"/>
        <w:numPr>
          <w:ilvl w:val="1"/>
          <w:numId w:val="89"/>
        </w:numPr>
        <w:tabs>
          <w:tab w:val="clear" w:pos="1440"/>
          <w:tab w:val="num" w:pos="720"/>
        </w:tabs>
        <w:overflowPunct w:val="0"/>
        <w:autoSpaceDE w:val="0"/>
        <w:autoSpaceDN w:val="0"/>
        <w:adjustRightInd w:val="0"/>
        <w:spacing w:after="0" w:line="240" w:lineRule="auto"/>
        <w:ind w:left="720"/>
        <w:jc w:val="both"/>
        <w:rPr>
          <w:ins w:id="1968" w:author="Marika Konings" w:date="2015-03-16T15:48:00Z"/>
          <w:rFonts w:cs="Calibri"/>
          <w:b/>
          <w:bCs/>
        </w:rPr>
      </w:pPr>
      <w:ins w:id="1969" w:author="Marika Konings" w:date="2015-03-16T15:48:00Z">
        <w:r w:rsidRPr="008938E2">
          <w:rPr>
            <w:rFonts w:cs="Calibri"/>
            <w:b/>
            <w:bCs/>
          </w:rPr>
          <w:t xml:space="preserve">Root Zone KSK Rollover </w:t>
        </w:r>
      </w:ins>
    </w:p>
    <w:p w14:paraId="5BAC9560" w14:textId="77777777" w:rsidR="006A4B46" w:rsidRPr="008938E2" w:rsidRDefault="006A4B46" w:rsidP="008938E2">
      <w:pPr>
        <w:widowControl w:val="0"/>
        <w:autoSpaceDE w:val="0"/>
        <w:autoSpaceDN w:val="0"/>
        <w:adjustRightInd w:val="0"/>
        <w:spacing w:after="0" w:line="240" w:lineRule="auto"/>
        <w:rPr>
          <w:ins w:id="1970" w:author="Marika Konings" w:date="2015-03-16T15:48:00Z"/>
          <w:rFonts w:cs="Calibri"/>
          <w:b/>
          <w:bCs/>
        </w:rPr>
      </w:pPr>
    </w:p>
    <w:p w14:paraId="1225F3BD" w14:textId="09E69238"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right="300"/>
        <w:jc w:val="both"/>
        <w:rPr>
          <w:ins w:id="1971" w:author="Marika Konings" w:date="2015-03-16T15:48:00Z"/>
          <w:rFonts w:cs="Calibri"/>
        </w:rPr>
      </w:pPr>
      <w:ins w:id="1972" w:author="Marika Konings" w:date="2015-03-16T15:48:00Z">
        <w:r w:rsidRPr="008938E2">
          <w:rPr>
            <w:rFonts w:cs="Calibri"/>
          </w:rPr>
          <w:t>Scheduled rollover of the RZ KSK shall be performed.</w:t>
        </w:r>
      </w:ins>
      <w:ins w:id="1973" w:author="Marika Konings" w:date="2015-03-16T16:06:00Z">
        <w:r w:rsidR="0025412D">
          <w:rPr>
            <w:rStyle w:val="FootnoteReference"/>
          </w:rPr>
          <w:footnoteReference w:id="15"/>
        </w:r>
      </w:ins>
      <w:ins w:id="1975" w:author="Marika Konings" w:date="2015-03-16T15:48:00Z">
        <w:r w:rsidRPr="008938E2">
          <w:rPr>
            <w:rFonts w:cs="Calibri"/>
            <w:vertAlign w:val="superscript"/>
          </w:rPr>
          <w:t>15</w:t>
        </w:r>
        <w:r w:rsidRPr="008938E2">
          <w:rPr>
            <w:rFonts w:cs="Calibri"/>
          </w:rPr>
          <w:t xml:space="preserve"> (See Contingency planning for unscheduled rollover.) </w:t>
        </w:r>
      </w:ins>
    </w:p>
    <w:p w14:paraId="550460FE" w14:textId="77777777" w:rsidR="006A4B46" w:rsidRPr="008938E2" w:rsidRDefault="006A4B46" w:rsidP="008938E2">
      <w:pPr>
        <w:widowControl w:val="0"/>
        <w:numPr>
          <w:ilvl w:val="2"/>
          <w:numId w:val="89"/>
        </w:numPr>
        <w:tabs>
          <w:tab w:val="clear" w:pos="2160"/>
          <w:tab w:val="num" w:pos="1080"/>
        </w:tabs>
        <w:overflowPunct w:val="0"/>
        <w:autoSpaceDE w:val="0"/>
        <w:autoSpaceDN w:val="0"/>
        <w:adjustRightInd w:val="0"/>
        <w:spacing w:after="0" w:line="240" w:lineRule="auto"/>
        <w:ind w:left="1080" w:right="320"/>
        <w:jc w:val="both"/>
        <w:rPr>
          <w:ins w:id="1976" w:author="Marika Konings" w:date="2015-03-16T15:48:00Z"/>
          <w:rFonts w:cs="Calibri"/>
        </w:rPr>
      </w:pPr>
      <w:ins w:id="1977" w:author="Marika Konings" w:date="2015-03-16T15:48:00Z">
        <w:r w:rsidRPr="008938E2">
          <w:rPr>
            <w:rFonts w:cs="Calibri"/>
          </w:rPr>
          <w:t xml:space="preserve">RZ KSK rollover procedures shall take into consideration the potential future need for algorithm rollover. </w:t>
        </w:r>
      </w:ins>
    </w:p>
    <w:p w14:paraId="7D5E1B03" w14:textId="3F887BB3"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jc w:val="both"/>
        <w:rPr>
          <w:ins w:id="1978" w:author="Marika Konings" w:date="2015-03-16T15:48:00Z"/>
          <w:rFonts w:cs="Calibri"/>
        </w:rPr>
      </w:pPr>
      <w:ins w:id="1979" w:author="Marika Konings" w:date="2015-03-16T15:48:00Z">
        <w:r w:rsidRPr="008938E2">
          <w:rPr>
            <w:rFonts w:cs="Calibri"/>
          </w:rPr>
          <w:t xml:space="preserve">DNSSEC users shall be able to authenticate the source and integrity of the new RZ KSK using the previously trusted RZ KSK’s public key. </w:t>
        </w:r>
      </w:ins>
    </w:p>
    <w:p w14:paraId="1E3F4E0F" w14:textId="77777777" w:rsidR="006A4B46" w:rsidRPr="008938E2" w:rsidRDefault="006A4B46" w:rsidP="008938E2">
      <w:pPr>
        <w:widowControl w:val="0"/>
        <w:autoSpaceDE w:val="0"/>
        <w:autoSpaceDN w:val="0"/>
        <w:adjustRightInd w:val="0"/>
        <w:spacing w:after="0" w:line="240" w:lineRule="auto"/>
        <w:rPr>
          <w:ins w:id="1980" w:author="Marika Konings" w:date="2015-03-16T15:48:00Z"/>
          <w:rFonts w:cs="Calibri"/>
        </w:rPr>
      </w:pPr>
    </w:p>
    <w:p w14:paraId="7DA2549C" w14:textId="77777777" w:rsidR="006A4B46" w:rsidRPr="008938E2" w:rsidRDefault="006A4B46" w:rsidP="008938E2">
      <w:pPr>
        <w:widowControl w:val="0"/>
        <w:numPr>
          <w:ilvl w:val="1"/>
          <w:numId w:val="89"/>
        </w:numPr>
        <w:tabs>
          <w:tab w:val="clear" w:pos="1440"/>
          <w:tab w:val="num" w:pos="880"/>
        </w:tabs>
        <w:overflowPunct w:val="0"/>
        <w:autoSpaceDE w:val="0"/>
        <w:autoSpaceDN w:val="0"/>
        <w:adjustRightInd w:val="0"/>
        <w:spacing w:after="0" w:line="240" w:lineRule="auto"/>
        <w:ind w:left="880" w:hanging="520"/>
        <w:jc w:val="both"/>
        <w:rPr>
          <w:ins w:id="1981" w:author="Marika Konings" w:date="2015-03-16T15:48:00Z"/>
          <w:rFonts w:cs="Calibri"/>
          <w:b/>
          <w:bCs/>
        </w:rPr>
      </w:pPr>
      <w:ins w:id="1982" w:author="Marika Konings" w:date="2015-03-16T15:48:00Z">
        <w:r w:rsidRPr="008938E2">
          <w:rPr>
            <w:rFonts w:cs="Calibri"/>
            <w:b/>
            <w:bCs/>
          </w:rPr>
          <w:t xml:space="preserve">Contingency Planning </w:t>
        </w:r>
      </w:ins>
    </w:p>
    <w:p w14:paraId="5794E998" w14:textId="77777777" w:rsidR="006A4B46" w:rsidRPr="008938E2" w:rsidRDefault="006A4B46" w:rsidP="008938E2">
      <w:pPr>
        <w:widowControl w:val="0"/>
        <w:autoSpaceDE w:val="0"/>
        <w:autoSpaceDN w:val="0"/>
        <w:adjustRightInd w:val="0"/>
        <w:spacing w:after="0" w:line="240" w:lineRule="auto"/>
        <w:rPr>
          <w:ins w:id="1983" w:author="Marika Konings" w:date="2015-03-16T15:48:00Z"/>
          <w:rFonts w:cs="Calibri"/>
          <w:b/>
          <w:bCs/>
        </w:rPr>
      </w:pPr>
    </w:p>
    <w:p w14:paraId="57C38E94" w14:textId="67AAC953" w:rsidR="006A4B46" w:rsidRPr="008938E2" w:rsidRDefault="006A4B46" w:rsidP="000A3748">
      <w:pPr>
        <w:widowControl w:val="0"/>
        <w:numPr>
          <w:ilvl w:val="2"/>
          <w:numId w:val="91"/>
        </w:numPr>
        <w:tabs>
          <w:tab w:val="clear" w:pos="2160"/>
          <w:tab w:val="num" w:pos="1080"/>
        </w:tabs>
        <w:overflowPunct w:val="0"/>
        <w:autoSpaceDE w:val="0"/>
        <w:autoSpaceDN w:val="0"/>
        <w:adjustRightInd w:val="0"/>
        <w:spacing w:after="0" w:line="240" w:lineRule="auto"/>
        <w:ind w:left="1080" w:right="300"/>
        <w:rPr>
          <w:ins w:id="1984" w:author="Marika Konings" w:date="2015-03-16T15:48:00Z"/>
          <w:rFonts w:cs="Calibri"/>
        </w:rPr>
      </w:pPr>
      <w:bookmarkStart w:id="1985" w:name="page21"/>
      <w:bookmarkEnd w:id="1985"/>
      <w:ins w:id="1986" w:author="Marika Konings" w:date="2015-03-16T15:48:00Z">
        <w:r w:rsidRPr="008938E2">
          <w:rPr>
            <w:rFonts w:cs="Calibri"/>
          </w:rPr>
          <w:t xml:space="preserve">Procedures for recovering from primary physical facility failures (e.g., fire or flood that renders the primary site inoperable) shall be designed to reconstitute capabilities within 48 hours. </w:t>
        </w:r>
      </w:ins>
    </w:p>
    <w:p w14:paraId="0441B463" w14:textId="77777777" w:rsidR="006A4B46" w:rsidRPr="008938E2" w:rsidRDefault="006A4B46" w:rsidP="008938E2">
      <w:pPr>
        <w:widowControl w:val="0"/>
        <w:numPr>
          <w:ilvl w:val="2"/>
          <w:numId w:val="91"/>
        </w:numPr>
        <w:tabs>
          <w:tab w:val="clear" w:pos="2160"/>
          <w:tab w:val="num" w:pos="1080"/>
        </w:tabs>
        <w:overflowPunct w:val="0"/>
        <w:autoSpaceDE w:val="0"/>
        <w:autoSpaceDN w:val="0"/>
        <w:adjustRightInd w:val="0"/>
        <w:spacing w:after="0" w:line="240" w:lineRule="auto"/>
        <w:ind w:left="1080"/>
        <w:rPr>
          <w:ins w:id="1987" w:author="Marika Konings" w:date="2015-03-16T15:48:00Z"/>
          <w:rFonts w:cs="Calibri"/>
        </w:rPr>
      </w:pPr>
      <w:ins w:id="1988" w:author="Marika Konings" w:date="2015-03-16T15:48:00Z">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ins>
    </w:p>
    <w:p w14:paraId="2FF77956" w14:textId="474A5D01" w:rsidR="006A4B46" w:rsidRPr="008938E2" w:rsidRDefault="006A4B46" w:rsidP="000A3748">
      <w:pPr>
        <w:widowControl w:val="0"/>
        <w:numPr>
          <w:ilvl w:val="3"/>
          <w:numId w:val="91"/>
        </w:numPr>
        <w:tabs>
          <w:tab w:val="clear" w:pos="2880"/>
          <w:tab w:val="num" w:pos="1440"/>
        </w:tabs>
        <w:overflowPunct w:val="0"/>
        <w:autoSpaceDE w:val="0"/>
        <w:autoSpaceDN w:val="0"/>
        <w:adjustRightInd w:val="0"/>
        <w:spacing w:after="0" w:line="240" w:lineRule="auto"/>
        <w:ind w:left="1440"/>
        <w:jc w:val="both"/>
        <w:rPr>
          <w:ins w:id="1989" w:author="Marika Konings" w:date="2015-03-16T15:48:00Z"/>
          <w:rFonts w:cs="Calibri"/>
        </w:rPr>
      </w:pPr>
      <w:ins w:id="1990" w:author="Marika Konings" w:date="2015-03-16T15:48:00Z">
        <w:r w:rsidRPr="008938E2">
          <w:rPr>
            <w:rFonts w:cs="Calibri"/>
          </w:rPr>
          <w:t xml:space="preserve">The current RZ KSK has been compromised; and </w:t>
        </w:r>
      </w:ins>
    </w:p>
    <w:p w14:paraId="43F6A545" w14:textId="77777777" w:rsidR="006A4B46" w:rsidRPr="008938E2" w:rsidRDefault="006A4B46" w:rsidP="008938E2">
      <w:pPr>
        <w:widowControl w:val="0"/>
        <w:numPr>
          <w:ilvl w:val="3"/>
          <w:numId w:val="91"/>
        </w:numPr>
        <w:tabs>
          <w:tab w:val="clear" w:pos="2880"/>
          <w:tab w:val="num" w:pos="1440"/>
        </w:tabs>
        <w:overflowPunct w:val="0"/>
        <w:autoSpaceDE w:val="0"/>
        <w:autoSpaceDN w:val="0"/>
        <w:adjustRightInd w:val="0"/>
        <w:spacing w:after="0" w:line="240" w:lineRule="auto"/>
        <w:ind w:left="1440"/>
        <w:jc w:val="both"/>
        <w:rPr>
          <w:ins w:id="1991" w:author="Marika Konings" w:date="2015-03-16T15:48:00Z"/>
          <w:rFonts w:cs="Calibri"/>
        </w:rPr>
      </w:pPr>
      <w:ins w:id="1992" w:author="Marika Konings" w:date="2015-03-16T15:48:00Z">
        <w:r w:rsidRPr="008938E2">
          <w:rPr>
            <w:rFonts w:cs="Calibri"/>
          </w:rPr>
          <w:t xml:space="preserve">The current RZ KSK is unavailable, but is not believed to be compromised. </w:t>
        </w:r>
      </w:ins>
    </w:p>
    <w:p w14:paraId="682F176A" w14:textId="77777777" w:rsidR="006A4B46" w:rsidRPr="008938E2" w:rsidRDefault="006A4B46" w:rsidP="008938E2">
      <w:pPr>
        <w:widowControl w:val="0"/>
        <w:autoSpaceDE w:val="0"/>
        <w:autoSpaceDN w:val="0"/>
        <w:adjustRightInd w:val="0"/>
        <w:spacing w:after="0" w:line="240" w:lineRule="auto"/>
        <w:rPr>
          <w:ins w:id="1993" w:author="Marika Konings" w:date="2015-03-16T15:48:00Z"/>
          <w:rFonts w:cs="Calibri"/>
        </w:rPr>
      </w:pPr>
    </w:p>
    <w:p w14:paraId="71A2250E"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ins w:id="1994" w:author="Marika Konings" w:date="2015-03-16T15:48:00Z"/>
          <w:rFonts w:cs="Calibri"/>
          <w:b/>
          <w:bCs/>
        </w:rPr>
      </w:pPr>
      <w:ins w:id="1995" w:author="Marika Konings" w:date="2015-03-16T15:48:00Z">
        <w:r w:rsidRPr="008938E2">
          <w:rPr>
            <w:rFonts w:cs="Calibri"/>
            <w:b/>
            <w:bCs/>
          </w:rPr>
          <w:t xml:space="preserve">DNS Record Generation/Supporting RZ ZSK rollover </w:t>
        </w:r>
      </w:ins>
    </w:p>
    <w:p w14:paraId="74748B56" w14:textId="77777777" w:rsidR="006A4B46" w:rsidRPr="008938E2" w:rsidRDefault="006A4B46" w:rsidP="008938E2">
      <w:pPr>
        <w:widowControl w:val="0"/>
        <w:autoSpaceDE w:val="0"/>
        <w:autoSpaceDN w:val="0"/>
        <w:adjustRightInd w:val="0"/>
        <w:spacing w:after="0" w:line="240" w:lineRule="auto"/>
        <w:rPr>
          <w:ins w:id="1996" w:author="Marika Konings" w:date="2015-03-16T15:48:00Z"/>
          <w:rFonts w:cs="Calibri"/>
          <w:b/>
          <w:bCs/>
        </w:rPr>
      </w:pPr>
    </w:p>
    <w:p w14:paraId="76806D63" w14:textId="4303081D"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right="280"/>
        <w:jc w:val="both"/>
        <w:rPr>
          <w:ins w:id="1997" w:author="Marika Konings" w:date="2015-03-16T15:48:00Z"/>
          <w:rFonts w:cs="Calibri"/>
        </w:rPr>
      </w:pPr>
      <w:ins w:id="1998" w:author="Marika Konings" w:date="2015-03-16T15:48:00Z">
        <w:r w:rsidRPr="008938E2">
          <w:rPr>
            <w:rFonts w:cs="Calibri"/>
          </w:rPr>
          <w:t xml:space="preserve">The RZ KSK Holder shall authenticate the source and integrity of RZ ZSK public key material </w:t>
        </w:r>
      </w:ins>
    </w:p>
    <w:p w14:paraId="37F16BA5" w14:textId="77777777" w:rsidR="006A4B46" w:rsidRPr="008938E2" w:rsidRDefault="006A4B46" w:rsidP="008938E2">
      <w:pPr>
        <w:widowControl w:val="0"/>
        <w:numPr>
          <w:ilvl w:val="3"/>
          <w:numId w:val="92"/>
        </w:numPr>
        <w:tabs>
          <w:tab w:val="clear" w:pos="2880"/>
          <w:tab w:val="num" w:pos="1440"/>
        </w:tabs>
        <w:overflowPunct w:val="0"/>
        <w:autoSpaceDE w:val="0"/>
        <w:autoSpaceDN w:val="0"/>
        <w:adjustRightInd w:val="0"/>
        <w:spacing w:after="0" w:line="240" w:lineRule="auto"/>
        <w:ind w:left="1440" w:right="260"/>
        <w:jc w:val="both"/>
        <w:rPr>
          <w:ins w:id="1999" w:author="Marika Konings" w:date="2015-03-16T15:48:00Z"/>
          <w:rFonts w:cs="Calibri"/>
        </w:rPr>
      </w:pPr>
      <w:ins w:id="2000" w:author="Marika Konings" w:date="2015-03-16T15:48:00Z">
        <w:r w:rsidRPr="008938E2">
          <w:rPr>
            <w:rFonts w:cs="Calibri"/>
          </w:rPr>
          <w:t xml:space="preserve">Mechanisms must support proof of possession and verify the parameters (i.e., the RSA exponent) </w:t>
        </w:r>
      </w:ins>
    </w:p>
    <w:p w14:paraId="43BB7C5F"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ins w:id="2001" w:author="Marika Konings" w:date="2015-03-16T15:48:00Z"/>
          <w:rFonts w:cs="Calibri"/>
        </w:rPr>
      </w:pPr>
      <w:ins w:id="2002" w:author="Marika Konings" w:date="2015-03-16T15:48:00Z">
        <w:r w:rsidRPr="008938E2">
          <w:rPr>
            <w:rFonts w:cs="Calibri"/>
          </w:rPr>
          <w:t xml:space="preserve">The signature on the root zone’s DNSKEY record shall be generated using SHA-256. </w:t>
        </w:r>
      </w:ins>
    </w:p>
    <w:p w14:paraId="0A9F23C7" w14:textId="77777777" w:rsidR="006A4B46" w:rsidRPr="008938E2" w:rsidRDefault="006A4B46" w:rsidP="008938E2">
      <w:pPr>
        <w:widowControl w:val="0"/>
        <w:autoSpaceDE w:val="0"/>
        <w:autoSpaceDN w:val="0"/>
        <w:adjustRightInd w:val="0"/>
        <w:spacing w:after="0" w:line="240" w:lineRule="auto"/>
        <w:rPr>
          <w:ins w:id="2003" w:author="Marika Konings" w:date="2015-03-16T15:48:00Z"/>
          <w:rFonts w:cs="Calibri"/>
        </w:rPr>
      </w:pPr>
    </w:p>
    <w:p w14:paraId="162C45EA"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ins w:id="2004" w:author="Marika Konings" w:date="2015-03-16T15:48:00Z"/>
          <w:rFonts w:cs="Calibri"/>
          <w:b/>
          <w:bCs/>
        </w:rPr>
      </w:pPr>
      <w:ins w:id="2005" w:author="Marika Konings" w:date="2015-03-16T15:48:00Z">
        <w:r w:rsidRPr="008938E2">
          <w:rPr>
            <w:rFonts w:cs="Calibri"/>
            <w:b/>
            <w:bCs/>
          </w:rPr>
          <w:t xml:space="preserve">Audit Generation and Review Procedures </w:t>
        </w:r>
      </w:ins>
    </w:p>
    <w:p w14:paraId="3B82D376" w14:textId="77777777" w:rsidR="006A4B46" w:rsidRPr="008938E2" w:rsidRDefault="006A4B46" w:rsidP="008938E2">
      <w:pPr>
        <w:widowControl w:val="0"/>
        <w:autoSpaceDE w:val="0"/>
        <w:autoSpaceDN w:val="0"/>
        <w:adjustRightInd w:val="0"/>
        <w:spacing w:after="0" w:line="240" w:lineRule="auto"/>
        <w:rPr>
          <w:ins w:id="2006" w:author="Marika Konings" w:date="2015-03-16T15:48:00Z"/>
          <w:rFonts w:cs="Calibri"/>
          <w:b/>
          <w:bCs/>
        </w:rPr>
      </w:pPr>
    </w:p>
    <w:p w14:paraId="24F72B36"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160"/>
        <w:jc w:val="both"/>
        <w:rPr>
          <w:ins w:id="2007" w:author="Marika Konings" w:date="2015-03-16T15:48:00Z"/>
          <w:rFonts w:cs="Calibri"/>
        </w:rPr>
      </w:pPr>
      <w:ins w:id="2008" w:author="Marika Konings" w:date="2015-03-16T15:48:00Z">
        <w:r w:rsidRPr="008938E2">
          <w:rPr>
            <w:rFonts w:cs="Calibri"/>
          </w:rPr>
          <w:t xml:space="preserve">Designated Audit personnel may not participate in the multi-person control for the RZ ZSK or RZ KSK. </w:t>
        </w:r>
      </w:ins>
    </w:p>
    <w:p w14:paraId="22ABD18D" w14:textId="124304FC"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jc w:val="both"/>
        <w:rPr>
          <w:ins w:id="2009" w:author="Marika Konings" w:date="2015-03-16T15:48:00Z"/>
          <w:rFonts w:cs="Calibri"/>
        </w:rPr>
      </w:pPr>
      <w:ins w:id="2010" w:author="Marika Konings" w:date="2015-03-16T15:48:00Z">
        <w:r w:rsidRPr="008938E2">
          <w:rPr>
            <w:rFonts w:cs="Calibri"/>
          </w:rPr>
          <w:t xml:space="preserve">Audit logs shall be backed up offsite at least monthly. </w:t>
        </w:r>
      </w:ins>
    </w:p>
    <w:p w14:paraId="3492C5F8"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760"/>
        <w:jc w:val="both"/>
        <w:rPr>
          <w:ins w:id="2011" w:author="Marika Konings" w:date="2015-03-16T15:48:00Z"/>
          <w:rFonts w:cs="Calibri"/>
        </w:rPr>
      </w:pPr>
      <w:ins w:id="2012" w:author="Marika Konings" w:date="2015-03-16T15:48:00Z">
        <w:r w:rsidRPr="008938E2">
          <w:rPr>
            <w:rFonts w:cs="Calibri"/>
          </w:rPr>
          <w:t xml:space="preserve">Audit logs (whether onsite or offsite) shall be protected from modification or deletion. </w:t>
        </w:r>
      </w:ins>
    </w:p>
    <w:p w14:paraId="7DC19A53"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ins w:id="2013" w:author="Marika Konings" w:date="2015-03-16T15:48:00Z"/>
          <w:rFonts w:cs="Calibri"/>
        </w:rPr>
      </w:pPr>
      <w:ins w:id="2014" w:author="Marika Konings" w:date="2015-03-16T15:48:00Z">
        <w:r w:rsidRPr="008938E2">
          <w:rPr>
            <w:rFonts w:cs="Calibri"/>
          </w:rPr>
          <w:t xml:space="preserve">Audit logs shall be made available upon request for Department review. </w:t>
        </w:r>
      </w:ins>
    </w:p>
    <w:p w14:paraId="074A5D30" w14:textId="77777777" w:rsidR="006A4B46" w:rsidRPr="008938E2" w:rsidRDefault="006A4B46" w:rsidP="008938E2">
      <w:pPr>
        <w:widowControl w:val="0"/>
        <w:autoSpaceDE w:val="0"/>
        <w:autoSpaceDN w:val="0"/>
        <w:adjustRightInd w:val="0"/>
        <w:spacing w:after="0" w:line="240" w:lineRule="auto"/>
        <w:rPr>
          <w:ins w:id="2015" w:author="Marika Konings" w:date="2015-03-16T15:48:00Z"/>
          <w:rFonts w:cs="Calibri"/>
        </w:rPr>
      </w:pPr>
    </w:p>
    <w:p w14:paraId="4AE5B7CE" w14:textId="77777777"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ins w:id="2016" w:author="Marika Konings" w:date="2015-03-16T15:48:00Z"/>
          <w:rFonts w:cs="Calibri"/>
          <w:b/>
          <w:bCs/>
        </w:rPr>
      </w:pPr>
      <w:ins w:id="2017" w:author="Marika Konings" w:date="2015-03-16T15:48:00Z">
        <w:r w:rsidRPr="008938E2">
          <w:rPr>
            <w:rFonts w:cs="Calibri"/>
            <w:b/>
            <w:bCs/>
          </w:rPr>
          <w:t xml:space="preserve">RZ KSK Public Key Distribution </w:t>
        </w:r>
      </w:ins>
    </w:p>
    <w:p w14:paraId="69C92A9B" w14:textId="77777777" w:rsidR="006A4B46" w:rsidRPr="008938E2" w:rsidRDefault="006A4B46" w:rsidP="008938E2">
      <w:pPr>
        <w:widowControl w:val="0"/>
        <w:autoSpaceDE w:val="0"/>
        <w:autoSpaceDN w:val="0"/>
        <w:adjustRightInd w:val="0"/>
        <w:spacing w:after="0" w:line="240" w:lineRule="auto"/>
        <w:rPr>
          <w:ins w:id="2018" w:author="Marika Konings" w:date="2015-03-16T15:48:00Z"/>
          <w:rFonts w:cs="Calibri"/>
          <w:b/>
          <w:bCs/>
        </w:rPr>
      </w:pPr>
    </w:p>
    <w:p w14:paraId="3FBFCBF0" w14:textId="3F3DA459"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right="60"/>
        <w:jc w:val="both"/>
        <w:rPr>
          <w:ins w:id="2019" w:author="Marika Konings" w:date="2015-03-16T15:48:00Z"/>
          <w:rFonts w:cs="Calibri"/>
        </w:rPr>
      </w:pPr>
      <w:ins w:id="2020" w:author="Marika Konings" w:date="2015-03-16T15:48:00Z">
        <w:r w:rsidRPr="008938E2">
          <w:rPr>
            <w:rFonts w:cs="Calibri"/>
          </w:rPr>
          <w:t xml:space="preserve">The RZ KSK public key(s) shall be distributed in a secure fashion to preclude substitution attacks. </w:t>
        </w:r>
      </w:ins>
    </w:p>
    <w:p w14:paraId="537C4E49" w14:textId="424AAACF"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jc w:val="both"/>
        <w:rPr>
          <w:ins w:id="2021" w:author="Marika Konings" w:date="2015-03-16T15:48:00Z"/>
          <w:rFonts w:cs="Calibri"/>
        </w:rPr>
      </w:pPr>
      <w:ins w:id="2022" w:author="Marika Konings" w:date="2015-03-16T15:48:00Z">
        <w:r w:rsidRPr="008938E2">
          <w:rPr>
            <w:rFonts w:cs="Calibri"/>
          </w:rPr>
          <w:t xml:space="preserve">Each mechanism used to distribute the RZ KSK public key(s) shall either </w:t>
        </w:r>
      </w:ins>
    </w:p>
    <w:p w14:paraId="0287D174" w14:textId="7A36AC1D" w:rsidR="006A4B46" w:rsidRPr="008938E2" w:rsidRDefault="006A4B46" w:rsidP="000A3748">
      <w:pPr>
        <w:widowControl w:val="0"/>
        <w:numPr>
          <w:ilvl w:val="2"/>
          <w:numId w:val="93"/>
        </w:numPr>
        <w:tabs>
          <w:tab w:val="clear" w:pos="2160"/>
          <w:tab w:val="num" w:pos="1080"/>
        </w:tabs>
        <w:overflowPunct w:val="0"/>
        <w:autoSpaceDE w:val="0"/>
        <w:autoSpaceDN w:val="0"/>
        <w:adjustRightInd w:val="0"/>
        <w:spacing w:after="0" w:line="240" w:lineRule="auto"/>
        <w:ind w:left="1080" w:right="180"/>
        <w:jc w:val="both"/>
        <w:rPr>
          <w:ins w:id="2023" w:author="Marika Konings" w:date="2015-03-16T15:48:00Z"/>
          <w:rFonts w:cs="Calibri"/>
        </w:rPr>
      </w:pPr>
      <w:ins w:id="2024" w:author="Marika Konings" w:date="2015-03-16T15:48:00Z">
        <w:r w:rsidRPr="008938E2">
          <w:rPr>
            <w:rFonts w:cs="Calibri"/>
          </w:rPr>
          <w:t xml:space="preserve">Establish proof of possession of the RZ KSK private key (for public key distribution); or </w:t>
        </w:r>
      </w:ins>
    </w:p>
    <w:p w14:paraId="2F7B11E7" w14:textId="77777777" w:rsidR="006A4B46" w:rsidRPr="008938E2" w:rsidRDefault="006A4B46" w:rsidP="008938E2">
      <w:pPr>
        <w:widowControl w:val="0"/>
        <w:numPr>
          <w:ilvl w:val="2"/>
          <w:numId w:val="93"/>
        </w:numPr>
        <w:tabs>
          <w:tab w:val="clear" w:pos="2160"/>
          <w:tab w:val="num" w:pos="1080"/>
        </w:tabs>
        <w:overflowPunct w:val="0"/>
        <w:autoSpaceDE w:val="0"/>
        <w:autoSpaceDN w:val="0"/>
        <w:adjustRightInd w:val="0"/>
        <w:spacing w:after="0" w:line="240" w:lineRule="auto"/>
        <w:ind w:left="1080" w:right="220"/>
        <w:jc w:val="both"/>
        <w:rPr>
          <w:ins w:id="2025" w:author="Marika Konings" w:date="2015-03-16T15:48:00Z"/>
          <w:rFonts w:cs="Calibri"/>
        </w:rPr>
      </w:pPr>
      <w:ins w:id="2026" w:author="Marika Konings" w:date="2015-03-16T15:48:00Z">
        <w:r w:rsidRPr="008938E2">
          <w:rPr>
            <w:rFonts w:cs="Calibri"/>
          </w:rPr>
          <w:t xml:space="preserve">Establish proof of possession of the previous RZ KSK private key (for Root zone key rollover). </w:t>
        </w:r>
      </w:ins>
    </w:p>
    <w:p w14:paraId="1F6A9EB1" w14:textId="77777777" w:rsidR="006A4B46" w:rsidRPr="008938E2" w:rsidRDefault="006A4B46" w:rsidP="008938E2">
      <w:pPr>
        <w:widowControl w:val="0"/>
        <w:autoSpaceDE w:val="0"/>
        <w:autoSpaceDN w:val="0"/>
        <w:adjustRightInd w:val="0"/>
        <w:spacing w:after="0" w:line="240" w:lineRule="auto"/>
        <w:rPr>
          <w:ins w:id="2027" w:author="Marika Konings" w:date="2015-03-16T15:48:00Z"/>
          <w:rFonts w:cs="Calibri"/>
        </w:rPr>
      </w:pPr>
    </w:p>
    <w:p w14:paraId="5856B9A0" w14:textId="1CA29555"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ins w:id="2028" w:author="Marika Konings" w:date="2015-03-16T15:48:00Z"/>
          <w:rFonts w:cs="Calibri"/>
          <w:b/>
          <w:bCs/>
        </w:rPr>
      </w:pPr>
      <w:ins w:id="2029" w:author="Marika Konings" w:date="2015-03-16T15:48:00Z">
        <w:r w:rsidRPr="008938E2">
          <w:rPr>
            <w:rFonts w:cs="Calibri"/>
            <w:b/>
            <w:bCs/>
          </w:rPr>
          <w:t>RZ Zone Signing Key (RZ ZSK) Holder</w:t>
        </w:r>
      </w:ins>
      <w:ins w:id="2030" w:author="Marika Konings" w:date="2015-03-16T16:07:00Z">
        <w:r w:rsidR="0025412D">
          <w:rPr>
            <w:rStyle w:val="FootnoteReference"/>
            <w:b/>
            <w:bCs/>
          </w:rPr>
          <w:footnoteReference w:id="16"/>
        </w:r>
      </w:ins>
    </w:p>
    <w:p w14:paraId="0DBB9893" w14:textId="77777777" w:rsidR="006A4B46" w:rsidRPr="008938E2" w:rsidRDefault="006A4B46" w:rsidP="008938E2">
      <w:pPr>
        <w:widowControl w:val="0"/>
        <w:autoSpaceDE w:val="0"/>
        <w:autoSpaceDN w:val="0"/>
        <w:adjustRightInd w:val="0"/>
        <w:spacing w:after="0" w:line="240" w:lineRule="auto"/>
        <w:rPr>
          <w:ins w:id="2032" w:author="Marika Konings" w:date="2015-03-16T15:48:00Z"/>
          <w:rFonts w:cs="Times New Roman"/>
        </w:rPr>
      </w:pPr>
      <w:bookmarkStart w:id="2033" w:name="page22"/>
      <w:bookmarkEnd w:id="2033"/>
    </w:p>
    <w:p w14:paraId="70D8E4A4" w14:textId="77777777" w:rsidR="006A4B46" w:rsidRPr="008938E2" w:rsidRDefault="006A4B46" w:rsidP="008938E2">
      <w:pPr>
        <w:widowControl w:val="0"/>
        <w:overflowPunct w:val="0"/>
        <w:autoSpaceDE w:val="0"/>
        <w:autoSpaceDN w:val="0"/>
        <w:adjustRightInd w:val="0"/>
        <w:spacing w:after="0" w:line="240" w:lineRule="auto"/>
        <w:ind w:right="220"/>
        <w:rPr>
          <w:ins w:id="2034" w:author="Marika Konings" w:date="2015-03-16T15:48:00Z"/>
          <w:rFonts w:cs="Times New Roman"/>
        </w:rPr>
      </w:pPr>
      <w:ins w:id="2035" w:author="Marika Konings" w:date="2015-03-16T15:48:00Z">
        <w:r w:rsidRPr="008938E2">
          <w:rPr>
            <w:rFonts w:cs="Calibri"/>
          </w:rPr>
          <w:t>The Root Zone ZSK Holder (RZ ZSK) is responsible for (1) generating and protecting the private component of the RZ ZSK(s); (2) securely exporting or importing any public key components, should this be required and (3) generating and signing Zone File Data in accordance to the DNSSEC specifications.</w:t>
        </w:r>
      </w:ins>
    </w:p>
    <w:p w14:paraId="4BC84BFB" w14:textId="77777777" w:rsidR="006A4B46" w:rsidRPr="008938E2" w:rsidRDefault="006A4B46" w:rsidP="008938E2">
      <w:pPr>
        <w:widowControl w:val="0"/>
        <w:autoSpaceDE w:val="0"/>
        <w:autoSpaceDN w:val="0"/>
        <w:adjustRightInd w:val="0"/>
        <w:spacing w:after="0" w:line="240" w:lineRule="auto"/>
        <w:rPr>
          <w:ins w:id="2036" w:author="Marika Konings" w:date="2015-03-16T15:48:00Z"/>
          <w:rFonts w:cs="Times New Roman"/>
        </w:rPr>
      </w:pPr>
    </w:p>
    <w:p w14:paraId="5E17C54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ins w:id="2037" w:author="Marika Konings" w:date="2015-03-16T15:48:00Z"/>
          <w:rFonts w:cs="Calibri"/>
          <w:b/>
          <w:bCs/>
        </w:rPr>
      </w:pPr>
      <w:ins w:id="2038" w:author="Marika Konings" w:date="2015-03-16T15:48:00Z">
        <w:r w:rsidRPr="008938E2">
          <w:rPr>
            <w:rFonts w:cs="Calibri"/>
            <w:b/>
            <w:bCs/>
          </w:rPr>
          <w:t xml:space="preserve">Cryptographic Requirements </w:t>
        </w:r>
      </w:ins>
    </w:p>
    <w:p w14:paraId="50F93B78" w14:textId="77777777" w:rsidR="006A4B46" w:rsidRPr="008938E2" w:rsidRDefault="006A4B46" w:rsidP="008938E2">
      <w:pPr>
        <w:widowControl w:val="0"/>
        <w:autoSpaceDE w:val="0"/>
        <w:autoSpaceDN w:val="0"/>
        <w:adjustRightInd w:val="0"/>
        <w:spacing w:after="0" w:line="240" w:lineRule="auto"/>
        <w:rPr>
          <w:ins w:id="2039" w:author="Marika Konings" w:date="2015-03-16T15:48:00Z"/>
          <w:rFonts w:cs="Calibri"/>
          <w:b/>
          <w:bCs/>
        </w:rPr>
      </w:pPr>
    </w:p>
    <w:p w14:paraId="046B4749" w14:textId="1209251C"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40" w:author="Marika Konings" w:date="2015-03-16T15:48:00Z"/>
          <w:rFonts w:cs="Calibri"/>
        </w:rPr>
      </w:pPr>
      <w:ins w:id="2041" w:author="Marika Konings" w:date="2015-03-16T15:48:00Z">
        <w:r w:rsidRPr="008938E2">
          <w:rPr>
            <w:rFonts w:cs="Calibri"/>
          </w:rPr>
          <w:t>The RZ ZSK key pair shall be an RSA key pair, with a modulus of at least 1024 bits.</w:t>
        </w:r>
      </w:ins>
      <w:ins w:id="2042" w:author="Marika Konings" w:date="2015-03-16T16:07:00Z">
        <w:r w:rsidR="00744E8E">
          <w:rPr>
            <w:rStyle w:val="FootnoteReference"/>
          </w:rPr>
          <w:footnoteReference w:id="17"/>
        </w:r>
      </w:ins>
    </w:p>
    <w:p w14:paraId="229A6315" w14:textId="6EF96612"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20"/>
        <w:rPr>
          <w:ins w:id="2045" w:author="Marika Konings" w:date="2015-03-16T15:48:00Z"/>
          <w:rFonts w:cs="Calibri"/>
        </w:rPr>
      </w:pPr>
      <w:ins w:id="2046" w:author="Marika Konings" w:date="2015-03-16T15:48:00Z">
        <w:r w:rsidRPr="008938E2">
          <w:rPr>
            <w:rFonts w:cs="Calibri"/>
          </w:rPr>
          <w:t>RSA key generation shall meet the requirements specified in FIPS 186-3.</w:t>
        </w:r>
      </w:ins>
      <w:ins w:id="2047" w:author="Marika Konings" w:date="2015-03-16T16:08:00Z">
        <w:r w:rsidR="00744E8E">
          <w:rPr>
            <w:rStyle w:val="FootnoteReference"/>
          </w:rPr>
          <w:footnoteReference w:id="18"/>
        </w:r>
      </w:ins>
      <w:ins w:id="2049" w:author="Marika Konings" w:date="2015-03-16T15:48:00Z">
        <w:r w:rsidRPr="008938E2">
          <w:rPr>
            <w:rFonts w:cs="Calibri"/>
          </w:rPr>
          <w:t xml:space="preserve"> In particular, key pair generation shall meet the FIPS 186-3 requirements for exponent size and primality testing. </w:t>
        </w:r>
      </w:ins>
    </w:p>
    <w:p w14:paraId="528D3179" w14:textId="037D0F27"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50" w:author="Marika Konings" w:date="2015-03-16T15:48:00Z"/>
          <w:rFonts w:cs="Calibri"/>
        </w:rPr>
      </w:pPr>
      <w:ins w:id="2051" w:author="Marika Konings" w:date="2015-03-16T15:48:00Z">
        <w:r w:rsidRPr="008938E2">
          <w:rPr>
            <w:rFonts w:cs="Calibri"/>
          </w:rPr>
          <w:t xml:space="preserve">RZ ZSK Digital Signatures shall be generated using SHA-256. </w:t>
        </w:r>
      </w:ins>
    </w:p>
    <w:p w14:paraId="2C8BC236" w14:textId="0C2579E1"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right="300"/>
        <w:jc w:val="both"/>
        <w:rPr>
          <w:ins w:id="2052" w:author="Marika Konings" w:date="2015-03-16T15:48:00Z"/>
          <w:rFonts w:cs="Calibri"/>
        </w:rPr>
      </w:pPr>
      <w:ins w:id="2053" w:author="Marika Konings" w:date="2015-03-16T15:48:00Z">
        <w:r w:rsidRPr="008938E2">
          <w:rPr>
            <w:rFonts w:cs="Calibri"/>
          </w:rPr>
          <w:t xml:space="preserve">The RZ ZSK private key(s) shall be generated and stored on a FIPS 140-2 compliant HSM. At a minimum, the HSM shall be validated at Level 4 overall. </w:t>
        </w:r>
      </w:ins>
    </w:p>
    <w:p w14:paraId="08A66CF5"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320"/>
        <w:rPr>
          <w:ins w:id="2054" w:author="Marika Konings" w:date="2015-03-16T15:48:00Z"/>
          <w:rFonts w:cs="Calibri"/>
        </w:rPr>
      </w:pPr>
      <w:ins w:id="2055" w:author="Marika Konings" w:date="2015-03-16T15:48:00Z">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ins>
    </w:p>
    <w:p w14:paraId="73AEB696" w14:textId="77777777" w:rsidR="006A4B46" w:rsidRPr="008938E2" w:rsidRDefault="006A4B46" w:rsidP="008938E2">
      <w:pPr>
        <w:widowControl w:val="0"/>
        <w:autoSpaceDE w:val="0"/>
        <w:autoSpaceDN w:val="0"/>
        <w:adjustRightInd w:val="0"/>
        <w:spacing w:after="0" w:line="240" w:lineRule="auto"/>
        <w:rPr>
          <w:ins w:id="2056" w:author="Marika Konings" w:date="2015-03-16T15:48:00Z"/>
          <w:rFonts w:cs="Calibri"/>
        </w:rPr>
      </w:pPr>
    </w:p>
    <w:p w14:paraId="109F928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ins w:id="2057" w:author="Marika Konings" w:date="2015-03-16T15:48:00Z"/>
          <w:rFonts w:cs="Calibri"/>
          <w:b/>
          <w:bCs/>
        </w:rPr>
      </w:pPr>
      <w:ins w:id="2058" w:author="Marika Konings" w:date="2015-03-16T15:48:00Z">
        <w:r w:rsidRPr="008938E2">
          <w:rPr>
            <w:rFonts w:cs="Calibri"/>
            <w:b/>
            <w:bCs/>
          </w:rPr>
          <w:t xml:space="preserve">Multi-Party Control </w:t>
        </w:r>
      </w:ins>
    </w:p>
    <w:p w14:paraId="54C60104" w14:textId="77777777" w:rsidR="006A4B46" w:rsidRPr="008938E2" w:rsidRDefault="006A4B46" w:rsidP="008938E2">
      <w:pPr>
        <w:widowControl w:val="0"/>
        <w:autoSpaceDE w:val="0"/>
        <w:autoSpaceDN w:val="0"/>
        <w:adjustRightInd w:val="0"/>
        <w:spacing w:after="0" w:line="240" w:lineRule="auto"/>
        <w:rPr>
          <w:ins w:id="2059" w:author="Marika Konings" w:date="2015-03-16T15:48:00Z"/>
          <w:rFonts w:cs="Calibri"/>
          <w:b/>
          <w:bCs/>
        </w:rPr>
      </w:pPr>
    </w:p>
    <w:p w14:paraId="4B21CF78"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40"/>
        <w:jc w:val="both"/>
        <w:rPr>
          <w:ins w:id="2060" w:author="Marika Konings" w:date="2015-03-16T15:48:00Z"/>
          <w:rFonts w:cs="Calibri"/>
        </w:rPr>
      </w:pPr>
      <w:ins w:id="2061" w:author="Marika Konings" w:date="2015-03-16T15:48:00Z">
        <w:r w:rsidRPr="008938E2">
          <w:rPr>
            <w:rFonts w:cs="Calibri"/>
          </w:rPr>
          <w:t xml:space="preserve">Activation of the RZ ZSK shall require at least two-person control. This requirement may be satisfied through a combination of physical and technical controls. </w:t>
        </w:r>
      </w:ins>
    </w:p>
    <w:p w14:paraId="461A72FC" w14:textId="7C36D000"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62" w:author="Marika Konings" w:date="2015-03-16T15:48:00Z"/>
          <w:rFonts w:cs="Calibri"/>
        </w:rPr>
      </w:pPr>
      <w:ins w:id="2063" w:author="Marika Konings" w:date="2015-03-16T15:48:00Z">
        <w:r w:rsidRPr="008938E2">
          <w:rPr>
            <w:rFonts w:cs="Calibri"/>
          </w:rPr>
          <w:t>If the RZ ZSK private key(s) are backed up, they shall be backed up and stored under at least two-person control. Backup copies shall be stored on FIPS 140-2 validated HSM, validated at Level 4 overall.</w:t>
        </w:r>
      </w:ins>
      <w:ins w:id="2064" w:author="Marika Konings" w:date="2015-03-16T16:11:00Z">
        <w:r w:rsidR="00744E8E">
          <w:rPr>
            <w:rStyle w:val="FootnoteReference"/>
          </w:rPr>
          <w:footnoteReference w:id="19"/>
        </w:r>
      </w:ins>
      <w:ins w:id="2066" w:author="Marika Konings" w:date="2015-03-16T15:48:00Z">
        <w:r w:rsidRPr="008938E2">
          <w:rPr>
            <w:rFonts w:cs="Calibri"/>
          </w:rPr>
          <w:t xml:space="preserve"> </w:t>
        </w:r>
      </w:ins>
    </w:p>
    <w:p w14:paraId="7FBA07AF" w14:textId="77777777" w:rsidR="006A4B46" w:rsidRPr="008938E2" w:rsidRDefault="006A4B46" w:rsidP="008938E2">
      <w:pPr>
        <w:widowControl w:val="0"/>
        <w:autoSpaceDE w:val="0"/>
        <w:autoSpaceDN w:val="0"/>
        <w:adjustRightInd w:val="0"/>
        <w:spacing w:after="0" w:line="240" w:lineRule="auto"/>
        <w:rPr>
          <w:ins w:id="2067" w:author="Marika Konings" w:date="2015-03-16T15:48:00Z"/>
          <w:rFonts w:cs="Calibri"/>
        </w:rPr>
      </w:pPr>
    </w:p>
    <w:p w14:paraId="214F1852" w14:textId="60999C32" w:rsidR="006A4B46" w:rsidRPr="008938E2" w:rsidRDefault="006A4B46" w:rsidP="000A3748">
      <w:pPr>
        <w:widowControl w:val="0"/>
        <w:numPr>
          <w:ilvl w:val="3"/>
          <w:numId w:val="94"/>
        </w:numPr>
        <w:tabs>
          <w:tab w:val="clear" w:pos="2880"/>
          <w:tab w:val="num" w:pos="1440"/>
        </w:tabs>
        <w:overflowPunct w:val="0"/>
        <w:autoSpaceDE w:val="0"/>
        <w:autoSpaceDN w:val="0"/>
        <w:adjustRightInd w:val="0"/>
        <w:spacing w:after="0" w:line="240" w:lineRule="auto"/>
        <w:ind w:left="1440" w:right="340"/>
        <w:jc w:val="both"/>
        <w:rPr>
          <w:ins w:id="2068" w:author="Marika Konings" w:date="2015-03-16T15:48:00Z"/>
          <w:rFonts w:cs="Calibri"/>
        </w:rPr>
      </w:pPr>
      <w:ins w:id="2069" w:author="Marika Konings" w:date="2015-03-16T15:48:00Z">
        <w:r w:rsidRPr="008938E2">
          <w:rPr>
            <w:rFonts w:cs="Calibri"/>
          </w:rPr>
          <w:t>Backup copies shall be maintained both onsite and offsite</w:t>
        </w:r>
      </w:ins>
      <w:ins w:id="2070" w:author="Marika Konings" w:date="2015-03-16T16:12:00Z">
        <w:r w:rsidR="00744E8E">
          <w:rPr>
            <w:rStyle w:val="FootnoteReference"/>
          </w:rPr>
          <w:footnoteReference w:id="20"/>
        </w:r>
      </w:ins>
      <w:ins w:id="2072" w:author="Marika Konings" w:date="2015-03-16T15:48:00Z">
        <w:r w:rsidRPr="008938E2">
          <w:rPr>
            <w:rFonts w:cs="Calibri"/>
            <w:vertAlign w:val="superscript"/>
          </w:rPr>
          <w:t>20</w:t>
        </w:r>
        <w:r w:rsidRPr="008938E2">
          <w:rPr>
            <w:rFonts w:cs="Calibri"/>
          </w:rPr>
          <w:t xml:space="preserve">, with physical and procedural controls commensurate to that of the operational system. </w:t>
        </w:r>
      </w:ins>
    </w:p>
    <w:p w14:paraId="7264B915" w14:textId="77777777" w:rsidR="006A4B46" w:rsidRPr="008938E2" w:rsidRDefault="006A4B46" w:rsidP="008938E2">
      <w:pPr>
        <w:widowControl w:val="0"/>
        <w:numPr>
          <w:ilvl w:val="3"/>
          <w:numId w:val="94"/>
        </w:numPr>
        <w:tabs>
          <w:tab w:val="clear" w:pos="2880"/>
          <w:tab w:val="num" w:pos="1440"/>
        </w:tabs>
        <w:overflowPunct w:val="0"/>
        <w:autoSpaceDE w:val="0"/>
        <w:autoSpaceDN w:val="0"/>
        <w:adjustRightInd w:val="0"/>
        <w:spacing w:after="0" w:line="240" w:lineRule="auto"/>
        <w:ind w:left="1440" w:right="80"/>
        <w:rPr>
          <w:ins w:id="2073" w:author="Marika Konings" w:date="2015-03-16T15:48:00Z"/>
          <w:rFonts w:cs="Calibri"/>
        </w:rPr>
      </w:pPr>
      <w:ins w:id="2074" w:author="Marika Konings" w:date="2015-03-16T15:48:00Z">
        <w:r w:rsidRPr="008938E2">
          <w:rPr>
            <w:rFonts w:cs="Calibri"/>
          </w:rPr>
          <w:t xml:space="preserve">The names of the parties participating in multi-person control shall be maintained on a list and made available for inspection during compliance audits. </w:t>
        </w:r>
      </w:ins>
    </w:p>
    <w:p w14:paraId="1D1D5CC8" w14:textId="77777777" w:rsidR="006A4B46" w:rsidRPr="008938E2" w:rsidRDefault="006A4B46" w:rsidP="008938E2">
      <w:pPr>
        <w:widowControl w:val="0"/>
        <w:autoSpaceDE w:val="0"/>
        <w:autoSpaceDN w:val="0"/>
        <w:adjustRightInd w:val="0"/>
        <w:spacing w:after="0" w:line="240" w:lineRule="auto"/>
        <w:rPr>
          <w:ins w:id="2075" w:author="Marika Konings" w:date="2015-03-16T15:48:00Z"/>
          <w:rFonts w:cs="Calibri"/>
        </w:rPr>
      </w:pPr>
    </w:p>
    <w:p w14:paraId="0A7D2BC4"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ins w:id="2076" w:author="Marika Konings" w:date="2015-03-16T15:48:00Z"/>
          <w:rFonts w:cs="Calibri"/>
          <w:b/>
          <w:bCs/>
        </w:rPr>
      </w:pPr>
      <w:ins w:id="2077" w:author="Marika Konings" w:date="2015-03-16T15:48:00Z">
        <w:r w:rsidRPr="008938E2">
          <w:rPr>
            <w:rFonts w:cs="Calibri"/>
            <w:b/>
            <w:bCs/>
          </w:rPr>
          <w:t xml:space="preserve">Contingency Planning </w:t>
        </w:r>
      </w:ins>
    </w:p>
    <w:p w14:paraId="7F04C023" w14:textId="77777777" w:rsidR="006A4B46" w:rsidRPr="008938E2" w:rsidRDefault="006A4B46" w:rsidP="008938E2">
      <w:pPr>
        <w:widowControl w:val="0"/>
        <w:autoSpaceDE w:val="0"/>
        <w:autoSpaceDN w:val="0"/>
        <w:adjustRightInd w:val="0"/>
        <w:spacing w:after="0" w:line="240" w:lineRule="auto"/>
        <w:rPr>
          <w:ins w:id="2078" w:author="Marika Konings" w:date="2015-03-16T15:48:00Z"/>
          <w:rFonts w:cs="Calibri"/>
          <w:b/>
          <w:bCs/>
        </w:rPr>
      </w:pPr>
    </w:p>
    <w:p w14:paraId="744BF8EC"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240"/>
        <w:jc w:val="both"/>
        <w:rPr>
          <w:ins w:id="2079" w:author="Marika Konings" w:date="2015-03-16T15:48:00Z"/>
          <w:rFonts w:cs="Calibri"/>
        </w:rPr>
      </w:pPr>
      <w:ins w:id="2080" w:author="Marika Konings" w:date="2015-03-16T15:48:00Z">
        <w:r w:rsidRPr="008938E2">
          <w:rPr>
            <w:rFonts w:cs="Calibri"/>
          </w:rPr>
          <w:t xml:space="preserve">Procedures for recovery from failure of the operational HSM containing the RZ ZSK shall be designed to re-establish the capability to sign the zone within 2 hours. </w:t>
        </w:r>
      </w:ins>
    </w:p>
    <w:p w14:paraId="7640E433" w14:textId="7CD33003"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ins w:id="2081" w:author="Marika Konings" w:date="2015-03-16T15:48:00Z"/>
          <w:rFonts w:cs="Calibri"/>
        </w:rPr>
      </w:pPr>
      <w:ins w:id="2082" w:author="Marika Konings" w:date="2015-03-16T15:48:00Z">
        <w:r w:rsidRPr="008938E2">
          <w:rPr>
            <w:rFonts w:cs="Calibri"/>
          </w:rPr>
          <w:t xml:space="preserve">Procedures for emergency rollover of the RZ ZSK shall be designed to achieve key </w:t>
        </w:r>
        <w:bookmarkStart w:id="2083" w:name="page23"/>
        <w:bookmarkEnd w:id="2083"/>
        <w:r w:rsidRPr="008938E2">
          <w:rPr>
            <w:rFonts w:cs="Calibri"/>
          </w:rPr>
          <w:t>rollover within a technically feasible timeframe as mutually agreed among the Department, Root Zone Maintainer, and the IANA functions operator. These procedures must accommodate the following scenarios:</w:t>
        </w:r>
      </w:ins>
    </w:p>
    <w:p w14:paraId="60360505" w14:textId="4C12356E" w:rsidR="006A4B46" w:rsidRPr="008938E2" w:rsidRDefault="006A4B46" w:rsidP="000A3748">
      <w:pPr>
        <w:widowControl w:val="0"/>
        <w:numPr>
          <w:ilvl w:val="2"/>
          <w:numId w:val="96"/>
        </w:numPr>
        <w:tabs>
          <w:tab w:val="clear" w:pos="2160"/>
          <w:tab w:val="num" w:pos="1440"/>
        </w:tabs>
        <w:overflowPunct w:val="0"/>
        <w:autoSpaceDE w:val="0"/>
        <w:autoSpaceDN w:val="0"/>
        <w:adjustRightInd w:val="0"/>
        <w:spacing w:after="0" w:line="240" w:lineRule="auto"/>
        <w:ind w:left="1440"/>
        <w:jc w:val="both"/>
        <w:rPr>
          <w:ins w:id="2084" w:author="Marika Konings" w:date="2015-03-16T15:48:00Z"/>
          <w:rFonts w:cs="Calibri"/>
        </w:rPr>
      </w:pPr>
      <w:ins w:id="2085" w:author="Marika Konings" w:date="2015-03-16T15:48:00Z">
        <w:r w:rsidRPr="008938E2">
          <w:rPr>
            <w:rFonts w:cs="Calibri"/>
          </w:rPr>
          <w:t xml:space="preserve">The current RZ ZSK has been compromised; and </w:t>
        </w:r>
      </w:ins>
    </w:p>
    <w:p w14:paraId="136B7B5E" w14:textId="77777777" w:rsidR="006A4B46" w:rsidRPr="008938E2" w:rsidRDefault="006A4B46" w:rsidP="008938E2">
      <w:pPr>
        <w:widowControl w:val="0"/>
        <w:numPr>
          <w:ilvl w:val="2"/>
          <w:numId w:val="96"/>
        </w:numPr>
        <w:tabs>
          <w:tab w:val="clear" w:pos="2160"/>
          <w:tab w:val="num" w:pos="1440"/>
        </w:tabs>
        <w:overflowPunct w:val="0"/>
        <w:autoSpaceDE w:val="0"/>
        <w:autoSpaceDN w:val="0"/>
        <w:adjustRightInd w:val="0"/>
        <w:spacing w:after="0" w:line="240" w:lineRule="auto"/>
        <w:ind w:left="1440" w:right="540"/>
        <w:jc w:val="both"/>
        <w:rPr>
          <w:ins w:id="2086" w:author="Marika Konings" w:date="2015-03-16T15:48:00Z"/>
          <w:rFonts w:cs="Calibri"/>
        </w:rPr>
      </w:pPr>
      <w:ins w:id="2087" w:author="Marika Konings" w:date="2015-03-16T15:48:00Z">
        <w:r w:rsidRPr="008938E2">
          <w:rPr>
            <w:rFonts w:cs="Calibri"/>
          </w:rPr>
          <w:t xml:space="preserve">The current RZ ZSK is unavailable (e.g. destroyed), but is not believed to be compromised. </w:t>
        </w:r>
      </w:ins>
    </w:p>
    <w:p w14:paraId="1D6883DE" w14:textId="77777777" w:rsidR="006A4B46" w:rsidRPr="008938E2" w:rsidRDefault="006A4B46" w:rsidP="008938E2">
      <w:pPr>
        <w:widowControl w:val="0"/>
        <w:autoSpaceDE w:val="0"/>
        <w:autoSpaceDN w:val="0"/>
        <w:adjustRightInd w:val="0"/>
        <w:spacing w:after="0" w:line="240" w:lineRule="auto"/>
        <w:rPr>
          <w:ins w:id="2088" w:author="Marika Konings" w:date="2015-03-16T15:48:00Z"/>
          <w:rFonts w:cs="Calibri"/>
        </w:rPr>
      </w:pPr>
    </w:p>
    <w:p w14:paraId="4D979066"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ins w:id="2089" w:author="Marika Konings" w:date="2015-03-16T15:48:00Z"/>
          <w:rFonts w:cs="Calibri"/>
          <w:b/>
          <w:bCs/>
        </w:rPr>
      </w:pPr>
      <w:ins w:id="2090" w:author="Marika Konings" w:date="2015-03-16T15:48:00Z">
        <w:r w:rsidRPr="008938E2">
          <w:rPr>
            <w:rFonts w:cs="Calibri"/>
            <w:b/>
            <w:bCs/>
          </w:rPr>
          <w:t xml:space="preserve">Root Zone ZSK Rollover </w:t>
        </w:r>
      </w:ins>
    </w:p>
    <w:p w14:paraId="4A8B6E19" w14:textId="77777777" w:rsidR="006A4B46" w:rsidRPr="008938E2" w:rsidRDefault="006A4B46" w:rsidP="008938E2">
      <w:pPr>
        <w:widowControl w:val="0"/>
        <w:autoSpaceDE w:val="0"/>
        <w:autoSpaceDN w:val="0"/>
        <w:adjustRightInd w:val="0"/>
        <w:spacing w:after="0" w:line="240" w:lineRule="auto"/>
        <w:rPr>
          <w:ins w:id="2091" w:author="Marika Konings" w:date="2015-03-16T15:48:00Z"/>
          <w:rFonts w:cs="Calibri"/>
          <w:b/>
          <w:bCs/>
        </w:rPr>
      </w:pPr>
    </w:p>
    <w:p w14:paraId="620B9523" w14:textId="3848BE18"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092" w:author="Marika Konings" w:date="2015-03-16T15:48:00Z"/>
          <w:rFonts w:cs="Calibri"/>
        </w:rPr>
      </w:pPr>
      <w:ins w:id="2093" w:author="Marika Konings" w:date="2015-03-16T15:48:00Z">
        <w:r w:rsidRPr="008938E2">
          <w:rPr>
            <w:rFonts w:cs="Calibri"/>
          </w:rPr>
          <w:t>The RZ ZSK shall be rolled over every six months at a minimum.</w:t>
        </w:r>
      </w:ins>
      <w:ins w:id="2094" w:author="Marika Konings" w:date="2015-03-16T16:13:00Z">
        <w:r w:rsidR="00F34D73">
          <w:rPr>
            <w:rStyle w:val="FootnoteReference"/>
          </w:rPr>
          <w:footnoteReference w:id="21"/>
        </w:r>
      </w:ins>
      <w:ins w:id="2097" w:author="Marika Konings" w:date="2015-03-16T15:48:00Z">
        <w:r w:rsidRPr="008938E2">
          <w:rPr>
            <w:rFonts w:cs="Calibri"/>
          </w:rPr>
          <w:t xml:space="preserve"> </w:t>
        </w:r>
      </w:ins>
    </w:p>
    <w:p w14:paraId="71655AAB"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098" w:author="Marika Konings" w:date="2015-03-16T15:48:00Z"/>
          <w:rFonts w:cs="Calibri"/>
        </w:rPr>
      </w:pPr>
      <w:ins w:id="2099" w:author="Marika Konings" w:date="2015-03-16T15:48:00Z">
        <w:r w:rsidRPr="008938E2">
          <w:rPr>
            <w:rFonts w:cs="Calibri"/>
          </w:rPr>
          <w:t xml:space="preserve">DNSSEC users shall be able to authenticate the source and integrity of the new RZ </w:t>
        </w:r>
      </w:ins>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ins w:id="2100" w:author="Marika Konings" w:date="2015-03-16T15:48:00Z"/>
          <w:rFonts w:cs="Calibri"/>
        </w:rPr>
      </w:pPr>
      <w:ins w:id="2101" w:author="Marika Konings" w:date="2015-03-16T15:48:00Z">
        <w:r w:rsidRPr="008938E2">
          <w:rPr>
            <w:rFonts w:cs="Calibri"/>
          </w:rPr>
          <w:t xml:space="preserve">ZSK using the previously trusted RZ ZSK’s public key. </w:t>
        </w:r>
      </w:ins>
    </w:p>
    <w:p w14:paraId="6BEAC4FE"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220"/>
        <w:jc w:val="both"/>
        <w:rPr>
          <w:ins w:id="2102" w:author="Marika Konings" w:date="2015-03-16T15:48:00Z"/>
          <w:rFonts w:cs="Calibri"/>
        </w:rPr>
      </w:pPr>
      <w:ins w:id="2103" w:author="Marika Konings" w:date="2015-03-16T15:48:00Z">
        <w:r w:rsidRPr="008938E2">
          <w:rPr>
            <w:rFonts w:cs="Calibri"/>
          </w:rPr>
          <w:t xml:space="preserve">RZ KSK holder shall be able to authenticate the source and integrity of the new RZ ZSK. </w:t>
        </w:r>
      </w:ins>
    </w:p>
    <w:p w14:paraId="289446BA" w14:textId="77777777" w:rsidR="006A4B46" w:rsidRPr="008938E2" w:rsidRDefault="006A4B46" w:rsidP="008938E2">
      <w:pPr>
        <w:widowControl w:val="0"/>
        <w:autoSpaceDE w:val="0"/>
        <w:autoSpaceDN w:val="0"/>
        <w:adjustRightInd w:val="0"/>
        <w:spacing w:after="0" w:line="240" w:lineRule="auto"/>
        <w:rPr>
          <w:ins w:id="2104" w:author="Marika Konings" w:date="2015-03-16T15:48:00Z"/>
          <w:rFonts w:cs="Calibri"/>
        </w:rPr>
      </w:pPr>
    </w:p>
    <w:p w14:paraId="5B6A0A30"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ins w:id="2105" w:author="Marika Konings" w:date="2015-03-16T15:48:00Z"/>
          <w:rFonts w:cs="Calibri"/>
          <w:b/>
          <w:bCs/>
        </w:rPr>
      </w:pPr>
      <w:ins w:id="2106" w:author="Marika Konings" w:date="2015-03-16T15:48:00Z">
        <w:r w:rsidRPr="008938E2">
          <w:rPr>
            <w:rFonts w:cs="Calibri"/>
            <w:b/>
            <w:bCs/>
          </w:rPr>
          <w:t xml:space="preserve">Audit Generation and Review Procedures </w:t>
        </w:r>
      </w:ins>
    </w:p>
    <w:p w14:paraId="0E15AB42" w14:textId="77777777" w:rsidR="006A4B46" w:rsidRPr="008938E2" w:rsidRDefault="006A4B46" w:rsidP="008938E2">
      <w:pPr>
        <w:widowControl w:val="0"/>
        <w:autoSpaceDE w:val="0"/>
        <w:autoSpaceDN w:val="0"/>
        <w:adjustRightInd w:val="0"/>
        <w:spacing w:after="0" w:line="240" w:lineRule="auto"/>
        <w:rPr>
          <w:ins w:id="2107" w:author="Marika Konings" w:date="2015-03-16T15:48:00Z"/>
          <w:rFonts w:cs="Calibri"/>
          <w:b/>
          <w:bCs/>
        </w:rPr>
      </w:pPr>
    </w:p>
    <w:p w14:paraId="7057B1F4"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60"/>
        <w:jc w:val="both"/>
        <w:rPr>
          <w:ins w:id="2108" w:author="Marika Konings" w:date="2015-03-16T15:48:00Z"/>
          <w:rFonts w:cs="Calibri"/>
        </w:rPr>
      </w:pPr>
      <w:ins w:id="2109" w:author="Marika Konings" w:date="2015-03-16T15:48:00Z">
        <w:r w:rsidRPr="008938E2">
          <w:rPr>
            <w:rFonts w:cs="Calibri"/>
          </w:rPr>
          <w:t xml:space="preserve">Designated Audit personnel may not participate in the control for the RZ ZSK or RZ KSK. </w:t>
        </w:r>
      </w:ins>
    </w:p>
    <w:p w14:paraId="5871A0A9" w14:textId="22E849E4" w:rsidR="006A4B46" w:rsidRPr="008938E2" w:rsidRDefault="006A4B46" w:rsidP="000A3748">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110" w:author="Marika Konings" w:date="2015-03-16T15:48:00Z"/>
          <w:rFonts w:cs="Calibri"/>
        </w:rPr>
      </w:pPr>
      <w:ins w:id="2111" w:author="Marika Konings" w:date="2015-03-16T15:48:00Z">
        <w:r w:rsidRPr="008938E2">
          <w:rPr>
            <w:rFonts w:cs="Calibri"/>
          </w:rPr>
          <w:t xml:space="preserve">Audit logs shall be backed up offsite at least monthly. </w:t>
        </w:r>
      </w:ins>
    </w:p>
    <w:p w14:paraId="1A2D5F85"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40"/>
        <w:jc w:val="both"/>
        <w:rPr>
          <w:ins w:id="2112" w:author="Marika Konings" w:date="2015-03-16T15:48:00Z"/>
          <w:rFonts w:cs="Calibri"/>
        </w:rPr>
      </w:pPr>
      <w:ins w:id="2113" w:author="Marika Konings" w:date="2015-03-16T15:48:00Z">
        <w:r w:rsidRPr="008938E2">
          <w:rPr>
            <w:rFonts w:cs="Calibri"/>
          </w:rPr>
          <w:t xml:space="preserve">Audit logs (whether onsite or offsite) shall be protected from unauthorized access, modification, or deletion. </w:t>
        </w:r>
      </w:ins>
    </w:p>
    <w:p w14:paraId="59B628E9"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ins w:id="2114" w:author="Marika Konings" w:date="2015-03-16T15:48:00Z"/>
          <w:rFonts w:cs="Calibri"/>
        </w:rPr>
      </w:pPr>
      <w:ins w:id="2115" w:author="Marika Konings" w:date="2015-03-16T15:48:00Z">
        <w:r w:rsidRPr="008938E2">
          <w:rPr>
            <w:rFonts w:cs="Calibri"/>
          </w:rPr>
          <w:t xml:space="preserve">Audit logs shall be made available upon request for CSC review. </w:t>
        </w:r>
      </w:ins>
    </w:p>
    <w:p w14:paraId="3C4C6A4E" w14:textId="77777777" w:rsidR="006A4B46" w:rsidRPr="008938E2" w:rsidRDefault="006A4B46" w:rsidP="008938E2">
      <w:pPr>
        <w:widowControl w:val="0"/>
        <w:autoSpaceDE w:val="0"/>
        <w:autoSpaceDN w:val="0"/>
        <w:adjustRightInd w:val="0"/>
        <w:spacing w:after="0" w:line="240" w:lineRule="auto"/>
        <w:rPr>
          <w:ins w:id="2116" w:author="Marika Konings" w:date="2015-03-16T15:48:00Z"/>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ins w:id="2117" w:author="Marika Konings" w:date="2015-03-16T15:48:00Z"/>
          <w:rFonts w:cs="Times New Roman"/>
        </w:rPr>
      </w:pPr>
      <w:ins w:id="2118" w:author="Marika Konings" w:date="2015-03-16T15:48:00Z">
        <w:r w:rsidRPr="008938E2">
          <w:rPr>
            <w:rFonts w:cs="Calibri"/>
            <w:b/>
            <w:bCs/>
          </w:rPr>
          <w:t>Other Requirements</w:t>
        </w:r>
      </w:ins>
    </w:p>
    <w:p w14:paraId="7030C6B7" w14:textId="77777777" w:rsidR="006A4B46" w:rsidRPr="008938E2" w:rsidRDefault="006A4B46" w:rsidP="008938E2">
      <w:pPr>
        <w:widowControl w:val="0"/>
        <w:autoSpaceDE w:val="0"/>
        <w:autoSpaceDN w:val="0"/>
        <w:adjustRightInd w:val="0"/>
        <w:spacing w:after="0" w:line="240" w:lineRule="auto"/>
        <w:rPr>
          <w:ins w:id="2119" w:author="Marika Konings" w:date="2015-03-16T15:48:00Z"/>
          <w:rFonts w:cs="Times New Roman"/>
        </w:rPr>
      </w:pPr>
    </w:p>
    <w:p w14:paraId="1A444ABA" w14:textId="77777777"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ins w:id="2120" w:author="Marika Konings" w:date="2015-03-16T15:48:00Z"/>
          <w:rFonts w:cs="Calibri"/>
          <w:b/>
          <w:bCs/>
        </w:rPr>
      </w:pPr>
      <w:ins w:id="2121" w:author="Marika Konings" w:date="2015-03-16T15:48:00Z">
        <w:r w:rsidRPr="008938E2">
          <w:rPr>
            <w:rFonts w:cs="Calibri"/>
            <w:b/>
            <w:bCs/>
          </w:rPr>
          <w:t xml:space="preserve">Transition Planning </w:t>
        </w:r>
      </w:ins>
    </w:p>
    <w:p w14:paraId="48F378F1" w14:textId="77777777" w:rsidR="006A4B46" w:rsidRPr="008938E2" w:rsidRDefault="006A4B46" w:rsidP="008938E2">
      <w:pPr>
        <w:widowControl w:val="0"/>
        <w:autoSpaceDE w:val="0"/>
        <w:autoSpaceDN w:val="0"/>
        <w:adjustRightInd w:val="0"/>
        <w:spacing w:after="0" w:line="240" w:lineRule="auto"/>
        <w:rPr>
          <w:ins w:id="2122" w:author="Marika Konings" w:date="2015-03-16T15:48:00Z"/>
          <w:rFonts w:cs="Calibri"/>
          <w:b/>
          <w:bCs/>
        </w:rPr>
      </w:pPr>
    </w:p>
    <w:p w14:paraId="3F73984E" w14:textId="4365B977" w:rsidR="006A4B46" w:rsidRPr="008938E2" w:rsidRDefault="006A4B46" w:rsidP="008938E2">
      <w:pPr>
        <w:widowControl w:val="0"/>
        <w:numPr>
          <w:ilvl w:val="1"/>
          <w:numId w:val="98"/>
        </w:numPr>
        <w:tabs>
          <w:tab w:val="clear" w:pos="1440"/>
          <w:tab w:val="num" w:pos="720"/>
        </w:tabs>
        <w:overflowPunct w:val="0"/>
        <w:autoSpaceDE w:val="0"/>
        <w:autoSpaceDN w:val="0"/>
        <w:adjustRightInd w:val="0"/>
        <w:spacing w:after="0" w:line="240" w:lineRule="auto"/>
        <w:ind w:left="720" w:right="40"/>
        <w:rPr>
          <w:ins w:id="2123" w:author="Marika Konings" w:date="2015-03-16T15:48:00Z"/>
          <w:rFonts w:cs="Calibri"/>
        </w:rPr>
      </w:pPr>
      <w:ins w:id="2124" w:author="Marika Konings" w:date="2015-03-16T15:48:00Z">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ins>
      <w:ins w:id="2125" w:author="Marika Konings" w:date="2015-03-16T16:14:00Z">
        <w:r w:rsidR="00F34D73">
          <w:rPr>
            <w:rStyle w:val="FootnoteReference"/>
          </w:rPr>
          <w:footnoteReference w:id="22"/>
        </w:r>
      </w:ins>
    </w:p>
    <w:p w14:paraId="50A6D19C" w14:textId="77777777" w:rsidR="006A4B46" w:rsidRPr="008938E2" w:rsidRDefault="006A4B46" w:rsidP="008938E2">
      <w:pPr>
        <w:widowControl w:val="0"/>
        <w:autoSpaceDE w:val="0"/>
        <w:autoSpaceDN w:val="0"/>
        <w:adjustRightInd w:val="0"/>
        <w:spacing w:after="0" w:line="240" w:lineRule="auto"/>
        <w:rPr>
          <w:ins w:id="2128" w:author="Marika Konings" w:date="2015-03-16T15:48:00Z"/>
          <w:rFonts w:cs="Calibri"/>
        </w:rPr>
      </w:pPr>
    </w:p>
    <w:p w14:paraId="0AEB5D5A" w14:textId="5F1D98BF"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ins w:id="2129" w:author="Marika Konings" w:date="2015-03-16T15:48:00Z"/>
          <w:rFonts w:cs="Calibri"/>
          <w:b/>
          <w:bCs/>
        </w:rPr>
      </w:pPr>
      <w:ins w:id="2130" w:author="Marika Konings" w:date="2015-03-16T15:48:00Z">
        <w:r w:rsidRPr="008938E2">
          <w:rPr>
            <w:rFonts w:cs="Calibri"/>
            <w:b/>
            <w:bCs/>
          </w:rPr>
          <w:t xml:space="preserve">Personnel Security Requirements </w:t>
        </w:r>
        <w:bookmarkStart w:id="2131" w:name="page24"/>
        <w:bookmarkEnd w:id="2131"/>
      </w:ins>
    </w:p>
    <w:p w14:paraId="0268F98D" w14:textId="77777777" w:rsidR="006A4B46" w:rsidRPr="008938E2" w:rsidRDefault="006A4B46" w:rsidP="008938E2">
      <w:pPr>
        <w:widowControl w:val="0"/>
        <w:autoSpaceDE w:val="0"/>
        <w:autoSpaceDN w:val="0"/>
        <w:adjustRightInd w:val="0"/>
        <w:spacing w:after="0" w:line="240" w:lineRule="auto"/>
        <w:rPr>
          <w:ins w:id="2132" w:author="Marika Konings" w:date="2015-03-16T15:48:00Z"/>
          <w:rFonts w:cs="Times New Roman"/>
        </w:rPr>
      </w:pPr>
    </w:p>
    <w:p w14:paraId="103A3E03"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ins w:id="2133" w:author="Marika Konings" w:date="2015-03-16T15:48:00Z"/>
          <w:rFonts w:cs="Calibri"/>
          <w:b/>
          <w:bCs/>
        </w:rPr>
      </w:pPr>
      <w:ins w:id="2134" w:author="Marika Konings" w:date="2015-03-16T15:48:00Z">
        <w:r w:rsidRPr="008938E2">
          <w:rPr>
            <w:rFonts w:cs="Calibri"/>
            <w:b/>
            <w:bCs/>
          </w:rPr>
          <w:t xml:space="preserve">Separation of Duties </w:t>
        </w:r>
      </w:ins>
    </w:p>
    <w:p w14:paraId="2569BDE1" w14:textId="77777777" w:rsidR="006A4B46" w:rsidRPr="008938E2" w:rsidRDefault="006A4B46" w:rsidP="008938E2">
      <w:pPr>
        <w:widowControl w:val="0"/>
        <w:autoSpaceDE w:val="0"/>
        <w:autoSpaceDN w:val="0"/>
        <w:adjustRightInd w:val="0"/>
        <w:spacing w:after="0" w:line="240" w:lineRule="auto"/>
        <w:rPr>
          <w:ins w:id="2135" w:author="Marika Konings" w:date="2015-03-16T15:48:00Z"/>
          <w:rFonts w:cs="Calibri"/>
          <w:b/>
          <w:bCs/>
        </w:rPr>
      </w:pPr>
    </w:p>
    <w:p w14:paraId="545F1CC3" w14:textId="4E1C412E"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40"/>
        <w:jc w:val="both"/>
        <w:rPr>
          <w:ins w:id="2136" w:author="Marika Konings" w:date="2015-03-16T15:48:00Z"/>
          <w:rFonts w:cs="Calibri"/>
        </w:rPr>
      </w:pPr>
      <w:ins w:id="2137" w:author="Marika Konings" w:date="2015-03-16T15:48:00Z">
        <w:r w:rsidRPr="008938E2">
          <w:rPr>
            <w:rFonts w:cs="Calibri"/>
          </w:rPr>
          <w:t xml:space="preserve">Personnel holding a role in the multi-party access to the RZ KSK may not hold a role in the multi-party access to the RZ ZSK, or vice versa. </w:t>
        </w:r>
      </w:ins>
    </w:p>
    <w:p w14:paraId="124F0C91" w14:textId="6E41A1ED"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80"/>
        <w:jc w:val="both"/>
        <w:rPr>
          <w:ins w:id="2138" w:author="Marika Konings" w:date="2015-03-16T15:48:00Z"/>
          <w:rFonts w:cs="Calibri"/>
        </w:rPr>
      </w:pPr>
      <w:ins w:id="2139" w:author="Marika Konings" w:date="2015-03-16T15:48:00Z">
        <w:r w:rsidRPr="008938E2">
          <w:rPr>
            <w:rFonts w:cs="Calibri"/>
          </w:rPr>
          <w:t xml:space="preserve">Designated Audit personnel may not participate in the multi-person control for the RZ ZSK or KSK. </w:t>
        </w:r>
      </w:ins>
    </w:p>
    <w:p w14:paraId="7DA1D8E9"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260"/>
        <w:jc w:val="both"/>
        <w:rPr>
          <w:ins w:id="2140" w:author="Marika Konings" w:date="2015-03-16T15:48:00Z"/>
          <w:rFonts w:cs="Calibri"/>
        </w:rPr>
      </w:pPr>
      <w:ins w:id="2141" w:author="Marika Konings" w:date="2015-03-16T15:48:00Z">
        <w:r w:rsidRPr="008938E2">
          <w:rPr>
            <w:rFonts w:cs="Calibri"/>
          </w:rPr>
          <w:t xml:space="preserve">Audit Personnel shall be assigned to audit the RZ KSK Holder or the RZ ZSK Holder, but not both. </w:t>
        </w:r>
      </w:ins>
    </w:p>
    <w:p w14:paraId="450B525D" w14:textId="77777777" w:rsidR="006A4B46" w:rsidRPr="008938E2" w:rsidRDefault="006A4B46" w:rsidP="008938E2">
      <w:pPr>
        <w:widowControl w:val="0"/>
        <w:autoSpaceDE w:val="0"/>
        <w:autoSpaceDN w:val="0"/>
        <w:adjustRightInd w:val="0"/>
        <w:spacing w:after="0" w:line="240" w:lineRule="auto"/>
        <w:rPr>
          <w:ins w:id="2142" w:author="Marika Konings" w:date="2015-03-16T15:48:00Z"/>
          <w:rFonts w:cs="Calibri"/>
        </w:rPr>
      </w:pPr>
    </w:p>
    <w:p w14:paraId="5E638D07"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ins w:id="2143" w:author="Marika Konings" w:date="2015-03-16T15:48:00Z"/>
          <w:rFonts w:cs="Calibri"/>
          <w:b/>
          <w:bCs/>
        </w:rPr>
      </w:pPr>
      <w:ins w:id="2144" w:author="Marika Konings" w:date="2015-03-16T15:48:00Z">
        <w:r w:rsidRPr="008938E2">
          <w:rPr>
            <w:rFonts w:cs="Calibri"/>
            <w:b/>
            <w:bCs/>
          </w:rPr>
          <w:t xml:space="preserve">Security Training </w:t>
        </w:r>
      </w:ins>
    </w:p>
    <w:p w14:paraId="2C263E2E" w14:textId="77777777" w:rsidR="006A4B46" w:rsidRPr="008938E2" w:rsidRDefault="006A4B46" w:rsidP="008938E2">
      <w:pPr>
        <w:widowControl w:val="0"/>
        <w:autoSpaceDE w:val="0"/>
        <w:autoSpaceDN w:val="0"/>
        <w:adjustRightInd w:val="0"/>
        <w:spacing w:after="0" w:line="240" w:lineRule="auto"/>
        <w:rPr>
          <w:ins w:id="2145" w:author="Marika Konings" w:date="2015-03-16T15:48:00Z"/>
          <w:rFonts w:cs="Calibri"/>
          <w:b/>
          <w:bCs/>
        </w:rPr>
      </w:pPr>
    </w:p>
    <w:p w14:paraId="522C2F1F"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120"/>
        <w:jc w:val="both"/>
        <w:rPr>
          <w:ins w:id="2146" w:author="Marika Konings" w:date="2015-03-16T15:48:00Z"/>
          <w:rFonts w:cs="Calibri"/>
        </w:rPr>
      </w:pPr>
      <w:ins w:id="2147" w:author="Marika Konings" w:date="2015-03-16T15:48:00Z">
        <w:r w:rsidRPr="008938E2">
          <w:rPr>
            <w:rFonts w:cs="Calibri"/>
          </w:rPr>
          <w:t xml:space="preserve">All personnel with access to any cryptographic component used with the Root Zone Signing process shall have adequate training for all expected duties. </w:t>
        </w:r>
      </w:ins>
    </w:p>
    <w:p w14:paraId="04188BE3" w14:textId="77777777" w:rsidR="006A4B46" w:rsidRPr="008938E2" w:rsidRDefault="006A4B46" w:rsidP="008938E2">
      <w:pPr>
        <w:widowControl w:val="0"/>
        <w:autoSpaceDE w:val="0"/>
        <w:autoSpaceDN w:val="0"/>
        <w:adjustRightInd w:val="0"/>
        <w:spacing w:after="0" w:line="240" w:lineRule="auto"/>
        <w:rPr>
          <w:ins w:id="2148" w:author="Marika Konings" w:date="2015-03-16T15:48:00Z"/>
          <w:rFonts w:cs="Calibri"/>
        </w:rPr>
      </w:pPr>
    </w:p>
    <w:p w14:paraId="3CBB2BDA"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ins w:id="2149" w:author="Marika Konings" w:date="2015-03-16T15:48:00Z"/>
          <w:rFonts w:cs="Calibri"/>
          <w:b/>
          <w:bCs/>
        </w:rPr>
      </w:pPr>
      <w:ins w:id="2150" w:author="Marika Konings" w:date="2015-03-16T15:48:00Z">
        <w:r w:rsidRPr="008938E2">
          <w:rPr>
            <w:rFonts w:cs="Calibri"/>
            <w:b/>
            <w:bCs/>
          </w:rPr>
          <w:t xml:space="preserve">Root Zone Maintainer Basic Requirements </w:t>
        </w:r>
      </w:ins>
    </w:p>
    <w:p w14:paraId="738E205C" w14:textId="77777777" w:rsidR="006A4B46" w:rsidRPr="008938E2" w:rsidRDefault="006A4B46" w:rsidP="008938E2">
      <w:pPr>
        <w:widowControl w:val="0"/>
        <w:autoSpaceDE w:val="0"/>
        <w:autoSpaceDN w:val="0"/>
        <w:adjustRightInd w:val="0"/>
        <w:spacing w:after="0" w:line="240" w:lineRule="auto"/>
        <w:rPr>
          <w:ins w:id="2151" w:author="Marika Konings" w:date="2015-03-16T15:48:00Z"/>
          <w:rFonts w:cs="Calibri"/>
          <w:b/>
          <w:bCs/>
        </w:rPr>
      </w:pPr>
    </w:p>
    <w:p w14:paraId="2E7C6548"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220"/>
        <w:jc w:val="both"/>
        <w:rPr>
          <w:ins w:id="2152" w:author="Marika Konings" w:date="2015-03-16T15:48:00Z"/>
          <w:rFonts w:cs="Calibri"/>
        </w:rPr>
      </w:pPr>
      <w:ins w:id="2153" w:author="Marika Konings" w:date="2015-03-16T15:48:00Z">
        <w:r w:rsidRPr="008938E2">
          <w:rPr>
            <w:rFonts w:cs="Calibri"/>
          </w:rPr>
          <w:t>Ability to receive NTIA authorized TLD Resource Record Set (</w:t>
        </w:r>
        <w:proofErr w:type="spellStart"/>
        <w:r w:rsidRPr="008938E2">
          <w:rPr>
            <w:rFonts w:cs="Calibri"/>
          </w:rPr>
          <w:t>RRset</w:t>
        </w:r>
        <w:proofErr w:type="spellEnd"/>
        <w:r w:rsidRPr="008938E2">
          <w:rPr>
            <w:rFonts w:cs="Calibri"/>
          </w:rPr>
          <w:t xml:space="preserve">) updates from NTIA and IANA Functions Operator </w:t>
        </w:r>
      </w:ins>
    </w:p>
    <w:p w14:paraId="21ED7DB7" w14:textId="1A23D605"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jc w:val="both"/>
        <w:rPr>
          <w:ins w:id="2154" w:author="Marika Konings" w:date="2015-03-16T15:48:00Z"/>
          <w:rFonts w:cs="Calibri"/>
        </w:rPr>
      </w:pPr>
      <w:ins w:id="2155" w:author="Marika Konings" w:date="2015-03-16T15:48:00Z">
        <w:r w:rsidRPr="008938E2">
          <w:rPr>
            <w:rFonts w:cs="Calibri"/>
          </w:rPr>
          <w:t xml:space="preserve">Ability to integrate TLD </w:t>
        </w:r>
        <w:proofErr w:type="spellStart"/>
        <w:r w:rsidRPr="008938E2">
          <w:rPr>
            <w:rFonts w:cs="Calibri"/>
          </w:rPr>
          <w:t>RRset</w:t>
        </w:r>
        <w:proofErr w:type="spellEnd"/>
        <w:r w:rsidRPr="008938E2">
          <w:rPr>
            <w:rFonts w:cs="Calibri"/>
          </w:rPr>
          <w:t xml:space="preserve"> updates into the final zone file </w:t>
        </w:r>
      </w:ins>
    </w:p>
    <w:p w14:paraId="2EFC89DB"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ins w:id="2156" w:author="Marika Konings" w:date="2015-03-16T15:48:00Z"/>
          <w:rFonts w:cs="Calibri"/>
        </w:rPr>
      </w:pPr>
      <w:ins w:id="2157" w:author="Marika Konings" w:date="2015-03-16T15:48:00Z">
        <w:r w:rsidRPr="008938E2">
          <w:rPr>
            <w:rFonts w:cs="Calibri"/>
          </w:rPr>
          <w:t xml:space="preserve">Ability to accept NTIA authorized signed RZ keyset(s) and integrate those </w:t>
        </w:r>
        <w:proofErr w:type="spellStart"/>
        <w:r w:rsidRPr="008938E2">
          <w:rPr>
            <w:rFonts w:cs="Calibri"/>
          </w:rPr>
          <w:t>RRsets</w:t>
        </w:r>
        <w:proofErr w:type="spellEnd"/>
        <w:r w:rsidRPr="008938E2">
          <w:rPr>
            <w:rFonts w:cs="Calibri"/>
          </w:rPr>
          <w:t xml:space="preserve"> into the final zone file </w:t>
        </w:r>
      </w:ins>
    </w:p>
    <w:p w14:paraId="29416F20" w14:textId="77777777" w:rsidR="006A4B46" w:rsidRPr="008938E2" w:rsidRDefault="006A4B46" w:rsidP="008938E2">
      <w:pPr>
        <w:widowControl w:val="0"/>
        <w:autoSpaceDE w:val="0"/>
        <w:autoSpaceDN w:val="0"/>
        <w:adjustRightInd w:val="0"/>
        <w:spacing w:after="0" w:line="240" w:lineRule="auto"/>
        <w:rPr>
          <w:ins w:id="2158" w:author="Marika Konings" w:date="2015-03-16T15:48:00Z"/>
          <w:rFonts w:cs="Calibri"/>
        </w:rPr>
      </w:pPr>
    </w:p>
    <w:p w14:paraId="4E50ECED"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ins w:id="2159" w:author="Marika Konings" w:date="2015-03-16T15:48:00Z"/>
          <w:rFonts w:cs="Calibri"/>
          <w:b/>
          <w:bCs/>
        </w:rPr>
      </w:pPr>
      <w:ins w:id="2160" w:author="Marika Konings" w:date="2015-03-16T15:48:00Z">
        <w:r w:rsidRPr="008938E2">
          <w:rPr>
            <w:rFonts w:cs="Calibri"/>
            <w:b/>
            <w:bCs/>
          </w:rPr>
          <w:t xml:space="preserve">IANA Functions Operator Interface Basic Functionality </w:t>
        </w:r>
      </w:ins>
    </w:p>
    <w:p w14:paraId="119E12D2" w14:textId="77777777" w:rsidR="006A4B46" w:rsidRPr="008938E2" w:rsidRDefault="006A4B46" w:rsidP="008938E2">
      <w:pPr>
        <w:widowControl w:val="0"/>
        <w:autoSpaceDE w:val="0"/>
        <w:autoSpaceDN w:val="0"/>
        <w:adjustRightInd w:val="0"/>
        <w:spacing w:after="0" w:line="240" w:lineRule="auto"/>
        <w:rPr>
          <w:ins w:id="2161" w:author="Marika Konings" w:date="2015-03-16T15:48:00Z"/>
          <w:rFonts w:cs="Calibri"/>
          <w:b/>
          <w:bCs/>
        </w:rPr>
      </w:pPr>
    </w:p>
    <w:p w14:paraId="7844CA24"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ins w:id="2162" w:author="Marika Konings" w:date="2015-03-16T15:48:00Z"/>
          <w:rFonts w:cs="Calibri"/>
        </w:rPr>
      </w:pPr>
      <w:ins w:id="2163" w:author="Marika Konings" w:date="2015-03-16T15:48:00Z">
        <w:r w:rsidRPr="008938E2">
          <w:rPr>
            <w:rFonts w:cs="Calibri"/>
          </w:rPr>
          <w:t xml:space="preserve">Ability to accept and process TLD DS records. New functionality includes: </w:t>
        </w:r>
      </w:ins>
    </w:p>
    <w:p w14:paraId="020BCEB4"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ins w:id="2164" w:author="Marika Konings" w:date="2015-03-16T15:48:00Z"/>
          <w:rFonts w:cs="Calibri"/>
        </w:rPr>
      </w:pPr>
      <w:ins w:id="2165" w:author="Marika Konings" w:date="2015-03-16T15:48:00Z">
        <w:r w:rsidRPr="008938E2">
          <w:rPr>
            <w:rFonts w:cs="Calibri"/>
          </w:rPr>
          <w:t xml:space="preserve">Accept TLD DS RRs </w:t>
        </w:r>
      </w:ins>
    </w:p>
    <w:p w14:paraId="1A057A2D" w14:textId="77777777" w:rsidR="006A4B46" w:rsidRPr="008938E2" w:rsidRDefault="006A4B46" w:rsidP="008938E2">
      <w:pPr>
        <w:widowControl w:val="0"/>
        <w:autoSpaceDE w:val="0"/>
        <w:autoSpaceDN w:val="0"/>
        <w:adjustRightInd w:val="0"/>
        <w:spacing w:after="0" w:line="240" w:lineRule="auto"/>
        <w:rPr>
          <w:ins w:id="2166" w:author="Marika Konings" w:date="2015-03-16T15:48:00Z"/>
          <w:rFonts w:cs="Calibri"/>
        </w:rPr>
      </w:pPr>
    </w:p>
    <w:p w14:paraId="5F2CDF53" w14:textId="77777777" w:rsidR="006A4B46" w:rsidRPr="008938E2" w:rsidRDefault="006A4B46" w:rsidP="008938E2">
      <w:pPr>
        <w:widowControl w:val="0"/>
        <w:numPr>
          <w:ilvl w:val="3"/>
          <w:numId w:val="101"/>
        </w:numPr>
        <w:tabs>
          <w:tab w:val="clear" w:pos="2880"/>
          <w:tab w:val="num" w:pos="1440"/>
        </w:tabs>
        <w:overflowPunct w:val="0"/>
        <w:autoSpaceDE w:val="0"/>
        <w:autoSpaceDN w:val="0"/>
        <w:adjustRightInd w:val="0"/>
        <w:spacing w:after="0" w:line="240" w:lineRule="auto"/>
        <w:ind w:left="1440" w:right="140"/>
        <w:jc w:val="both"/>
        <w:rPr>
          <w:ins w:id="2167" w:author="Marika Konings" w:date="2015-03-16T15:48:00Z"/>
          <w:rFonts w:cs="Calibri"/>
        </w:rPr>
      </w:pPr>
      <w:ins w:id="2168" w:author="Marika Konings" w:date="2015-03-16T15:48:00Z">
        <w:r w:rsidRPr="008938E2">
          <w:rPr>
            <w:rFonts w:cs="Calibri"/>
          </w:rPr>
          <w:t xml:space="preserve">Retrieve TLD DNSKEY record from the TLD, and perform parameter checking for the TLD keys, including verify that the DS RR has been correctly generated using the specified hash algorithm. </w:t>
        </w:r>
      </w:ins>
    </w:p>
    <w:p w14:paraId="57804EDD" w14:textId="77777777" w:rsidR="006A4B46" w:rsidRPr="008938E2" w:rsidRDefault="006A4B46" w:rsidP="008938E2">
      <w:pPr>
        <w:widowControl w:val="0"/>
        <w:autoSpaceDE w:val="0"/>
        <w:autoSpaceDN w:val="0"/>
        <w:adjustRightInd w:val="0"/>
        <w:spacing w:after="0" w:line="240" w:lineRule="auto"/>
        <w:rPr>
          <w:ins w:id="2169" w:author="Marika Konings" w:date="2015-03-16T15:48:00Z"/>
          <w:rFonts w:cs="Calibri"/>
        </w:rPr>
      </w:pPr>
    </w:p>
    <w:p w14:paraId="705E5AB6"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ins w:id="2170" w:author="Marika Konings" w:date="2015-03-16T15:48:00Z"/>
          <w:rFonts w:cs="Calibri"/>
        </w:rPr>
      </w:pPr>
      <w:ins w:id="2171" w:author="Marika Konings" w:date="2015-03-16T15:48:00Z">
        <w:r w:rsidRPr="008938E2">
          <w:rPr>
            <w:rFonts w:cs="Calibri"/>
          </w:rPr>
          <w:t xml:space="preserve">Develop with, and communicate to, TLD operators procedures for: </w:t>
        </w:r>
      </w:ins>
    </w:p>
    <w:p w14:paraId="6ECADD91" w14:textId="77777777" w:rsidR="006A4B46" w:rsidRPr="008938E2" w:rsidRDefault="006A4B46" w:rsidP="008938E2">
      <w:pPr>
        <w:widowControl w:val="0"/>
        <w:autoSpaceDE w:val="0"/>
        <w:autoSpaceDN w:val="0"/>
        <w:adjustRightInd w:val="0"/>
        <w:spacing w:after="0" w:line="240" w:lineRule="auto"/>
        <w:rPr>
          <w:ins w:id="2172" w:author="Marika Konings" w:date="2015-03-16T15:48:00Z"/>
          <w:rFonts w:cs="Calibri"/>
        </w:rPr>
      </w:pPr>
    </w:p>
    <w:p w14:paraId="77A301C7" w14:textId="77777777" w:rsidR="006A4B46" w:rsidRPr="008938E2" w:rsidRDefault="006A4B46" w:rsidP="008938E2">
      <w:pPr>
        <w:widowControl w:val="0"/>
        <w:numPr>
          <w:ilvl w:val="3"/>
          <w:numId w:val="101"/>
        </w:numPr>
        <w:tabs>
          <w:tab w:val="clear" w:pos="2880"/>
          <w:tab w:val="num" w:pos="1500"/>
        </w:tabs>
        <w:overflowPunct w:val="0"/>
        <w:autoSpaceDE w:val="0"/>
        <w:autoSpaceDN w:val="0"/>
        <w:adjustRightInd w:val="0"/>
        <w:spacing w:after="0" w:line="240" w:lineRule="auto"/>
        <w:ind w:left="1500" w:hanging="420"/>
        <w:jc w:val="both"/>
        <w:rPr>
          <w:ins w:id="2173" w:author="Marika Konings" w:date="2015-03-16T15:48:00Z"/>
          <w:rFonts w:cs="Calibri"/>
        </w:rPr>
      </w:pPr>
      <w:ins w:id="2174" w:author="Marika Konings" w:date="2015-03-16T15:48:00Z">
        <w:r w:rsidRPr="008938E2">
          <w:rPr>
            <w:rFonts w:cs="Calibri"/>
          </w:rPr>
          <w:t xml:space="preserve">Scheduled roll over for TLD key material </w:t>
        </w:r>
      </w:ins>
    </w:p>
    <w:p w14:paraId="4388241B" w14:textId="77777777" w:rsidR="006A4B46" w:rsidRPr="008938E2" w:rsidRDefault="006A4B46" w:rsidP="008938E2">
      <w:pPr>
        <w:widowControl w:val="0"/>
        <w:autoSpaceDE w:val="0"/>
        <w:autoSpaceDN w:val="0"/>
        <w:adjustRightInd w:val="0"/>
        <w:spacing w:after="0" w:line="240" w:lineRule="auto"/>
        <w:rPr>
          <w:ins w:id="2175" w:author="Marika Konings" w:date="2015-03-16T15:48:00Z"/>
          <w:rFonts w:cs="Calibri"/>
        </w:rPr>
      </w:pPr>
    </w:p>
    <w:p w14:paraId="57C79B14" w14:textId="00B82070"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ins w:id="2176" w:author="Marika Konings" w:date="2015-03-16T15:48:00Z"/>
          <w:rFonts w:cs="Calibri"/>
        </w:rPr>
      </w:pPr>
      <w:ins w:id="2177" w:author="Marika Konings" w:date="2015-03-16T15:48:00Z">
        <w:r w:rsidRPr="008938E2">
          <w:rPr>
            <w:rFonts w:cs="Calibri"/>
          </w:rPr>
          <w:t xml:space="preserve">Supporting emergency key roll over for TLD key material. </w:t>
        </w:r>
      </w:ins>
    </w:p>
    <w:p w14:paraId="38CB9E7F" w14:textId="372F0FF2"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ins w:id="2178" w:author="Marika Konings" w:date="2015-03-16T15:48:00Z"/>
          <w:rFonts w:cs="Calibri"/>
        </w:rPr>
      </w:pPr>
      <w:ins w:id="2179" w:author="Marika Konings" w:date="2015-03-16T15:48:00Z">
        <w:r w:rsidRPr="008938E2">
          <w:rPr>
            <w:rFonts w:cs="Calibri"/>
          </w:rPr>
          <w:t xml:space="preserve">Moving TLD from signed to unsigned in the root zone. </w:t>
        </w:r>
      </w:ins>
    </w:p>
    <w:p w14:paraId="7FC60713" w14:textId="2376D5EA"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right="40"/>
        <w:jc w:val="both"/>
        <w:rPr>
          <w:ins w:id="2180" w:author="Marika Konings" w:date="2015-03-16T15:48:00Z"/>
          <w:rFonts w:cs="Calibri"/>
        </w:rPr>
      </w:pPr>
      <w:ins w:id="2181" w:author="Marika Konings" w:date="2015-03-16T15:48:00Z">
        <w:r w:rsidRPr="008938E2">
          <w:rPr>
            <w:rFonts w:cs="Calibri"/>
          </w:rPr>
          <w:t xml:space="preserve">Ability to submit TLD DS record updates to NTIA for authorization and inclusion into the root zone by the Root Zone Maintainer. </w:t>
        </w:r>
      </w:ins>
    </w:p>
    <w:p w14:paraId="6B0A57D0"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180"/>
        <w:jc w:val="both"/>
        <w:rPr>
          <w:ins w:id="2182" w:author="Marika Konings" w:date="2015-03-16T15:48:00Z"/>
          <w:rFonts w:cs="Calibri"/>
        </w:rPr>
      </w:pPr>
      <w:ins w:id="2183" w:author="Marika Konings" w:date="2015-03-16T15:48:00Z">
        <w:r w:rsidRPr="008938E2">
          <w:rPr>
            <w:rFonts w:cs="Calibri"/>
          </w:rPr>
          <w:t xml:space="preserve">Ability to submit RZ keyset to NTIA for authorization and subsequent inclusion into the root zone by the Root Zone Maintainer. </w:t>
        </w:r>
      </w:ins>
    </w:p>
    <w:p w14:paraId="06D7C6C5" w14:textId="77777777" w:rsidR="006A4B46" w:rsidRPr="008938E2" w:rsidRDefault="006A4B46" w:rsidP="008938E2">
      <w:pPr>
        <w:widowControl w:val="0"/>
        <w:autoSpaceDE w:val="0"/>
        <w:autoSpaceDN w:val="0"/>
        <w:adjustRightInd w:val="0"/>
        <w:spacing w:after="0" w:line="240" w:lineRule="auto"/>
        <w:rPr>
          <w:ins w:id="2184" w:author="Marika Konings" w:date="2015-03-16T15:48:00Z"/>
          <w:rFonts w:cs="Calibri"/>
        </w:rPr>
      </w:pPr>
    </w:p>
    <w:p w14:paraId="1EF11EF4" w14:textId="7918CD38" w:rsidR="006A4B46" w:rsidRPr="008938E2" w:rsidRDefault="006A4B46" w:rsidP="008938E2">
      <w:pPr>
        <w:widowControl w:val="0"/>
        <w:numPr>
          <w:ilvl w:val="0"/>
          <w:numId w:val="101"/>
        </w:numPr>
        <w:overflowPunct w:val="0"/>
        <w:autoSpaceDE w:val="0"/>
        <w:autoSpaceDN w:val="0"/>
        <w:adjustRightInd w:val="0"/>
        <w:spacing w:after="0" w:line="240" w:lineRule="auto"/>
        <w:ind w:hanging="720"/>
        <w:jc w:val="both"/>
        <w:rPr>
          <w:ins w:id="2185" w:author="Marika Konings" w:date="2015-03-16T15:48:00Z"/>
          <w:rFonts w:cs="Calibri"/>
          <w:b/>
          <w:bCs/>
        </w:rPr>
      </w:pPr>
      <w:ins w:id="2186" w:author="Marika Konings" w:date="2015-03-16T15:48:00Z">
        <w:r w:rsidRPr="008938E2">
          <w:rPr>
            <w:rFonts w:cs="Calibri"/>
            <w:b/>
            <w:bCs/>
          </w:rPr>
          <w:t>Root Zone Management Requirements</w:t>
        </w:r>
      </w:ins>
      <w:ins w:id="2187" w:author="Marika Konings" w:date="2015-03-16T16:15:00Z">
        <w:r w:rsidR="00003FFC">
          <w:rPr>
            <w:rStyle w:val="FootnoteReference"/>
            <w:b/>
            <w:bCs/>
          </w:rPr>
          <w:footnoteReference w:id="23"/>
        </w:r>
      </w:ins>
      <w:ins w:id="2189" w:author="Marika Konings" w:date="2015-03-16T15:48:00Z">
        <w:r w:rsidRPr="008938E2">
          <w:rPr>
            <w:rFonts w:cs="Calibri"/>
            <w:b/>
            <w:bCs/>
          </w:rPr>
          <w:t xml:space="preserve"> </w:t>
        </w:r>
      </w:ins>
    </w:p>
    <w:p w14:paraId="233D30A3" w14:textId="77777777" w:rsidR="006A4B46" w:rsidRPr="008938E2" w:rsidRDefault="006A4B46" w:rsidP="008938E2">
      <w:pPr>
        <w:widowControl w:val="0"/>
        <w:autoSpaceDE w:val="0"/>
        <w:autoSpaceDN w:val="0"/>
        <w:adjustRightInd w:val="0"/>
        <w:spacing w:after="0" w:line="240" w:lineRule="auto"/>
        <w:rPr>
          <w:ins w:id="2190" w:author="Marika Konings" w:date="2015-03-16T15:48:00Z"/>
          <w:rFonts w:cs="Times New Roman"/>
        </w:rPr>
      </w:pPr>
      <w:ins w:id="2191" w:author="Marika Konings" w:date="2015-03-16T15:48:00Z">
        <w:r w:rsidRPr="006A4B46">
          <w:rPr>
            <w:noProof/>
            <w:lang w:val="en-US" w:eastAsia="en-US"/>
          </w:rPr>
          <mc:AlternateContent>
            <mc:Choice Requires="wps">
              <w:drawing>
                <wp:anchor distT="0" distB="0" distL="114300" distR="114300" simplePos="0" relativeHeight="251667456" behindDoc="1" locked="0" layoutInCell="0" allowOverlap="1" wp14:anchorId="345298DF" wp14:editId="5FBF7415">
                  <wp:simplePos x="0" y="0"/>
                  <wp:positionH relativeFrom="column">
                    <wp:posOffset>0</wp:posOffset>
                  </wp:positionH>
                  <wp:positionV relativeFrom="paragraph">
                    <wp:posOffset>176530</wp:posOffset>
                  </wp:positionV>
                  <wp:extent cx="18288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9C64"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2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" o:allowincell="f" strokeweight=".72pt"/>
              </w:pict>
            </mc:Fallback>
          </mc:AlternateContent>
        </w:r>
      </w:ins>
    </w:p>
    <w:p w14:paraId="777D12A1" w14:textId="013A7114"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92" w:author="Marika Konings" w:date="2015-03-16T15:48:00Z"/>
          <w:rFonts w:cs="Calibri"/>
        </w:rPr>
      </w:pPr>
      <w:bookmarkStart w:id="2193" w:name="page25"/>
      <w:bookmarkEnd w:id="2193"/>
      <w:ins w:id="2194" w:author="Marika Konings" w:date="2015-03-16T15:48:00Z">
        <w:r w:rsidRPr="008938E2">
          <w:rPr>
            <w:rFonts w:cs="Calibri"/>
          </w:rPr>
          <w:t xml:space="preserve">Ability and process to store TLD delegations and DS RRs </w:t>
        </w:r>
      </w:ins>
    </w:p>
    <w:p w14:paraId="14409471" w14:textId="77777777" w:rsidR="006A4B46" w:rsidRPr="008938E2" w:rsidRDefault="006A4B46" w:rsidP="008938E2">
      <w:pPr>
        <w:widowControl w:val="0"/>
        <w:numPr>
          <w:ilvl w:val="0"/>
          <w:numId w:val="102"/>
        </w:numPr>
        <w:overflowPunct w:val="0"/>
        <w:autoSpaceDE w:val="0"/>
        <w:autoSpaceDN w:val="0"/>
        <w:adjustRightInd w:val="0"/>
        <w:spacing w:after="0" w:line="240" w:lineRule="auto"/>
        <w:ind w:right="440"/>
        <w:jc w:val="both"/>
        <w:rPr>
          <w:ins w:id="2195" w:author="Marika Konings" w:date="2015-03-16T15:48:00Z"/>
          <w:rFonts w:cs="Calibri"/>
        </w:rPr>
      </w:pPr>
      <w:ins w:id="2196" w:author="Marika Konings" w:date="2015-03-16T15:48:00Z">
        <w:r w:rsidRPr="008938E2">
          <w:rPr>
            <w:rFonts w:cs="Calibri"/>
          </w:rPr>
          <w:t xml:space="preserve">Ability and process to store multiple keys for a delegation with possibly different algorithms </w:t>
        </w:r>
      </w:ins>
    </w:p>
    <w:p w14:paraId="5A03250F" w14:textId="42933D3A"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97" w:author="Marika Konings" w:date="2015-03-16T15:48:00Z"/>
          <w:rFonts w:cs="Calibri"/>
        </w:rPr>
      </w:pPr>
      <w:ins w:id="2198" w:author="Marika Konings" w:date="2015-03-16T15:48:00Z">
        <w:r w:rsidRPr="008938E2">
          <w:rPr>
            <w:rFonts w:cs="Calibri"/>
          </w:rPr>
          <w:t xml:space="preserve">Ability and process to maintain a history of DS records used by each delegation </w:t>
        </w:r>
      </w:ins>
    </w:p>
    <w:p w14:paraId="4A6BA404" w14:textId="471CC30E"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199" w:author="Marika Konings" w:date="2015-03-16T15:48:00Z"/>
          <w:rFonts w:cs="Calibri"/>
        </w:rPr>
      </w:pPr>
      <w:ins w:id="2200" w:author="Marika Konings" w:date="2015-03-16T15:48:00Z">
        <w:r w:rsidRPr="008938E2">
          <w:rPr>
            <w:rFonts w:cs="Calibri"/>
          </w:rPr>
          <w:t xml:space="preserve">Procedures for managing scheduled roll over for TLD key material </w:t>
        </w:r>
      </w:ins>
    </w:p>
    <w:p w14:paraId="30821B79" w14:textId="0A803D14"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201" w:author="Marika Konings" w:date="2015-03-16T15:48:00Z"/>
          <w:rFonts w:cs="Calibri"/>
        </w:rPr>
      </w:pPr>
      <w:ins w:id="2202" w:author="Marika Konings" w:date="2015-03-16T15:48:00Z">
        <w:r w:rsidRPr="008938E2">
          <w:rPr>
            <w:rFonts w:cs="Calibri"/>
          </w:rPr>
          <w:t>Procedures for managing emergency key roll over for TLD key material.</w:t>
        </w:r>
      </w:ins>
      <w:ins w:id="2203" w:author="Marika Konings" w:date="2015-03-16T16:23:00Z">
        <w:r w:rsidR="009E74E3">
          <w:rPr>
            <w:rStyle w:val="FootnoteReference"/>
          </w:rPr>
          <w:footnoteReference w:id="24"/>
        </w:r>
      </w:ins>
    </w:p>
    <w:p w14:paraId="539D35A2" w14:textId="41E783E4" w:rsidR="006A4B46" w:rsidRPr="008938E2" w:rsidRDefault="006A4B46" w:rsidP="000A3748">
      <w:pPr>
        <w:widowControl w:val="0"/>
        <w:numPr>
          <w:ilvl w:val="0"/>
          <w:numId w:val="102"/>
        </w:numPr>
        <w:overflowPunct w:val="0"/>
        <w:autoSpaceDE w:val="0"/>
        <w:autoSpaceDN w:val="0"/>
        <w:adjustRightInd w:val="0"/>
        <w:spacing w:after="0" w:line="240" w:lineRule="auto"/>
        <w:jc w:val="both"/>
        <w:rPr>
          <w:ins w:id="2207" w:author="Marika Konings" w:date="2015-03-16T15:48:00Z"/>
          <w:rFonts w:cs="Calibri"/>
        </w:rPr>
      </w:pPr>
      <w:ins w:id="2208" w:author="Marika Konings" w:date="2015-03-16T15:48:00Z">
        <w:r w:rsidRPr="008938E2">
          <w:rPr>
            <w:rFonts w:cs="Calibri"/>
          </w:rPr>
          <w:t>Procedures for managing the movement of TLD from signed to unsigned.</w:t>
        </w:r>
      </w:ins>
      <w:ins w:id="2209" w:author="Marika Konings" w:date="2015-03-16T16:23:00Z">
        <w:r w:rsidR="009E74E3">
          <w:rPr>
            <w:rStyle w:val="FootnoteReference"/>
          </w:rPr>
          <w:footnoteReference w:id="25"/>
        </w:r>
      </w:ins>
      <w:ins w:id="2214" w:author="Marika Konings" w:date="2015-03-16T15:48:00Z">
        <w:r w:rsidRPr="008938E2">
          <w:rPr>
            <w:rFonts w:cs="Calibri"/>
            <w:vertAlign w:val="superscript"/>
          </w:rPr>
          <w:t>25</w:t>
        </w:r>
        <w:r w:rsidRPr="008938E2">
          <w:rPr>
            <w:rFonts w:cs="Calibri"/>
          </w:rPr>
          <w:t xml:space="preserve"> </w:t>
        </w:r>
      </w:ins>
    </w:p>
    <w:p w14:paraId="511F5780" w14:textId="77777777" w:rsidR="006A4B46" w:rsidRPr="008938E2" w:rsidRDefault="006A4B46" w:rsidP="008938E2">
      <w:pPr>
        <w:widowControl w:val="0"/>
        <w:numPr>
          <w:ilvl w:val="0"/>
          <w:numId w:val="102"/>
        </w:numPr>
        <w:overflowPunct w:val="0"/>
        <w:autoSpaceDE w:val="0"/>
        <w:autoSpaceDN w:val="0"/>
        <w:adjustRightInd w:val="0"/>
        <w:spacing w:after="0" w:line="240" w:lineRule="auto"/>
        <w:jc w:val="both"/>
        <w:rPr>
          <w:ins w:id="2215" w:author="Marika Konings" w:date="2015-03-16T15:48:00Z"/>
          <w:rFonts w:cs="Calibri"/>
        </w:rPr>
      </w:pPr>
      <w:ins w:id="2216" w:author="Marika Konings" w:date="2015-03-16T15:48:00Z">
        <w:r w:rsidRPr="008938E2">
          <w:rPr>
            <w:rFonts w:cs="Calibri"/>
          </w:rPr>
          <w:t xml:space="preserve">Procedures for DNSSEC revocation at the root zone and returning the root zone to its pre-signed state. </w:t>
        </w:r>
      </w:ins>
    </w:p>
    <w:p w14:paraId="3A6CA690" w14:textId="77777777" w:rsidR="006A4B46" w:rsidRDefault="006A4B46" w:rsidP="006A4B46">
      <w:pPr>
        <w:widowControl w:val="0"/>
        <w:autoSpaceDE w:val="0"/>
        <w:autoSpaceDN w:val="0"/>
        <w:adjustRightInd w:val="0"/>
        <w:spacing w:after="0" w:line="200" w:lineRule="exact"/>
        <w:rPr>
          <w:ins w:id="2217" w:author="Marika Konings" w:date="2015-03-16T15:48:00Z"/>
          <w:rFonts w:ascii="Times New Roman" w:hAnsi="Times New Roman" w:cs="Times New Roman"/>
          <w:sz w:val="24"/>
          <w:szCs w:val="24"/>
        </w:rPr>
      </w:pPr>
      <w:ins w:id="2218" w:author="Marika Konings" w:date="2015-03-16T15:48:00Z">
        <w:r>
          <w:rPr>
            <w:noProof/>
            <w:lang w:val="en-US" w:eastAsia="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13A0"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" o:allowincell="f" strokeweight=".25397mm"/>
              </w:pict>
            </mc:Fallback>
          </mc:AlternateContent>
        </w:r>
      </w:ins>
    </w:p>
    <w:p w14:paraId="753EACB7" w14:textId="77777777" w:rsidR="006A4B46" w:rsidRDefault="006A4B46" w:rsidP="006A4B46">
      <w:pPr>
        <w:widowControl w:val="0"/>
        <w:autoSpaceDE w:val="0"/>
        <w:autoSpaceDN w:val="0"/>
        <w:adjustRightInd w:val="0"/>
        <w:spacing w:after="0" w:line="200" w:lineRule="exact"/>
        <w:rPr>
          <w:ins w:id="2219" w:author="Marika Konings" w:date="2015-03-16T15:48:00Z"/>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ins w:id="2220" w:author="Marika Konings" w:date="2015-03-16T15:48:00Z"/>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ins w:id="2221" w:author="Marika Konings" w:date="2015-03-16T15:48:00Z"/>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ins w:id="2222" w:author="Marika Konings" w:date="2015-03-16T15:48:00Z"/>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ins w:id="2223" w:author="Marika Konings" w:date="2015-03-16T15:48:00Z"/>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ins w:id="2224" w:author="Marika Konings" w:date="2015-03-16T15:48:00Z"/>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ins w:id="2225" w:author="Marika Konings" w:date="2015-03-16T15:48:00Z"/>
          <w:rFonts w:ascii="Times New Roman" w:hAnsi="Times New Roman" w:cs="Times New Roman"/>
          <w:sz w:val="24"/>
          <w:szCs w:val="24"/>
        </w:rPr>
      </w:pPr>
    </w:p>
    <w:p w14:paraId="316DD704" w14:textId="77777777" w:rsidR="006A4B46" w:rsidRDefault="006A4B46" w:rsidP="006A4B46">
      <w:pPr>
        <w:rPr>
          <w:ins w:id="2226" w:author="Marika Konings" w:date="2015-03-16T15:48:00Z"/>
        </w:rPr>
      </w:pPr>
    </w:p>
    <w:p w14:paraId="483EBACE" w14:textId="77777777" w:rsidR="00596CAE" w:rsidRDefault="00596CAE" w:rsidP="00D17CC0">
      <w:pPr>
        <w:keepNext/>
        <w:widowControl w:val="0"/>
        <w:tabs>
          <w:tab w:val="left" w:pos="450"/>
        </w:tabs>
        <w:autoSpaceDE w:val="0"/>
        <w:autoSpaceDN w:val="0"/>
        <w:adjustRightInd w:val="0"/>
        <w:spacing w:after="0" w:line="240" w:lineRule="auto"/>
        <w:rPr>
          <w:ins w:id="2227" w:author="Marika Konings" w:date="2015-03-16T15:21:00Z"/>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Marika Konings" w:date="2015-03-10T19:34:00Z" w:initials="MK">
    <w:p w14:paraId="34F0096D" w14:textId="676AAF3F" w:rsidR="00CA5407" w:rsidRDefault="00CA5407">
      <w:pPr>
        <w:pStyle w:val="CommentText"/>
      </w:pPr>
      <w:r>
        <w:rPr>
          <w:rStyle w:val="CommentReference"/>
        </w:rPr>
        <w:annotationRef/>
      </w:r>
      <w:r>
        <w:t xml:space="preserve">Staff is verifying whether this is correct. </w:t>
      </w:r>
    </w:p>
  </w:comment>
  <w:comment w:id="14" w:author="Marika Konings" w:date="2015-03-10T19:32:00Z" w:initials="MK">
    <w:p w14:paraId="0C6E5E94" w14:textId="027DDAFC" w:rsidR="00CA5407" w:rsidRDefault="00CA5407">
      <w:pPr>
        <w:pStyle w:val="CommentText"/>
      </w:pPr>
      <w:r>
        <w:rPr>
          <w:rStyle w:val="CommentReference"/>
        </w:rPr>
        <w:annotationRef/>
      </w:r>
      <w:r>
        <w:t xml:space="preserve">Staff is verifying whether this is correct. </w:t>
      </w:r>
    </w:p>
  </w:comment>
  <w:comment w:id="176" w:author="Brenden N Kuerbis" w:date="2015-03-17T11:56:00Z" w:initials="BNK">
    <w:p w14:paraId="0BFC128E" w14:textId="065D837E" w:rsidR="002A0153" w:rsidRDefault="002A0153">
      <w:pPr>
        <w:pStyle w:val="CommentText"/>
      </w:pPr>
      <w:r>
        <w:rPr>
          <w:rStyle w:val="CommentReference"/>
        </w:rPr>
        <w:annotationRef/>
      </w:r>
      <w:r>
        <w:t xml:space="preserve">What about issues that have impact across names, numbers, protocol communities? Should the IANA consult with the mentioned organizations and communities concerning those issues? If so, </w:t>
      </w:r>
      <w:r w:rsidR="00B649C4">
        <w:t xml:space="preserve">when, </w:t>
      </w:r>
      <w:r>
        <w:t>how?</w:t>
      </w:r>
      <w:r w:rsidR="00B649C4">
        <w:t xml:space="preserve">  If not, then the ICG will need to deal with this.</w:t>
      </w:r>
    </w:p>
  </w:comment>
  <w:comment w:id="407" w:author="Brenden N Kuerbis" w:date="2015-03-17T11:45:00Z" w:initials="BNK">
    <w:p w14:paraId="460C03D8" w14:textId="6DDB050C" w:rsidR="00CA5407" w:rsidRDefault="00CA5407">
      <w:pPr>
        <w:pStyle w:val="CommentText"/>
      </w:pPr>
      <w:r>
        <w:rPr>
          <w:rStyle w:val="CommentReference"/>
        </w:rPr>
        <w:annotationRef/>
      </w:r>
      <w:r>
        <w:t>Doesn’t make sense. Either IANA is</w:t>
      </w:r>
      <w:r w:rsidR="00B649C4">
        <w:t xml:space="preserve"> operating a fully automated RZM</w:t>
      </w:r>
      <w:r>
        <w:t xml:space="preserve"> system, or it isn’t and it will at some point in the future.</w:t>
      </w:r>
    </w:p>
  </w:comment>
  <w:comment w:id="995" w:author="Brenden N Kuerbis" w:date="2015-03-17T11:39:00Z" w:initials="BNK">
    <w:p w14:paraId="7552AF4E" w14:textId="3DFA114E" w:rsidR="00CA5407" w:rsidRDefault="00CA5407">
      <w:pPr>
        <w:pStyle w:val="CommentText"/>
      </w:pPr>
      <w:bookmarkStart w:id="1029" w:name="_GoBack"/>
      <w:bookmarkEnd w:id="1029"/>
      <w:r>
        <w:rPr>
          <w:rStyle w:val="CommentReference"/>
        </w:rPr>
        <w:annotationRef/>
      </w:r>
      <w:r>
        <w:t>Doesn’t this leave an awful lot of</w:t>
      </w:r>
      <w:r w:rsidR="002A0153">
        <w:t xml:space="preserve"> ambiguity with respect to what</w:t>
      </w:r>
      <w:r>
        <w:t xml:space="preserve"> policies and procedures</w:t>
      </w:r>
      <w:r w:rsidR="002A0153">
        <w:t xml:space="preserve"> the IANA will apply and how it will do so</w:t>
      </w:r>
      <w:r>
        <w:t>?</w:t>
      </w:r>
      <w:r w:rsidR="002A0153">
        <w:t xml:space="preserve">  I would suggest this should be done</w:t>
      </w:r>
      <w:r w:rsidR="00B649C4">
        <w:t>, at a minimum,</w:t>
      </w:r>
      <w:r w:rsidR="002A0153">
        <w:t xml:space="preserve"> “in consultation with stakeholders” (or similar)?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0096D" w15:done="0"/>
  <w15:commentEx w15:paraId="0C6E5E94" w15:done="0"/>
  <w15:commentEx w15:paraId="0BFC128E" w15:done="0"/>
  <w15:commentEx w15:paraId="460C03D8" w15:done="0"/>
  <w15:commentEx w15:paraId="7552AF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0F78" w14:textId="77777777" w:rsidR="00CA5407" w:rsidRDefault="00CA5407" w:rsidP="006F7EE4">
      <w:pPr>
        <w:spacing w:after="0" w:line="240" w:lineRule="auto"/>
      </w:pPr>
      <w:r>
        <w:separator/>
      </w:r>
    </w:p>
  </w:endnote>
  <w:endnote w:type="continuationSeparator" w:id="0">
    <w:p w14:paraId="44A0D3DD" w14:textId="77777777" w:rsidR="00CA5407" w:rsidRDefault="00CA5407"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7DDC" w14:textId="77777777" w:rsidR="00CA5407" w:rsidRDefault="00CA5407"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CA5407" w:rsidRDefault="00CA5407" w:rsidP="00C558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4BD8" w14:textId="77777777" w:rsidR="00CA5407" w:rsidRDefault="00CA5407"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9C4">
      <w:rPr>
        <w:rStyle w:val="PageNumber"/>
        <w:noProof/>
      </w:rPr>
      <w:t>27</w:t>
    </w:r>
    <w:r>
      <w:rPr>
        <w:rStyle w:val="PageNumber"/>
      </w:rPr>
      <w:fldChar w:fldCharType="end"/>
    </w:r>
  </w:p>
  <w:p w14:paraId="1A7D97D4" w14:textId="77777777" w:rsidR="00CA5407" w:rsidRDefault="00CA5407" w:rsidP="00C558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52109" w14:textId="77777777" w:rsidR="00CA5407" w:rsidRDefault="00CA5407" w:rsidP="006F7EE4">
      <w:pPr>
        <w:spacing w:after="0" w:line="240" w:lineRule="auto"/>
      </w:pPr>
      <w:r>
        <w:separator/>
      </w:r>
    </w:p>
  </w:footnote>
  <w:footnote w:type="continuationSeparator" w:id="0">
    <w:p w14:paraId="6889C8E8" w14:textId="77777777" w:rsidR="00CA5407" w:rsidRDefault="00CA5407" w:rsidP="006F7EE4">
      <w:pPr>
        <w:spacing w:after="0" w:line="240" w:lineRule="auto"/>
      </w:pPr>
      <w:r>
        <w:continuationSeparator/>
      </w:r>
    </w:p>
  </w:footnote>
  <w:footnote w:id="1">
    <w:p w14:paraId="6F99AA08" w14:textId="77777777" w:rsidR="00CA5407" w:rsidRPr="00904F4C" w:rsidRDefault="00CA5407" w:rsidP="007056C7">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2">
    <w:p w14:paraId="4864D340" w14:textId="7F882DD0" w:rsidR="00CA5407" w:rsidRPr="008E0233" w:rsidRDefault="00CA5407">
      <w:pPr>
        <w:pStyle w:val="FootnoteText"/>
        <w:rPr>
          <w:lang w:val="en-US"/>
        </w:rPr>
      </w:pPr>
      <w:ins w:id="1760" w:author="Marika Konings" w:date="2015-03-16T15:49:00Z">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ins>
    </w:p>
  </w:footnote>
  <w:footnote w:id="3">
    <w:p w14:paraId="7C7B3879" w14:textId="67711E74" w:rsidR="00CA5407" w:rsidRPr="008E0233" w:rsidRDefault="00CA5407">
      <w:pPr>
        <w:pStyle w:val="FootnoteText"/>
        <w:rPr>
          <w:lang w:val="en-US"/>
        </w:rPr>
      </w:pPr>
      <w:ins w:id="1772" w:author="Marika Konings" w:date="2015-03-16T15:50:00Z">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ins>
    </w:p>
  </w:footnote>
  <w:footnote w:id="4">
    <w:p w14:paraId="6C36B7D7" w14:textId="0EAEB7E8" w:rsidR="00CA5407" w:rsidRPr="008E0233" w:rsidRDefault="00CA5407">
      <w:pPr>
        <w:pStyle w:val="FootnoteText"/>
        <w:rPr>
          <w:lang w:val="en-US"/>
        </w:rPr>
      </w:pPr>
      <w:ins w:id="1775" w:author="Marika Konings" w:date="2015-03-16T15:50:00Z">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ins>
    </w:p>
  </w:footnote>
  <w:footnote w:id="5">
    <w:p w14:paraId="02C3285F" w14:textId="3D730B6C" w:rsidR="00CA5407" w:rsidRPr="008E0233" w:rsidRDefault="00CA5407">
      <w:pPr>
        <w:pStyle w:val="FootnoteText"/>
        <w:rPr>
          <w:lang w:val="en-US"/>
        </w:rPr>
      </w:pPr>
      <w:ins w:id="1786" w:author="Marika Konings" w:date="2015-03-16T15:51:00Z">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ins>
    </w:p>
  </w:footnote>
  <w:footnote w:id="6">
    <w:p w14:paraId="373D387D" w14:textId="1CF3CC1B" w:rsidR="00CA5407" w:rsidRPr="008938E2" w:rsidRDefault="00CA5407" w:rsidP="008E0233">
      <w:pPr>
        <w:widowControl w:val="0"/>
        <w:numPr>
          <w:ilvl w:val="0"/>
          <w:numId w:val="77"/>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ins w:id="1795" w:author="Marika Konings" w:date="2015-03-16T15:52:00Z">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ins>
    </w:p>
  </w:footnote>
  <w:footnote w:id="7">
    <w:p w14:paraId="4FE9E2A0" w14:textId="7AC22779" w:rsidR="00CA5407" w:rsidRPr="008938E2" w:rsidRDefault="00CA5407" w:rsidP="006A4B46">
      <w:pPr>
        <w:widowControl w:val="0"/>
        <w:numPr>
          <w:ilvl w:val="0"/>
          <w:numId w:val="77"/>
        </w:numPr>
        <w:tabs>
          <w:tab w:val="clear" w:pos="720"/>
          <w:tab w:val="num" w:pos="110"/>
        </w:tabs>
        <w:overflowPunct w:val="0"/>
        <w:autoSpaceDE w:val="0"/>
        <w:autoSpaceDN w:val="0"/>
        <w:adjustRightInd w:val="0"/>
        <w:spacing w:after="0" w:line="240" w:lineRule="auto"/>
        <w:ind w:left="0" w:right="460" w:firstLine="0"/>
        <w:jc w:val="both"/>
        <w:rPr>
          <w:ins w:id="1824" w:author="Marika Konings" w:date="2015-03-16T15:53:00Z"/>
          <w:rFonts w:cs="Calibri"/>
          <w:sz w:val="18"/>
          <w:szCs w:val="18"/>
          <w:vertAlign w:val="superscript"/>
        </w:rPr>
      </w:pPr>
      <w:ins w:id="1825" w:author="Marika Konings" w:date="2015-03-16T15:53:00Z">
        <w:r w:rsidRPr="008938E2">
          <w:rPr>
            <w:rFonts w:cs="Calibri"/>
            <w:sz w:val="18"/>
            <w:szCs w:val="18"/>
          </w:rPr>
          <w:t xml:space="preserve">Remote access is any access where a user or information system communicates through a non-organization controlled network (e.g., the Internet). </w:t>
        </w:r>
      </w:ins>
    </w:p>
    <w:p w14:paraId="56C99C28" w14:textId="1E07DBD9" w:rsidR="00CA5407" w:rsidRPr="008938E2" w:rsidRDefault="00CA5407">
      <w:pPr>
        <w:pStyle w:val="FootnoteText"/>
        <w:rPr>
          <w:lang w:val="en-US"/>
        </w:rPr>
      </w:pPr>
    </w:p>
  </w:footnote>
  <w:footnote w:id="8">
    <w:p w14:paraId="78D97A20" w14:textId="6078792E" w:rsidR="00CA5407" w:rsidRPr="008938E2" w:rsidRDefault="00CA5407">
      <w:pPr>
        <w:pStyle w:val="FootnoteText"/>
        <w:rPr>
          <w:lang w:val="en-US"/>
        </w:rPr>
      </w:pPr>
      <w:ins w:id="1866" w:author="Marika Konings" w:date="2015-03-16T15:55:00Z">
        <w:r>
          <w:rPr>
            <w:rStyle w:val="FootnoteReference"/>
          </w:rPr>
          <w:footnoteRef/>
        </w:r>
        <w:r>
          <w:t xml:space="preserve"> </w:t>
        </w:r>
      </w:ins>
      <w:ins w:id="1867" w:author="Marika Konings" w:date="2015-03-16T15:56:00Z">
        <w:r w:rsidRPr="008938E2">
          <w:rPr>
            <w:rFonts w:cs="Calibri"/>
            <w:sz w:val="18"/>
            <w:szCs w:val="18"/>
          </w:rPr>
          <w:t>Non-exceptional events are to be included in monthly reporting as required Section III.A.1.4.2.2 of the CWG transition proposal</w:t>
        </w:r>
        <w:r>
          <w:rPr>
            <w:rFonts w:cs="Calibri"/>
            <w:sz w:val="18"/>
            <w:szCs w:val="18"/>
          </w:rPr>
          <w:t>.</w:t>
        </w:r>
      </w:ins>
    </w:p>
  </w:footnote>
  <w:footnote w:id="9">
    <w:p w14:paraId="4A7ADCE1" w14:textId="4E0BDADC" w:rsidR="00CA5407" w:rsidRPr="008938E2" w:rsidRDefault="00CA5407" w:rsidP="008938E2">
      <w:pPr>
        <w:widowControl w:val="0"/>
        <w:overflowPunct w:val="0"/>
        <w:autoSpaceDE w:val="0"/>
        <w:autoSpaceDN w:val="0"/>
        <w:adjustRightInd w:val="0"/>
        <w:spacing w:after="0" w:line="240" w:lineRule="auto"/>
        <w:ind w:right="400"/>
        <w:jc w:val="both"/>
        <w:rPr>
          <w:rFonts w:cs="Calibri"/>
          <w:vertAlign w:val="superscript"/>
        </w:rPr>
      </w:pPr>
      <w:ins w:id="1872" w:author="Marika Konings" w:date="2015-03-16T15:56:00Z">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ins>
    </w:p>
  </w:footnote>
  <w:footnote w:id="10">
    <w:p w14:paraId="6B11BDE3" w14:textId="31DB98FF" w:rsidR="00CA5407" w:rsidRPr="008938E2" w:rsidRDefault="00CA5407" w:rsidP="008938E2">
      <w:pPr>
        <w:widowControl w:val="0"/>
        <w:numPr>
          <w:ilvl w:val="0"/>
          <w:numId w:val="86"/>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ins w:id="1916" w:author="Marika Konings" w:date="2015-03-16T15:58:00Z">
        <w:r w:rsidRPr="008938E2">
          <w:rPr>
            <w:rFonts w:cs="Calibri"/>
            <w:sz w:val="18"/>
            <w:szCs w:val="18"/>
          </w:rPr>
          <w:t xml:space="preserve">The Root Zone KSK Holder is a responsibility performed by the IANA Functions Operator. </w:t>
        </w:r>
      </w:ins>
    </w:p>
  </w:footnote>
  <w:footnote w:id="11">
    <w:p w14:paraId="71E7C63A" w14:textId="06C97E06" w:rsidR="00CA5407" w:rsidRPr="008938E2" w:rsidRDefault="00CA5407" w:rsidP="008938E2">
      <w:pPr>
        <w:widowControl w:val="0"/>
        <w:numPr>
          <w:ilvl w:val="0"/>
          <w:numId w:val="86"/>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ins w:id="1932" w:author="Marika Konings" w:date="2015-03-16T15:58:00Z">
        <w:r w:rsidRPr="008938E2">
          <w:rPr>
            <w:rFonts w:cs="Calibri"/>
            <w:sz w:val="18"/>
            <w:szCs w:val="18"/>
          </w:rPr>
          <w:t xml:space="preserve">Note that FIPS 186-3 and FIPS 140-2 are referenced as requirements in sections </w:t>
        </w:r>
        <w:proofErr w:type="gramStart"/>
        <w:r w:rsidRPr="008938E2">
          <w:rPr>
            <w:rFonts w:cs="Calibri"/>
            <w:sz w:val="18"/>
            <w:szCs w:val="18"/>
          </w:rPr>
          <w:t>a and</w:t>
        </w:r>
        <w:proofErr w:type="gramEnd"/>
        <w:r w:rsidRPr="008938E2">
          <w:rPr>
            <w:rFonts w:cs="Calibri"/>
            <w:sz w:val="18"/>
            <w:szCs w:val="18"/>
          </w:rPr>
          <w:t xml:space="preserve"> b, rather than supplemental guidance. </w:t>
        </w:r>
      </w:ins>
    </w:p>
  </w:footnote>
  <w:footnote w:id="12">
    <w:p w14:paraId="623352B0" w14:textId="6B328E86" w:rsidR="00CA5407" w:rsidRPr="008938E2" w:rsidRDefault="00CA5407">
      <w:pPr>
        <w:pStyle w:val="FootnoteText"/>
        <w:rPr>
          <w:lang w:val="en-US"/>
        </w:rPr>
      </w:pPr>
      <w:ins w:id="1940" w:author="Marika Konings" w:date="2015-03-16T16:03:00Z">
        <w:r>
          <w:rPr>
            <w:rStyle w:val="FootnoteReference"/>
          </w:rPr>
          <w:footnoteRef/>
        </w:r>
        <w:r>
          <w:t xml:space="preserve"> </w:t>
        </w:r>
      </w:ins>
      <w:ins w:id="1941" w:author="Marika Konings" w:date="2015-03-16T16:04:00Z">
        <w:r w:rsidRPr="008938E2">
          <w:rPr>
            <w:rFonts w:cs="Calibri"/>
            <w:sz w:val="18"/>
            <w:szCs w:val="18"/>
          </w:rPr>
          <w:t>FIPS 140 defines hardware cryptographic modules, but this specification will use the more common HSM (for hardware security module) as the abbreviation.</w:t>
        </w:r>
      </w:ins>
    </w:p>
  </w:footnote>
  <w:footnote w:id="13">
    <w:p w14:paraId="23D64CD2" w14:textId="645DE68A" w:rsidR="00CA5407" w:rsidRPr="008938E2" w:rsidRDefault="00CA5407" w:rsidP="008938E2">
      <w:pPr>
        <w:widowControl w:val="0"/>
        <w:overflowPunct w:val="0"/>
        <w:autoSpaceDE w:val="0"/>
        <w:autoSpaceDN w:val="0"/>
        <w:adjustRightInd w:val="0"/>
        <w:spacing w:after="0" w:line="240" w:lineRule="auto"/>
        <w:ind w:right="1080"/>
        <w:jc w:val="both"/>
        <w:rPr>
          <w:rFonts w:cs="Calibri"/>
          <w:vertAlign w:val="superscript"/>
        </w:rPr>
      </w:pPr>
      <w:ins w:id="1944" w:author="Marika Konings" w:date="2015-03-16T16:04:00Z">
        <w:r>
          <w:rPr>
            <w:rStyle w:val="FootnoteReference"/>
          </w:rPr>
          <w:footnoteRef/>
        </w:r>
        <w:r>
          <w:t xml:space="preserve"> </w:t>
        </w:r>
        <w:r w:rsidRPr="008938E2">
          <w:rPr>
            <w:rFonts w:cs="Calibri"/>
            <w:sz w:val="20"/>
            <w:szCs w:val="20"/>
          </w:rPr>
          <w:t xml:space="preserve">Note that FIPS 186-3 and FIPS 140-2 are referenced as requirements in sections </w:t>
        </w:r>
        <w:proofErr w:type="gramStart"/>
        <w:r w:rsidRPr="008938E2">
          <w:rPr>
            <w:rFonts w:cs="Calibri"/>
            <w:sz w:val="20"/>
            <w:szCs w:val="20"/>
          </w:rPr>
          <w:t>a and</w:t>
        </w:r>
        <w:proofErr w:type="gramEnd"/>
        <w:r w:rsidRPr="008938E2">
          <w:rPr>
            <w:rFonts w:cs="Calibri"/>
            <w:sz w:val="20"/>
            <w:szCs w:val="20"/>
          </w:rPr>
          <w:t xml:space="preserve"> b, rather than supplemental guidance.</w:t>
        </w:r>
        <w:r w:rsidRPr="0041507F">
          <w:rPr>
            <w:rFonts w:cs="Calibri"/>
          </w:rPr>
          <w:t xml:space="preserve"> </w:t>
        </w:r>
      </w:ins>
    </w:p>
  </w:footnote>
  <w:footnote w:id="14">
    <w:p w14:paraId="03695E71" w14:textId="01621C45" w:rsidR="00CA5407" w:rsidRPr="008938E2" w:rsidRDefault="00CA5407">
      <w:pPr>
        <w:pStyle w:val="FootnoteText"/>
        <w:rPr>
          <w:lang w:val="en-US"/>
        </w:rPr>
      </w:pPr>
      <w:ins w:id="1961" w:author="Marika Konings" w:date="2015-03-16T16:05:00Z">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ins>
    </w:p>
  </w:footnote>
  <w:footnote w:id="15">
    <w:p w14:paraId="3D1F6305" w14:textId="2E2475FF" w:rsidR="00CA5407" w:rsidRPr="008938E2" w:rsidRDefault="00CA5407">
      <w:pPr>
        <w:pStyle w:val="FootnoteText"/>
        <w:rPr>
          <w:lang w:val="en-US"/>
        </w:rPr>
      </w:pPr>
      <w:ins w:id="1974" w:author="Marika Konings" w:date="2015-03-16T16:06:00Z">
        <w:r>
          <w:rPr>
            <w:rStyle w:val="FootnoteReference"/>
          </w:rPr>
          <w:footnoteRef/>
        </w:r>
        <w:r>
          <w:t xml:space="preserve"> </w:t>
        </w:r>
        <w:r w:rsidRPr="008938E2">
          <w:rPr>
            <w:rFonts w:cs="Calibri"/>
            <w:sz w:val="18"/>
            <w:szCs w:val="18"/>
          </w:rPr>
          <w:t xml:space="preserve">The CSC envisions the timeline for scheduled rollover of the RZ KSK to be jointly developed and proposed by the IANA Functions Operator and Root Zone Maintainer, based on consultation and input from the affected parties (e.g. root server operators, large-scale resolver operators, </w:t>
        </w:r>
        <w:proofErr w:type="spellStart"/>
        <w:r w:rsidRPr="008938E2">
          <w:rPr>
            <w:rFonts w:cs="Calibri"/>
            <w:sz w:val="18"/>
            <w:szCs w:val="18"/>
          </w:rPr>
          <w:t>etc</w:t>
        </w:r>
        <w:proofErr w:type="spellEnd"/>
        <w:r w:rsidRPr="008938E2">
          <w:rPr>
            <w:rFonts w:cs="Calibri"/>
            <w:sz w:val="18"/>
            <w:szCs w:val="18"/>
          </w:rPr>
          <w:t>). Note that subsequent test plans may specify more or less frequent RZ KSK rollover to ensure adequate testing</w:t>
        </w:r>
        <w:r>
          <w:rPr>
            <w:rFonts w:cs="Calibri"/>
            <w:sz w:val="18"/>
            <w:szCs w:val="18"/>
          </w:rPr>
          <w:t>.</w:t>
        </w:r>
      </w:ins>
    </w:p>
  </w:footnote>
  <w:footnote w:id="16">
    <w:p w14:paraId="3535B8E9" w14:textId="79D551BA" w:rsidR="00CA5407" w:rsidRPr="008938E2" w:rsidRDefault="00CA5407">
      <w:pPr>
        <w:pStyle w:val="FootnoteText"/>
        <w:rPr>
          <w:lang w:val="en-US"/>
        </w:rPr>
      </w:pPr>
      <w:ins w:id="2031" w:author="Marika Konings" w:date="2015-03-16T16:07:00Z">
        <w:r>
          <w:rPr>
            <w:rStyle w:val="FootnoteReference"/>
          </w:rPr>
          <w:footnoteRef/>
        </w:r>
        <w:r>
          <w:t xml:space="preserve"> </w:t>
        </w:r>
        <w:r w:rsidRPr="008938E2">
          <w:rPr>
            <w:rFonts w:cs="Calibri"/>
            <w:sz w:val="18"/>
            <w:szCs w:val="18"/>
          </w:rPr>
          <w:t>The RZ ZSK holder is a function performed by the Root Zone Maintainer, NOT the IANA Functions Operator.</w:t>
        </w:r>
      </w:ins>
    </w:p>
  </w:footnote>
  <w:footnote w:id="17">
    <w:p w14:paraId="0BEA0DDE" w14:textId="4F40A96B" w:rsidR="00CA5407" w:rsidRPr="008938E2" w:rsidRDefault="00CA5407">
      <w:pPr>
        <w:pStyle w:val="FootnoteText"/>
        <w:rPr>
          <w:lang w:val="en-US"/>
        </w:rPr>
      </w:pPr>
      <w:ins w:id="2043" w:author="Marika Konings" w:date="2015-03-16T16:07:00Z">
        <w:r>
          <w:rPr>
            <w:rStyle w:val="FootnoteReference"/>
          </w:rPr>
          <w:footnoteRef/>
        </w:r>
        <w:r>
          <w:t xml:space="preserve"> </w:t>
        </w:r>
      </w:ins>
      <w:ins w:id="2044" w:author="Marika Konings" w:date="2015-03-16T16:08:00Z">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ins>
    </w:p>
  </w:footnote>
  <w:footnote w:id="18">
    <w:p w14:paraId="4AF36698" w14:textId="3DF0BD0A" w:rsidR="00CA5407" w:rsidRPr="008938E2" w:rsidRDefault="00CA5407">
      <w:pPr>
        <w:pStyle w:val="FootnoteText"/>
        <w:rPr>
          <w:lang w:val="en-US"/>
        </w:rPr>
      </w:pPr>
      <w:ins w:id="2048" w:author="Marika Konings" w:date="2015-03-16T16:08:00Z">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ins>
    </w:p>
  </w:footnote>
  <w:footnote w:id="19">
    <w:p w14:paraId="602D9593" w14:textId="19C9703C" w:rsidR="00CA5407" w:rsidRPr="008938E2" w:rsidRDefault="00CA5407" w:rsidP="008938E2">
      <w:pPr>
        <w:widowControl w:val="0"/>
        <w:overflowPunct w:val="0"/>
        <w:autoSpaceDE w:val="0"/>
        <w:autoSpaceDN w:val="0"/>
        <w:adjustRightInd w:val="0"/>
        <w:spacing w:after="0" w:line="240" w:lineRule="auto"/>
        <w:ind w:right="620"/>
        <w:jc w:val="both"/>
        <w:rPr>
          <w:rFonts w:cs="Calibri"/>
          <w:vertAlign w:val="superscript"/>
        </w:rPr>
      </w:pPr>
      <w:ins w:id="2065" w:author="Marika Konings" w:date="2015-03-16T16:11:00Z">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ins>
    </w:p>
  </w:footnote>
  <w:footnote w:id="20">
    <w:p w14:paraId="057A332D" w14:textId="35335B0E" w:rsidR="00CA5407" w:rsidRPr="008938E2" w:rsidRDefault="00CA5407" w:rsidP="008938E2">
      <w:pPr>
        <w:widowControl w:val="0"/>
        <w:overflowPunct w:val="0"/>
        <w:autoSpaceDE w:val="0"/>
        <w:autoSpaceDN w:val="0"/>
        <w:adjustRightInd w:val="0"/>
        <w:spacing w:after="0" w:line="240" w:lineRule="auto"/>
        <w:jc w:val="both"/>
        <w:rPr>
          <w:rFonts w:cs="Calibri"/>
          <w:vertAlign w:val="superscript"/>
        </w:rPr>
      </w:pPr>
      <w:ins w:id="2071" w:author="Marika Konings" w:date="2015-03-16T16:12:00Z">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ins>
    </w:p>
  </w:footnote>
  <w:footnote w:id="21">
    <w:p w14:paraId="5A761061" w14:textId="1FB671AA" w:rsidR="00CA5407" w:rsidRPr="008938E2" w:rsidRDefault="00CA5407">
      <w:pPr>
        <w:pStyle w:val="FootnoteText"/>
        <w:rPr>
          <w:lang w:val="en-US"/>
        </w:rPr>
      </w:pPr>
      <w:ins w:id="2095" w:author="Marika Konings" w:date="2015-03-16T16:13:00Z">
        <w:r>
          <w:rPr>
            <w:rStyle w:val="FootnoteReference"/>
          </w:rPr>
          <w:footnoteRef/>
        </w:r>
        <w:r>
          <w:t xml:space="preserve"> </w:t>
        </w:r>
      </w:ins>
      <w:ins w:id="2096" w:author="Marika Konings" w:date="2015-03-16T16:14:00Z">
        <w:r w:rsidRPr="008938E2">
          <w:rPr>
            <w:rFonts w:cs="Calibri"/>
            <w:sz w:val="18"/>
            <w:szCs w:val="18"/>
          </w:rPr>
          <w:t>The timelines specified in this document apply to the operational system. Subsequent test plans may specify more or less frequent RZ ZSK rollover to ensure adequate testing.</w:t>
        </w:r>
      </w:ins>
    </w:p>
  </w:footnote>
  <w:footnote w:id="22">
    <w:p w14:paraId="23D13BC2" w14:textId="673EB590" w:rsidR="00CA5407" w:rsidRPr="008938E2" w:rsidRDefault="00CA5407">
      <w:pPr>
        <w:pStyle w:val="FootnoteText"/>
        <w:rPr>
          <w:lang w:val="en-US"/>
        </w:rPr>
      </w:pPr>
      <w:ins w:id="2126" w:author="Marika Konings" w:date="2015-03-16T16:14:00Z">
        <w:r>
          <w:rPr>
            <w:rStyle w:val="FootnoteReference"/>
          </w:rPr>
          <w:footnoteRef/>
        </w:r>
        <w:r>
          <w:t xml:space="preserve"> </w:t>
        </w:r>
      </w:ins>
      <w:ins w:id="2127" w:author="Marika Konings" w:date="2015-03-16T16:15:00Z">
        <w:r w:rsidRPr="008938E2">
          <w:rPr>
            <w:rFonts w:cs="Calibri"/>
            <w:sz w:val="18"/>
            <w:szCs w:val="18"/>
          </w:rPr>
          <w:t>For the IANA Functions Operator, the transition plan shall be incorporated into that which is called for in Section III.A.1.4.3.15 of the CWG transition proposal.</w:t>
        </w:r>
      </w:ins>
    </w:p>
  </w:footnote>
  <w:footnote w:id="23">
    <w:p w14:paraId="3EBFAE49" w14:textId="4157C1CA" w:rsidR="00CA5407" w:rsidRPr="008938E2" w:rsidRDefault="00CA5407">
      <w:pPr>
        <w:pStyle w:val="FootnoteText"/>
        <w:rPr>
          <w:lang w:val="en-US"/>
        </w:rPr>
      </w:pPr>
      <w:ins w:id="2188" w:author="Marika Konings" w:date="2015-03-16T16:15:00Z">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ins>
    </w:p>
  </w:footnote>
  <w:footnote w:id="24">
    <w:p w14:paraId="38C34E11" w14:textId="619EA0C4" w:rsidR="00CA5407" w:rsidRPr="009E74E3" w:rsidRDefault="00CA5407">
      <w:pPr>
        <w:pStyle w:val="FootnoteText"/>
        <w:rPr>
          <w:lang w:val="en-US"/>
          <w:rPrChange w:id="2204" w:author="Marika Konings" w:date="2015-03-16T16:23:00Z">
            <w:rPr/>
          </w:rPrChange>
        </w:rPr>
      </w:pPr>
      <w:ins w:id="2205" w:author="Marika Konings" w:date="2015-03-16T16:23:00Z">
        <w:r>
          <w:rPr>
            <w:rStyle w:val="FootnoteReference"/>
          </w:rPr>
          <w:footnoteRef/>
        </w:r>
        <w:r>
          <w:t xml:space="preserve"> </w:t>
        </w:r>
        <w:r w:rsidRPr="009E74E3">
          <w:rPr>
            <w:sz w:val="18"/>
            <w:szCs w:val="18"/>
            <w:rPrChange w:id="2206" w:author="Marika Konings" w:date="2015-03-16T16:23:00Z">
              <w:rPr/>
            </w:rPrChange>
          </w:rPr>
          <w:t>To the extent possible, on 24 hour notice under the existing manual system and on 12 hours notice once the automated system is utilized.</w:t>
        </w:r>
      </w:ins>
    </w:p>
  </w:footnote>
  <w:footnote w:id="25">
    <w:p w14:paraId="69BB8ACE" w14:textId="1DB8B83D" w:rsidR="00CA5407" w:rsidRPr="009E74E3" w:rsidRDefault="00CA5407">
      <w:pPr>
        <w:pStyle w:val="FootnoteText"/>
        <w:rPr>
          <w:lang w:val="en-US"/>
          <w:rPrChange w:id="2210" w:author="Marika Konings" w:date="2015-03-16T16:23:00Z">
            <w:rPr/>
          </w:rPrChange>
        </w:rPr>
      </w:pPr>
      <w:ins w:id="2211" w:author="Marika Konings" w:date="2015-03-16T16:23:00Z">
        <w:r>
          <w:rPr>
            <w:rStyle w:val="FootnoteReference"/>
          </w:rPr>
          <w:footnoteRef/>
        </w:r>
        <w:r>
          <w:t xml:space="preserve"> </w:t>
        </w:r>
      </w:ins>
      <w:ins w:id="2212" w:author="Marika Konings" w:date="2015-03-16T16:24:00Z">
        <w:r w:rsidRPr="009E74E3">
          <w:rPr>
            <w:sz w:val="18"/>
            <w:szCs w:val="18"/>
            <w:rPrChange w:id="2213" w:author="Marika Konings" w:date="2015-03-16T16:24:00Z">
              <w:rPr/>
            </w:rPrChange>
          </w:rPr>
          <w:t>To the extent possible, this must be within 48 hours</w:t>
        </w:r>
        <w:r w:rsidRPr="009E74E3">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7"/>
      <w:numFmt w:val="decimal"/>
      <w:lvlText w:val="%1"/>
      <w:lvlJc w:val="left"/>
      <w:pPr>
        <w:tabs>
          <w:tab w:val="num" w:pos="720"/>
        </w:tabs>
        <w:ind w:left="720" w:hanging="360"/>
      </w:pPr>
    </w:lvl>
    <w:lvl w:ilvl="1" w:tplc="0000047E">
      <w:start w:val="1"/>
      <w:numFmt w:val="lowerLetter"/>
      <w:lvlText w:val="%2"/>
      <w:lvlJc w:val="left"/>
      <w:pPr>
        <w:tabs>
          <w:tab w:val="num" w:pos="1440"/>
        </w:tabs>
        <w:ind w:left="1440" w:hanging="360"/>
      </w:pPr>
    </w:lvl>
    <w:lvl w:ilvl="2" w:tplc="0000422D">
      <w:start w:val="1"/>
      <w:numFmt w:val="lowerRoman"/>
      <w:lvlText w:val="%3"/>
      <w:lvlJc w:val="left"/>
      <w:pPr>
        <w:tabs>
          <w:tab w:val="num" w:pos="2160"/>
        </w:tabs>
        <w:ind w:left="2160" w:hanging="360"/>
      </w:pPr>
    </w:lvl>
    <w:lvl w:ilvl="3" w:tplc="000054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649"/>
    <w:multiLevelType w:val="hybridMultilevel"/>
    <w:tmpl w:val="00006DF1"/>
    <w:lvl w:ilvl="0" w:tplc="00005A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9D"/>
    <w:multiLevelType w:val="hybridMultilevel"/>
    <w:tmpl w:val="000012E1"/>
    <w:lvl w:ilvl="0" w:tplc="0000798B">
      <w:start w:val="12"/>
      <w:numFmt w:val="decimal"/>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000073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E9D"/>
    <w:multiLevelType w:val="hybridMultilevel"/>
    <w:tmpl w:val="0000489C"/>
    <w:lvl w:ilvl="0" w:tplc="0000191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3CB"/>
    <w:multiLevelType w:val="hybridMultilevel"/>
    <w:tmpl w:val="00006BFC"/>
    <w:lvl w:ilvl="0" w:tplc="00007F9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443"/>
    <w:multiLevelType w:val="hybridMultilevel"/>
    <w:tmpl w:val="000066BB"/>
    <w:lvl w:ilvl="0" w:tplc="0000428B">
      <w:start w:val="1"/>
      <w:numFmt w:val="bullet"/>
      <w:lvlText w:val="•"/>
      <w:lvlJc w:val="left"/>
      <w:pPr>
        <w:tabs>
          <w:tab w:val="num" w:pos="900"/>
        </w:tabs>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1BE797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02907A42"/>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77B1CBD"/>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08ED0EF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09A11C03"/>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0E946944"/>
    <w:multiLevelType w:val="multilevel"/>
    <w:tmpl w:val="F81262AA"/>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0F3100B0"/>
    <w:multiLevelType w:val="hybridMultilevel"/>
    <w:tmpl w:val="90382782"/>
    <w:lvl w:ilvl="0" w:tplc="6F569EA4">
      <w:start w:val="20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7">
    <w:nsid w:val="111D42B9"/>
    <w:multiLevelType w:val="multilevel"/>
    <w:tmpl w:val="E15660A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hint="default"/>
      </w:rPr>
    </w:lvl>
    <w:lvl w:ilvl="2">
      <w:start w:val="1"/>
      <w:numFmt w:val="decimal"/>
      <w:lvlText w:val="%1.%2.%3."/>
      <w:lvlJc w:val="left"/>
      <w:pPr>
        <w:ind w:left="10439"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8">
    <w:nsid w:val="11C13B6C"/>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1550342"/>
    <w:multiLevelType w:val="hybridMultilevel"/>
    <w:tmpl w:val="504E429C"/>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64F56A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78A1A9E"/>
    <w:multiLevelType w:val="hybridMultilevel"/>
    <w:tmpl w:val="C6A8A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1D32F5"/>
    <w:multiLevelType w:val="multilevel"/>
    <w:tmpl w:val="4CC24842"/>
    <w:lvl w:ilvl="0">
      <w:start w:val="1"/>
      <w:numFmt w:val="upperLetter"/>
      <w:lvlText w:val="I.%1"/>
      <w:lvlJc w:val="left"/>
      <w:pPr>
        <w:ind w:left="360" w:hanging="360"/>
      </w:pPr>
      <w:rPr>
        <w:rFonts w:asciiTheme="minorHAnsi" w:hAnsiTheme="minorHAns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2B521E6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3C07BB7"/>
    <w:multiLevelType w:val="hybridMultilevel"/>
    <w:tmpl w:val="E938A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35D142B1"/>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37CA734D"/>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37CF3152"/>
    <w:multiLevelType w:val="multilevel"/>
    <w:tmpl w:val="D05E1BA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3A0770D8"/>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A3A0668"/>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FAB44AD"/>
    <w:multiLevelType w:val="hybridMultilevel"/>
    <w:tmpl w:val="B6045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694550A"/>
    <w:multiLevelType w:val="hybridMultilevel"/>
    <w:tmpl w:val="66509E78"/>
    <w:lvl w:ilvl="0" w:tplc="6F569EA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8FD64DD"/>
    <w:multiLevelType w:val="hybridMultilevel"/>
    <w:tmpl w:val="82D81F28"/>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B913A1C"/>
    <w:multiLevelType w:val="multilevel"/>
    <w:tmpl w:val="6692609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E5D134D"/>
    <w:multiLevelType w:val="multilevel"/>
    <w:tmpl w:val="1938E2D4"/>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F827F25"/>
    <w:multiLevelType w:val="multilevel"/>
    <w:tmpl w:val="8B3E6E2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5917624"/>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5A983ABE"/>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B534F4C"/>
    <w:multiLevelType w:val="hybridMultilevel"/>
    <w:tmpl w:val="D4D0D09A"/>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C056370"/>
    <w:multiLevelType w:val="hybridMultilevel"/>
    <w:tmpl w:val="35383650"/>
    <w:lvl w:ilvl="0" w:tplc="1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5E216AAD"/>
    <w:multiLevelType w:val="hybridMultilevel"/>
    <w:tmpl w:val="D05E1B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90">
    <w:nsid w:val="691F0C43"/>
    <w:multiLevelType w:val="multilevel"/>
    <w:tmpl w:val="D2A22FE6"/>
    <w:lvl w:ilvl="0">
      <w:start w:val="1"/>
      <w:numFmt w:val="upperLetter"/>
      <w:lvlText w:val="I.%1"/>
      <w:lvlJc w:val="left"/>
      <w:pPr>
        <w:ind w:left="360" w:hanging="360"/>
      </w:pPr>
      <w:rPr>
        <w:rFonts w:ascii="Calibri (Theme Headings)" w:hAnsi="Calibri (Theme Heading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92">
    <w:nsid w:val="6CA42BA2"/>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nsid w:val="6FCA6E5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3100E6D"/>
    <w:multiLevelType w:val="hybridMultilevel"/>
    <w:tmpl w:val="503C855A"/>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5017523"/>
    <w:multiLevelType w:val="hybridMultilevel"/>
    <w:tmpl w:val="DE24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76F4391B"/>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773F061E"/>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CC4460D"/>
    <w:multiLevelType w:val="multilevel"/>
    <w:tmpl w:val="5D46DCC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D312588"/>
    <w:multiLevelType w:val="hybridMultilevel"/>
    <w:tmpl w:val="37FE6B3A"/>
    <w:lvl w:ilvl="0" w:tplc="000018B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7F151DD1"/>
    <w:multiLevelType w:val="hybridMultilevel"/>
    <w:tmpl w:val="3CA63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7FE07D4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0"/>
  </w:num>
  <w:num w:numId="3">
    <w:abstractNumId w:val="17"/>
  </w:num>
  <w:num w:numId="4">
    <w:abstractNumId w:val="35"/>
  </w:num>
  <w:num w:numId="5">
    <w:abstractNumId w:val="32"/>
  </w:num>
  <w:num w:numId="6">
    <w:abstractNumId w:val="3"/>
  </w:num>
  <w:num w:numId="7">
    <w:abstractNumId w:val="7"/>
  </w:num>
  <w:num w:numId="8">
    <w:abstractNumId w:val="21"/>
  </w:num>
  <w:num w:numId="9">
    <w:abstractNumId w:val="2"/>
  </w:num>
  <w:num w:numId="10">
    <w:abstractNumId w:val="28"/>
  </w:num>
  <w:num w:numId="11">
    <w:abstractNumId w:val="10"/>
  </w:num>
  <w:num w:numId="12">
    <w:abstractNumId w:val="18"/>
  </w:num>
  <w:num w:numId="13">
    <w:abstractNumId w:val="38"/>
  </w:num>
  <w:num w:numId="14">
    <w:abstractNumId w:val="15"/>
  </w:num>
  <w:num w:numId="15">
    <w:abstractNumId w:val="46"/>
  </w:num>
  <w:num w:numId="16">
    <w:abstractNumId w:val="6"/>
  </w:num>
  <w:num w:numId="17">
    <w:abstractNumId w:val="44"/>
  </w:num>
  <w:num w:numId="18">
    <w:abstractNumId w:val="43"/>
  </w:num>
  <w:num w:numId="19">
    <w:abstractNumId w:val="96"/>
  </w:num>
  <w:num w:numId="20">
    <w:abstractNumId w:val="87"/>
  </w:num>
  <w:num w:numId="21">
    <w:abstractNumId w:val="94"/>
  </w:num>
  <w:num w:numId="22">
    <w:abstractNumId w:val="78"/>
  </w:num>
  <w:num w:numId="23">
    <w:abstractNumId w:val="70"/>
  </w:num>
  <w:num w:numId="24">
    <w:abstractNumId w:val="100"/>
  </w:num>
  <w:num w:numId="25">
    <w:abstractNumId w:val="86"/>
  </w:num>
  <w:num w:numId="26">
    <w:abstractNumId w:val="61"/>
  </w:num>
  <w:num w:numId="27">
    <w:abstractNumId w:val="51"/>
  </w:num>
  <w:num w:numId="28">
    <w:abstractNumId w:val="91"/>
  </w:num>
  <w:num w:numId="29">
    <w:abstractNumId w:val="64"/>
  </w:num>
  <w:num w:numId="30">
    <w:abstractNumId w:val="63"/>
  </w:num>
  <w:num w:numId="31">
    <w:abstractNumId w:val="56"/>
  </w:num>
  <w:num w:numId="32">
    <w:abstractNumId w:val="92"/>
  </w:num>
  <w:num w:numId="33">
    <w:abstractNumId w:val="76"/>
  </w:num>
  <w:num w:numId="34">
    <w:abstractNumId w:val="88"/>
  </w:num>
  <w:num w:numId="35">
    <w:abstractNumId w:val="73"/>
  </w:num>
  <w:num w:numId="36">
    <w:abstractNumId w:val="83"/>
  </w:num>
  <w:num w:numId="37">
    <w:abstractNumId w:val="99"/>
  </w:num>
  <w:num w:numId="38">
    <w:abstractNumId w:val="90"/>
  </w:num>
  <w:num w:numId="39">
    <w:abstractNumId w:val="66"/>
  </w:num>
  <w:num w:numId="40">
    <w:abstractNumId w:val="82"/>
  </w:num>
  <w:num w:numId="41">
    <w:abstractNumId w:val="97"/>
  </w:num>
  <w:num w:numId="42">
    <w:abstractNumId w:val="53"/>
  </w:num>
  <w:num w:numId="43">
    <w:abstractNumId w:val="67"/>
  </w:num>
  <w:num w:numId="44">
    <w:abstractNumId w:val="98"/>
  </w:num>
  <w:num w:numId="45">
    <w:abstractNumId w:val="81"/>
  </w:num>
  <w:num w:numId="46">
    <w:abstractNumId w:val="58"/>
  </w:num>
  <w:num w:numId="47">
    <w:abstractNumId w:val="59"/>
  </w:num>
  <w:num w:numId="48">
    <w:abstractNumId w:val="57"/>
  </w:num>
  <w:num w:numId="49">
    <w:abstractNumId w:val="102"/>
  </w:num>
  <w:num w:numId="50">
    <w:abstractNumId w:val="49"/>
  </w:num>
  <w:num w:numId="51">
    <w:abstractNumId w:val="62"/>
  </w:num>
  <w:num w:numId="52">
    <w:abstractNumId w:val="72"/>
  </w:num>
  <w:num w:numId="53">
    <w:abstractNumId w:val="74"/>
  </w:num>
  <w:num w:numId="54">
    <w:abstractNumId w:val="84"/>
  </w:num>
  <w:num w:numId="55">
    <w:abstractNumId w:val="75"/>
  </w:num>
  <w:num w:numId="56">
    <w:abstractNumId w:val="50"/>
  </w:num>
  <w:num w:numId="57">
    <w:abstractNumId w:val="54"/>
  </w:num>
  <w:num w:numId="58">
    <w:abstractNumId w:val="89"/>
  </w:num>
  <w:num w:numId="59">
    <w:abstractNumId w:val="85"/>
  </w:num>
  <w:num w:numId="60">
    <w:abstractNumId w:val="79"/>
  </w:num>
  <w:num w:numId="61">
    <w:abstractNumId w:val="52"/>
  </w:num>
  <w:num w:numId="62">
    <w:abstractNumId w:val="68"/>
  </w:num>
  <w:num w:numId="63">
    <w:abstractNumId w:val="65"/>
  </w:num>
  <w:num w:numId="64">
    <w:abstractNumId w:val="93"/>
  </w:num>
  <w:num w:numId="65">
    <w:abstractNumId w:val="55"/>
  </w:num>
  <w:num w:numId="66">
    <w:abstractNumId w:val="71"/>
  </w:num>
  <w:num w:numId="67">
    <w:abstractNumId w:val="77"/>
  </w:num>
  <w:num w:numId="68">
    <w:abstractNumId w:val="60"/>
  </w:num>
  <w:num w:numId="69">
    <w:abstractNumId w:val="80"/>
  </w:num>
  <w:num w:numId="70">
    <w:abstractNumId w:val="95"/>
  </w:num>
  <w:num w:numId="71">
    <w:abstractNumId w:val="101"/>
  </w:num>
  <w:num w:numId="72">
    <w:abstractNumId w:val="12"/>
  </w:num>
  <w:num w:numId="73">
    <w:abstractNumId w:val="26"/>
  </w:num>
  <w:num w:numId="74">
    <w:abstractNumId w:val="1"/>
  </w:num>
  <w:num w:numId="75">
    <w:abstractNumId w:val="29"/>
  </w:num>
  <w:num w:numId="76">
    <w:abstractNumId w:val="27"/>
  </w:num>
  <w:num w:numId="77">
    <w:abstractNumId w:val="45"/>
  </w:num>
  <w:num w:numId="78">
    <w:abstractNumId w:val="24"/>
  </w:num>
  <w:num w:numId="79">
    <w:abstractNumId w:val="37"/>
  </w:num>
  <w:num w:numId="80">
    <w:abstractNumId w:val="48"/>
  </w:num>
  <w:num w:numId="81">
    <w:abstractNumId w:val="42"/>
  </w:num>
  <w:num w:numId="82">
    <w:abstractNumId w:val="4"/>
  </w:num>
  <w:num w:numId="83">
    <w:abstractNumId w:val="13"/>
  </w:num>
  <w:num w:numId="84">
    <w:abstractNumId w:val="33"/>
  </w:num>
  <w:num w:numId="85">
    <w:abstractNumId w:val="23"/>
  </w:num>
  <w:num w:numId="86">
    <w:abstractNumId w:val="19"/>
  </w:num>
  <w:num w:numId="87">
    <w:abstractNumId w:val="8"/>
  </w:num>
  <w:num w:numId="88">
    <w:abstractNumId w:val="39"/>
  </w:num>
  <w:num w:numId="89">
    <w:abstractNumId w:val="11"/>
  </w:num>
  <w:num w:numId="90">
    <w:abstractNumId w:val="25"/>
  </w:num>
  <w:num w:numId="91">
    <w:abstractNumId w:val="31"/>
  </w:num>
  <w:num w:numId="92">
    <w:abstractNumId w:val="9"/>
  </w:num>
  <w:num w:numId="93">
    <w:abstractNumId w:val="41"/>
  </w:num>
  <w:num w:numId="94">
    <w:abstractNumId w:val="14"/>
  </w:num>
  <w:num w:numId="95">
    <w:abstractNumId w:val="5"/>
  </w:num>
  <w:num w:numId="96">
    <w:abstractNumId w:val="20"/>
  </w:num>
  <w:num w:numId="97">
    <w:abstractNumId w:val="16"/>
  </w:num>
  <w:num w:numId="98">
    <w:abstractNumId w:val="22"/>
  </w:num>
  <w:num w:numId="99">
    <w:abstractNumId w:val="34"/>
  </w:num>
  <w:num w:numId="100">
    <w:abstractNumId w:val="36"/>
  </w:num>
  <w:num w:numId="101">
    <w:abstractNumId w:val="47"/>
  </w:num>
  <w:num w:numId="102">
    <w:abstractNumId w:val="30"/>
  </w:num>
  <w:num w:numId="103">
    <w:abstractNumId w:val="69"/>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en N Kuerbis">
    <w15:presenceInfo w15:providerId="AD" w15:userId="S-1-5-21-3013702657-1617284395-3241962471-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23E5A"/>
    <w:rsid w:val="00024F7A"/>
    <w:rsid w:val="000365E6"/>
    <w:rsid w:val="00037E43"/>
    <w:rsid w:val="00060DD9"/>
    <w:rsid w:val="00063F26"/>
    <w:rsid w:val="000723E6"/>
    <w:rsid w:val="00092CC7"/>
    <w:rsid w:val="000A3748"/>
    <w:rsid w:val="000A6C50"/>
    <w:rsid w:val="000C19D3"/>
    <w:rsid w:val="000E0444"/>
    <w:rsid w:val="0010034D"/>
    <w:rsid w:val="00103AA7"/>
    <w:rsid w:val="00125DEC"/>
    <w:rsid w:val="0013570E"/>
    <w:rsid w:val="00141806"/>
    <w:rsid w:val="00167331"/>
    <w:rsid w:val="00170E39"/>
    <w:rsid w:val="001745E9"/>
    <w:rsid w:val="0018491D"/>
    <w:rsid w:val="001859A6"/>
    <w:rsid w:val="001A5934"/>
    <w:rsid w:val="001B4460"/>
    <w:rsid w:val="001B4F7A"/>
    <w:rsid w:val="001E3FBE"/>
    <w:rsid w:val="00212446"/>
    <w:rsid w:val="0021443E"/>
    <w:rsid w:val="00220B99"/>
    <w:rsid w:val="00230F17"/>
    <w:rsid w:val="002462D8"/>
    <w:rsid w:val="0024735A"/>
    <w:rsid w:val="0025412D"/>
    <w:rsid w:val="00261D98"/>
    <w:rsid w:val="002704A4"/>
    <w:rsid w:val="00273897"/>
    <w:rsid w:val="002754E3"/>
    <w:rsid w:val="002873FB"/>
    <w:rsid w:val="0029017D"/>
    <w:rsid w:val="0029064B"/>
    <w:rsid w:val="00292E4B"/>
    <w:rsid w:val="002A0153"/>
    <w:rsid w:val="002A44B4"/>
    <w:rsid w:val="002A7B9B"/>
    <w:rsid w:val="002C29D5"/>
    <w:rsid w:val="002C3301"/>
    <w:rsid w:val="002D7DD7"/>
    <w:rsid w:val="002F393C"/>
    <w:rsid w:val="002F66B1"/>
    <w:rsid w:val="00316250"/>
    <w:rsid w:val="0033060E"/>
    <w:rsid w:val="003374F2"/>
    <w:rsid w:val="00352462"/>
    <w:rsid w:val="003529AC"/>
    <w:rsid w:val="00352A2C"/>
    <w:rsid w:val="00375018"/>
    <w:rsid w:val="00390B43"/>
    <w:rsid w:val="003A5C30"/>
    <w:rsid w:val="003A6065"/>
    <w:rsid w:val="003C5CD6"/>
    <w:rsid w:val="003F376E"/>
    <w:rsid w:val="00402527"/>
    <w:rsid w:val="00402895"/>
    <w:rsid w:val="00446919"/>
    <w:rsid w:val="004523E1"/>
    <w:rsid w:val="00455AF2"/>
    <w:rsid w:val="00460FCF"/>
    <w:rsid w:val="004644E5"/>
    <w:rsid w:val="004671B5"/>
    <w:rsid w:val="00471303"/>
    <w:rsid w:val="004842AD"/>
    <w:rsid w:val="00485632"/>
    <w:rsid w:val="004A0DCF"/>
    <w:rsid w:val="004A0F1F"/>
    <w:rsid w:val="004B11EF"/>
    <w:rsid w:val="004B1239"/>
    <w:rsid w:val="004B35D9"/>
    <w:rsid w:val="004D31E3"/>
    <w:rsid w:val="00501DF2"/>
    <w:rsid w:val="005167B2"/>
    <w:rsid w:val="00532862"/>
    <w:rsid w:val="00543C3A"/>
    <w:rsid w:val="00547939"/>
    <w:rsid w:val="005502DC"/>
    <w:rsid w:val="00565065"/>
    <w:rsid w:val="00576B83"/>
    <w:rsid w:val="005869EE"/>
    <w:rsid w:val="0059584B"/>
    <w:rsid w:val="00596CAE"/>
    <w:rsid w:val="005A5CFF"/>
    <w:rsid w:val="005A66B3"/>
    <w:rsid w:val="005A7DA2"/>
    <w:rsid w:val="005C2C9F"/>
    <w:rsid w:val="005F58A5"/>
    <w:rsid w:val="005F6E98"/>
    <w:rsid w:val="006019BC"/>
    <w:rsid w:val="006124CC"/>
    <w:rsid w:val="00612BAE"/>
    <w:rsid w:val="006353AE"/>
    <w:rsid w:val="00676212"/>
    <w:rsid w:val="0068270D"/>
    <w:rsid w:val="00691751"/>
    <w:rsid w:val="006935A7"/>
    <w:rsid w:val="00693ACA"/>
    <w:rsid w:val="006A4B46"/>
    <w:rsid w:val="006B1A37"/>
    <w:rsid w:val="006C5809"/>
    <w:rsid w:val="006E0957"/>
    <w:rsid w:val="006F7EE4"/>
    <w:rsid w:val="007056C7"/>
    <w:rsid w:val="007164AC"/>
    <w:rsid w:val="007230D8"/>
    <w:rsid w:val="00733042"/>
    <w:rsid w:val="00743FFA"/>
    <w:rsid w:val="00744E8E"/>
    <w:rsid w:val="00750EE8"/>
    <w:rsid w:val="00757D5D"/>
    <w:rsid w:val="0076522F"/>
    <w:rsid w:val="00766B95"/>
    <w:rsid w:val="0077296F"/>
    <w:rsid w:val="00780F2E"/>
    <w:rsid w:val="00786D36"/>
    <w:rsid w:val="00787869"/>
    <w:rsid w:val="00795359"/>
    <w:rsid w:val="007A0F8B"/>
    <w:rsid w:val="007B7218"/>
    <w:rsid w:val="007F2ECC"/>
    <w:rsid w:val="007F658E"/>
    <w:rsid w:val="00804D0D"/>
    <w:rsid w:val="00821CAF"/>
    <w:rsid w:val="008330DA"/>
    <w:rsid w:val="0084429E"/>
    <w:rsid w:val="00852CB9"/>
    <w:rsid w:val="00872479"/>
    <w:rsid w:val="00887D74"/>
    <w:rsid w:val="008938E2"/>
    <w:rsid w:val="008B1702"/>
    <w:rsid w:val="008C2ABB"/>
    <w:rsid w:val="008E0233"/>
    <w:rsid w:val="008E345A"/>
    <w:rsid w:val="008E5030"/>
    <w:rsid w:val="00921414"/>
    <w:rsid w:val="00921D4C"/>
    <w:rsid w:val="00933612"/>
    <w:rsid w:val="0093480F"/>
    <w:rsid w:val="0097051B"/>
    <w:rsid w:val="0098647A"/>
    <w:rsid w:val="00994284"/>
    <w:rsid w:val="009A5973"/>
    <w:rsid w:val="009B0304"/>
    <w:rsid w:val="009E254A"/>
    <w:rsid w:val="009E74E3"/>
    <w:rsid w:val="009F08F7"/>
    <w:rsid w:val="00A12F64"/>
    <w:rsid w:val="00A263B7"/>
    <w:rsid w:val="00A3533C"/>
    <w:rsid w:val="00A40C20"/>
    <w:rsid w:val="00A74A9C"/>
    <w:rsid w:val="00AB14B0"/>
    <w:rsid w:val="00AC047A"/>
    <w:rsid w:val="00AF55E2"/>
    <w:rsid w:val="00B10567"/>
    <w:rsid w:val="00B11CC8"/>
    <w:rsid w:val="00B13493"/>
    <w:rsid w:val="00B15F69"/>
    <w:rsid w:val="00B36F9D"/>
    <w:rsid w:val="00B42A02"/>
    <w:rsid w:val="00B45A6B"/>
    <w:rsid w:val="00B649C4"/>
    <w:rsid w:val="00B6587E"/>
    <w:rsid w:val="00B678EA"/>
    <w:rsid w:val="00B80AA0"/>
    <w:rsid w:val="00B9115E"/>
    <w:rsid w:val="00BA4654"/>
    <w:rsid w:val="00BB1E1D"/>
    <w:rsid w:val="00BC4E14"/>
    <w:rsid w:val="00BD1C1A"/>
    <w:rsid w:val="00C02BC6"/>
    <w:rsid w:val="00C31668"/>
    <w:rsid w:val="00C36AC1"/>
    <w:rsid w:val="00C40002"/>
    <w:rsid w:val="00C435ED"/>
    <w:rsid w:val="00C52BF1"/>
    <w:rsid w:val="00C5589C"/>
    <w:rsid w:val="00C646B5"/>
    <w:rsid w:val="00C66083"/>
    <w:rsid w:val="00C75A5A"/>
    <w:rsid w:val="00C911DC"/>
    <w:rsid w:val="00C92891"/>
    <w:rsid w:val="00C94FAF"/>
    <w:rsid w:val="00CA00D2"/>
    <w:rsid w:val="00CA4FCC"/>
    <w:rsid w:val="00CA5407"/>
    <w:rsid w:val="00CA5757"/>
    <w:rsid w:val="00CA5EE7"/>
    <w:rsid w:val="00CC24FE"/>
    <w:rsid w:val="00CE62D8"/>
    <w:rsid w:val="00D17CC0"/>
    <w:rsid w:val="00D52074"/>
    <w:rsid w:val="00D56042"/>
    <w:rsid w:val="00D61DAF"/>
    <w:rsid w:val="00D733BD"/>
    <w:rsid w:val="00D82B99"/>
    <w:rsid w:val="00D83F8B"/>
    <w:rsid w:val="00D84A2A"/>
    <w:rsid w:val="00D91CE7"/>
    <w:rsid w:val="00DD0B7D"/>
    <w:rsid w:val="00DF6C56"/>
    <w:rsid w:val="00E02B26"/>
    <w:rsid w:val="00E31A9A"/>
    <w:rsid w:val="00E3211D"/>
    <w:rsid w:val="00E419A8"/>
    <w:rsid w:val="00E443EF"/>
    <w:rsid w:val="00E5389F"/>
    <w:rsid w:val="00E71BC8"/>
    <w:rsid w:val="00E80C4C"/>
    <w:rsid w:val="00E8132F"/>
    <w:rsid w:val="00E872AD"/>
    <w:rsid w:val="00E87DD4"/>
    <w:rsid w:val="00E954B1"/>
    <w:rsid w:val="00E977F3"/>
    <w:rsid w:val="00EA479C"/>
    <w:rsid w:val="00EC7685"/>
    <w:rsid w:val="00ED3616"/>
    <w:rsid w:val="00ED64B8"/>
    <w:rsid w:val="00EE0006"/>
    <w:rsid w:val="00EE10FF"/>
    <w:rsid w:val="00EE24D1"/>
    <w:rsid w:val="00EF1066"/>
    <w:rsid w:val="00F01C69"/>
    <w:rsid w:val="00F23D2C"/>
    <w:rsid w:val="00F34D73"/>
    <w:rsid w:val="00F41B2D"/>
    <w:rsid w:val="00F41F56"/>
    <w:rsid w:val="00F43CBC"/>
    <w:rsid w:val="00F545C0"/>
    <w:rsid w:val="00F566A5"/>
    <w:rsid w:val="00F575CA"/>
    <w:rsid w:val="00F6380A"/>
    <w:rsid w:val="00F65B4C"/>
    <w:rsid w:val="00F908EA"/>
    <w:rsid w:val="00F92B0C"/>
    <w:rsid w:val="00F93E32"/>
    <w:rsid w:val="00FA0849"/>
    <w:rsid w:val="00FB158B"/>
    <w:rsid w:val="00FC40C2"/>
    <w:rsid w:val="00FC437E"/>
    <w:rsid w:val="00FC551A"/>
    <w:rsid w:val="00FC7E3E"/>
    <w:rsid w:val="00FD2883"/>
    <w:rsid w:val="00FE1061"/>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8A4B8"/>
  <w14:defaultImageDpi w14:val="0"/>
  <w15:docId w15:val="{583C0E5D-FD87-4779-AC81-543013FE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A7"/>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cann.org/icp/icp-1.htm" TargetMode="External"/><Relationship Id="rId18" Type="http://schemas.openxmlformats.org/officeDocument/2006/relationships/hyperlink" Target="https://www.icann.org/resources/pages/governance/bylaws-en" TargetMode="External"/><Relationship Id="rId26" Type="http://schemas.openxmlformats.org/officeDocument/2006/relationships/hyperlink" Target="https://www.icann.org/resources/pages/irp-2012-02-25-en" TargetMode="External"/><Relationship Id="rId3" Type="http://schemas.openxmlformats.org/officeDocument/2006/relationships/styles" Target="styles.xml"/><Relationship Id="rId21" Type="http://schemas.openxmlformats.org/officeDocument/2006/relationships/hyperlink" Target="http://newgtlds.icann.org/EN/APPLICANTS/AGB" TargetMode="External"/><Relationship Id="rId34" Type="http://schemas.openxmlformats.org/officeDocument/2006/relationships/hyperlink" Target="https://community.icann.org/display/gnsocwgdtstwrdshp/Outreach+Tracking+CWG-Stewardship" TargetMode="External"/><Relationship Id="rId7" Type="http://schemas.openxmlformats.org/officeDocument/2006/relationships/endnotes" Target="endnotes.xml"/><Relationship Id="rId12" Type="http://schemas.openxmlformats.org/officeDocument/2006/relationships/hyperlink" Target="https://www.ietf.org/rfc/rfc1591.txt" TargetMode="External"/><Relationship Id="rId17" Type="http://schemas.openxmlformats.org/officeDocument/2006/relationships/hyperlink" Target="https://gacweb.icann.org/download/attachments/28278844/ccTLD_Principles_0.pdf?version=1&amp;modificationDate=1312385141000&amp;api=v2" TargetMode="External"/><Relationship Id="rId25" Type="http://schemas.openxmlformats.org/officeDocument/2006/relationships/hyperlink" Target="https://www.icann.org/resources/board-material/resolutions-2008-06-26-en" TargetMode="External"/><Relationship Id="rId33" Type="http://schemas.openxmlformats.org/officeDocument/2006/relationships/hyperlink" Target="https://community.icann.org/display/gnsocwgdtstwrdshp/Mailing+List+Archives" TargetMode="External"/><Relationship Id="rId2" Type="http://schemas.openxmlformats.org/officeDocument/2006/relationships/numbering" Target="numbering.xml"/><Relationship Id="rId16" Type="http://schemas.openxmlformats.org/officeDocument/2006/relationships/hyperlink" Target="https://www.icann.org/resources/pages/governance/bylaws-en" TargetMode="External"/><Relationship Id="rId20" Type="http://schemas.openxmlformats.org/officeDocument/2006/relationships/hyperlink" Target="https://www.icann.org/resources/pages/governance/bylaws-en" TargetMode="External"/><Relationship Id="rId29" Type="http://schemas.openxmlformats.org/officeDocument/2006/relationships/hyperlink" Target="https://community.icann.org/pages/viewpage.action?pageId=493513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icann.org/en/resources/idn/fast-track/idn-cctld-implementation-plan-05nov13-en.pdf" TargetMode="External"/><Relationship Id="rId32" Type="http://schemas.openxmlformats.org/officeDocument/2006/relationships/hyperlink" Target="https://community.icann.org/pages/viewpage.action?pageId=5288945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resources/pages/irp-2012-02-25-en" TargetMode="External"/><Relationship Id="rId23" Type="http://schemas.openxmlformats.org/officeDocument/2006/relationships/hyperlink" Target="http://ccnso.icann.org/workinggroups/idnc-wg-board-proposal-25jun08.pdf" TargetMode="External"/><Relationship Id="rId28" Type="http://schemas.openxmlformats.org/officeDocument/2006/relationships/hyperlink" Target="https://community.icann.org/display/gnsocwgdtstwrdshp/Charter" TargetMode="External"/><Relationship Id="rId36"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newgtlds.icann.org/EN/APPLICANTS/AGB" TargetMode="External"/><Relationship Id="rId31" Type="http://schemas.openxmlformats.org/officeDocument/2006/relationships/hyperlink" Target="https://www.icann.org/public-comments/cwg-naming-transition-2014-12-01-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cnso.icann.org/workinggroups/foi-final-resolutions-11feb15-en.pdf" TargetMode="External"/><Relationship Id="rId22" Type="http://schemas.openxmlformats.org/officeDocument/2006/relationships/hyperlink" Target="http://ccnso.icann.org/workinggroups/idnc-wg-board-proposal-25jun08.pdf" TargetMode="External"/><Relationship Id="rId27" Type="http://schemas.openxmlformats.org/officeDocument/2006/relationships/hyperlink" Target="https://www.icann.org/resources/pages/governance/bylaws-en" TargetMode="External"/><Relationship Id="rId30" Type="http://schemas.openxmlformats.org/officeDocument/2006/relationships/hyperlink" Target="https://community.icann.org/display/gnsocwgdtstwrdshp/Meeting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7B19-D6C5-4E03-B580-930AD7BC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52</Pages>
  <Words>20483</Words>
  <Characters>116757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Brenden N Kuerbis</cp:lastModifiedBy>
  <cp:revision>18</cp:revision>
  <dcterms:created xsi:type="dcterms:W3CDTF">2015-03-16T13:09:00Z</dcterms:created>
  <dcterms:modified xsi:type="dcterms:W3CDTF">2015-03-17T16:07:00Z</dcterms:modified>
</cp:coreProperties>
</file>