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r>
    </w:p>
    <w:tbl>
      <w:tblPr>
        <w:tblStyle w:val="Table1"/>
        <w:bidiVisual w:val="0"/>
        <w:tblW w:w="9120.0" w:type="dxa"/>
        <w:jc w:val="left"/>
        <w:tblLayout w:type="fixed"/>
        <w:tblLook w:val="0600"/>
      </w:tblPr>
      <w:tblGrid>
        <w:gridCol w:w="3165"/>
        <w:gridCol w:w="5955"/>
        <w:tblGridChange w:id="0">
          <w:tblGrid>
            <w:gridCol w:w="3165"/>
            <w:gridCol w:w="5955"/>
          </w:tblGrid>
        </w:tblGridChange>
      </w:tblGrid>
      <w:tr>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ind w:left="360"/>
              <w:contextualSpacing w:val="0"/>
            </w:pPr>
            <w:r w:rsidDel="00000000" w:rsidR="00000000" w:rsidRPr="00000000">
              <w:rPr>
                <w:rFonts w:ascii="Calibri" w:cs="Calibri" w:eastAsia="Calibri" w:hAnsi="Calibri"/>
                <w:b w:val="1"/>
                <w:shd w:fill="b3b3b3" w:val="clear"/>
                <w:rtl w:val="0"/>
              </w:rPr>
              <w:t xml:space="preserve">Design Team N.</w:t>
            </w:r>
            <w:r w:rsidDel="00000000" w:rsidR="00000000" w:rsidRPr="00000000">
              <w:rPr>
                <w:shd w:fill="b3b3b3" w:val="clear"/>
                <w:rtl w:val="0"/>
              </w:rPr>
              <w:t xml:space="preserve">           </w:t>
              <w:tab/>
              <w:t xml:space="preserve"> </w:t>
            </w:r>
            <w:r w:rsidDel="00000000" w:rsidR="00000000" w:rsidRPr="00000000">
              <w:rPr>
                <w:rFonts w:ascii="Calibri" w:cs="Calibri" w:eastAsia="Calibri" w:hAnsi="Calibri"/>
                <w:b w:val="1"/>
                <w:shd w:fill="b3b3b3" w:val="clear"/>
                <w:rtl w:val="0"/>
              </w:rPr>
              <w:t xml:space="preserve"> </w:t>
            </w:r>
          </w:p>
        </w:tc>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contextualSpacing w:val="0"/>
            </w:pPr>
            <w:commentRangeStart w:id="0"/>
            <w:commentRangeStart w:id="1"/>
            <w:commentRangeStart w:id="2"/>
            <w:commentRangeStart w:id="3"/>
            <w:commentRangeStart w:id="4"/>
            <w:commentRangeStart w:id="5"/>
            <w:commentRangeStart w:id="6"/>
            <w:r w:rsidDel="00000000" w:rsidR="00000000" w:rsidRPr="00000000">
              <w:rPr>
                <w:rFonts w:ascii="Calibri" w:cs="Calibri" w:eastAsia="Calibri" w:hAnsi="Calibri"/>
                <w:b w:val="1"/>
                <w:shd w:fill="b3b3b3" w:val="clear"/>
                <w:rtl w:val="0"/>
              </w:rPr>
              <w:t xml:space="preserve">Periodic Review of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Fonts w:ascii="Calibri" w:cs="Calibri" w:eastAsia="Calibri" w:hAnsi="Calibri"/>
                <w:b w:val="1"/>
                <w:shd w:fill="b3b3b3" w:val="clear"/>
                <w:rtl w:val="0"/>
              </w:rPr>
              <w:t xml:space="preserve">IANA Functions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Draft Transition Proposal Reference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III.A.1.4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Summary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right="20"/>
              <w:contextualSpacing w:val="0"/>
              <w:rPr>
                <w:ins w:author="Avri Doria" w:id="1" w:date="2015-03-19T12:23:43Z"/>
              </w:rPr>
            </w:pPr>
            <w:r w:rsidDel="00000000" w:rsidR="00000000" w:rsidRPr="00000000">
              <w:rPr>
                <w:rFonts w:ascii="Calibri" w:cs="Calibri" w:eastAsia="Calibri" w:hAnsi="Calibri"/>
                <w:rtl w:val="0"/>
              </w:rPr>
              <w:t xml:space="preserve">Regardless of the model selected to implement the transition </w:t>
            </w:r>
            <w:ins w:author="Avri Doria" w:id="0" w:date="2015-03-19T12:05:26Z">
              <w:r w:rsidDel="00000000" w:rsidR="00000000" w:rsidRPr="00000000">
                <w:rPr>
                  <w:rFonts w:ascii="Calibri" w:cs="Calibri" w:eastAsia="Calibri" w:hAnsi="Calibri"/>
                  <w:rtl w:val="0"/>
                </w:rPr>
                <w:t xml:space="preserve">the IANA Function, including </w:t>
              </w:r>
            </w:ins>
            <w:r w:rsidDel="00000000" w:rsidR="00000000" w:rsidRPr="00000000">
              <w:rPr>
                <w:rFonts w:ascii="Calibri" w:cs="Calibri" w:eastAsia="Calibri" w:hAnsi="Calibri"/>
                <w:rtl w:val="0"/>
              </w:rPr>
              <w:t xml:space="preserve">the SOW, will have to be reviewed on a regular basis. </w:t>
            </w:r>
            <w:ins w:author="Avri Doria" w:id="1" w:date="2015-03-19T12:23:43Z">
              <w:r w:rsidDel="00000000" w:rsidR="00000000" w:rsidRPr="00000000">
                <w:rPr>
                  <w:rtl w:val="0"/>
                </w:rPr>
              </w:r>
            </w:ins>
          </w:p>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Th</w:t>
            </w:r>
            <w:ins w:author="Avri Doria" w:id="2" w:date="2015-03-19T12:23:51Z">
              <w:r w:rsidDel="00000000" w:rsidR="00000000" w:rsidRPr="00000000">
                <w:rPr>
                  <w:rFonts w:ascii="Calibri" w:cs="Calibri" w:eastAsia="Calibri" w:hAnsi="Calibri"/>
                  <w:rtl w:val="0"/>
                </w:rPr>
                <w:t xml:space="preserve">e SOW review </w:t>
              </w:r>
            </w:ins>
            <w:del w:author="Avri Doria" w:id="2" w:date="2015-03-19T12:23:51Z">
              <w:r w:rsidDel="00000000" w:rsidR="00000000" w:rsidRPr="00000000">
                <w:rPr>
                  <w:rFonts w:ascii="Calibri" w:cs="Calibri" w:eastAsia="Calibri" w:hAnsi="Calibri"/>
                  <w:rtl w:val="0"/>
                </w:rPr>
                <w:delText xml:space="preserve">is</w:delText>
              </w:r>
            </w:del>
            <w:r w:rsidDel="00000000" w:rsidR="00000000" w:rsidRPr="00000000">
              <w:rPr>
                <w:rFonts w:ascii="Calibri" w:cs="Calibri" w:eastAsia="Calibri" w:hAnsi="Calibri"/>
                <w:rtl w:val="0"/>
              </w:rPr>
              <w:t xml:space="preserve"> requirement brings on several additional requirements:</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period (duration) should be covered by the first SOW post transition?</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should be the standard period for reviewing SOWs post transition?</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should be the process for reviewing or amending SOWS (including approval by the community and acceptance by ICANN)?</w:t>
            </w:r>
          </w:p>
          <w:p w:rsidR="00000000" w:rsidDel="00000000" w:rsidP="00000000" w:rsidRDefault="00000000" w:rsidRPr="00000000">
            <w:pPr>
              <w:ind w:right="20"/>
              <w:contextualSpacing w:val="0"/>
              <w:rPr>
                <w:ins w:author="Avri Doria" w:id="3" w:date="2015-03-19T12:21:07Z"/>
              </w:rPr>
            </w:pPr>
            <w:r w:rsidDel="00000000" w:rsidR="00000000" w:rsidRPr="00000000">
              <w:rPr>
                <w:rFonts w:ascii="Calibri" w:cs="Calibri" w:eastAsia="Calibri" w:hAnsi="Calibri"/>
                <w:rtl w:val="0"/>
              </w:rPr>
              <w:t xml:space="preserve">The current definition and operational parameters (including the format of request and reporting requirements) for these functions in the IANA Functions contract and IANA Response have to be reviewed to ensure they meet all the post transition requirements.</w:t>
            </w:r>
            <w:ins w:author="Avri Doria" w:id="3" w:date="2015-03-19T12:21:07Z">
              <w:r w:rsidDel="00000000" w:rsidR="00000000" w:rsidRPr="00000000">
                <w:rPr>
                  <w:rtl w:val="0"/>
                </w:rPr>
              </w:r>
            </w:ins>
          </w:p>
          <w:p w:rsidR="00000000" w:rsidDel="00000000" w:rsidP="00000000" w:rsidRDefault="00000000" w:rsidRPr="00000000">
            <w:pPr>
              <w:ind w:right="20"/>
              <w:contextualSpacing w:val="0"/>
              <w:rPr>
                <w:ins w:author="Avri Doria" w:id="3" w:date="2015-03-19T12:21:07Z"/>
              </w:rPr>
            </w:pPr>
            <w:ins w:author="Avri Doria" w:id="3" w:date="2015-03-19T12:21:07Z">
              <w:r w:rsidDel="00000000" w:rsidR="00000000" w:rsidRPr="00000000">
                <w:rPr>
                  <w:rtl w:val="0"/>
                </w:rPr>
              </w:r>
            </w:ins>
          </w:p>
          <w:p w:rsidR="00000000" w:rsidDel="00000000" w:rsidP="00000000" w:rsidRDefault="00000000" w:rsidRPr="00000000">
            <w:pPr>
              <w:ind w:right="20"/>
              <w:contextualSpacing w:val="0"/>
            </w:pPr>
            <w:ins w:author="Avri Doria" w:id="3" w:date="2015-03-19T12:21:07Z">
              <w:r w:rsidDel="00000000" w:rsidR="00000000" w:rsidRPr="00000000">
                <w:rPr>
                  <w:rFonts w:ascii="Calibri" w:cs="Calibri" w:eastAsia="Calibri" w:hAnsi="Calibri"/>
                  <w:rtl w:val="0"/>
                </w:rPr>
                <w:t xml:space="preserve">Additional issues to be covered includes defining the reviews that may be needed of IANA Function beyond what is defined in the SOW. The substance of other reviews would need to be defined in other DT efforts. </w:t>
              </w:r>
            </w:ins>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Detailed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rPr>
                <w:ins w:author="Avri Doria" w:id="4" w:date="2015-03-19T12:25:31Z"/>
              </w:rPr>
            </w:pPr>
            <w:ins w:author="Avri Doria" w:id="4" w:date="2015-03-19T12:25:31Z">
              <w:r w:rsidDel="00000000" w:rsidR="00000000" w:rsidRPr="00000000">
                <w:rPr>
                  <w:rtl w:val="0"/>
                </w:rPr>
                <w:t xml:space="preserve">Consideration of the various reviews and how these reviews and their schedules interact with each other.</w:t>
              </w:r>
            </w:ins>
          </w:p>
          <w:p w:rsidR="00000000" w:rsidDel="00000000" w:rsidP="00000000" w:rsidRDefault="00000000" w:rsidRPr="00000000">
            <w:pPr>
              <w:contextualSpacing w:val="0"/>
              <w:rPr>
                <w:ins w:author="Avri Doria" w:id="4" w:date="2015-03-19T12:25:31Z"/>
              </w:rPr>
            </w:pPr>
            <w:ins w:author="Avri Doria" w:id="4" w:date="2015-03-19T12:25:31Z">
              <w:r w:rsidDel="00000000" w:rsidR="00000000" w:rsidRPr="00000000">
                <w:rPr>
                  <w:rtl w:val="0"/>
                </w:rPr>
              </w:r>
            </w:ins>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Considerations that need to be included in the considerations of the SOW</w:t>
            </w:r>
            <w:ins w:author="Avri Doria" w:id="5" w:date="2015-03-19T12:24:44Z">
              <w:r w:rsidDel="00000000" w:rsidR="00000000" w:rsidRPr="00000000">
                <w:rPr>
                  <w:rFonts w:ascii="Calibri" w:cs="Calibri" w:eastAsia="Calibri" w:hAnsi="Calibri"/>
                  <w:rtl w:val="0"/>
                </w:rPr>
                <w:t xml:space="preserve"> review </w:t>
              </w:r>
            </w:ins>
            <w:r w:rsidDel="00000000" w:rsidR="00000000" w:rsidRPr="00000000">
              <w:rPr>
                <w:rFonts w:ascii="Calibri" w:cs="Calibri" w:eastAsia="Calibri" w:hAnsi="Calibri"/>
                <w:rtl w:val="0"/>
              </w:rPr>
              <w:t xml:space="preserve"> length include:</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a sufficient length to avoid the thrash of constant SOW review?</w:t>
            </w:r>
          </w:p>
          <w:p w:rsidR="00000000" w:rsidDel="00000000" w:rsidP="00000000" w:rsidRDefault="00000000" w:rsidRPr="00000000">
            <w:pPr>
              <w:numPr>
                <w:ilvl w:val="0"/>
                <w:numId w:val="3"/>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rtl w:val="0"/>
              </w:rPr>
              <w:t xml:space="preserve">what would be so long as to create too much of a status quo assumption?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Considerations on the standard period for a SOW review include:</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the SOW reviewed at intermediate stages or just on reconsideration of the SOW</w:t>
            </w:r>
          </w:p>
          <w:p w:rsidR="00000000" w:rsidDel="00000000" w:rsidP="00000000" w:rsidRDefault="00000000" w:rsidRPr="00000000">
            <w:pPr>
              <w:numPr>
                <w:ilvl w:val="0"/>
                <w:numId w:val="2"/>
              </w:numPr>
              <w:ind w:left="720" w:hanging="360"/>
              <w:contextualSpacing w:val="1"/>
              <w:rPr>
                <w:ins w:author="Avri Doria" w:id="6" w:date="2015-03-19T12:22:07Z"/>
                <w:rFonts w:ascii="Calibri" w:cs="Calibri" w:eastAsia="Calibri" w:hAnsi="Calibri"/>
              </w:rPr>
            </w:pPr>
            <w:r w:rsidDel="00000000" w:rsidR="00000000" w:rsidRPr="00000000">
              <w:rPr>
                <w:rFonts w:ascii="Calibri" w:cs="Calibri" w:eastAsia="Calibri" w:hAnsi="Calibri"/>
                <w:rtl w:val="0"/>
              </w:rPr>
              <w:t xml:space="preserve">Is a regular period, like yearly, necessary? If so, what is the periodicity?</w:t>
            </w:r>
            <w:ins w:author="Avri Doria" w:id="6" w:date="2015-03-19T12:22:07Z">
              <w:r w:rsidDel="00000000" w:rsidR="00000000" w:rsidRPr="00000000">
                <w:rPr>
                  <w:rtl w:val="0"/>
                </w:rPr>
              </w:r>
            </w:ins>
          </w:p>
          <w:p w:rsidR="00000000" w:rsidDel="00000000" w:rsidP="00000000" w:rsidRDefault="00000000" w:rsidRPr="00000000">
            <w:pPr>
              <w:contextualSpacing w:val="0"/>
              <w:rPr>
                <w:ins w:author="Avri Doria" w:id="6" w:date="2015-03-19T12:22:07Z"/>
              </w:rPr>
            </w:pPr>
            <w:ins w:author="Avri Doria" w:id="6" w:date="2015-03-19T12:22:07Z">
              <w:r w:rsidDel="00000000" w:rsidR="00000000" w:rsidRPr="00000000">
                <w:rPr>
                  <w:rFonts w:ascii="Calibri" w:cs="Calibri" w:eastAsia="Calibri" w:hAnsi="Calibri"/>
                  <w:rtl w:val="0"/>
                </w:rPr>
                <w:t xml:space="preserve">What other reviews need to be carried out as the </w:t>
              </w:r>
              <w:r w:rsidDel="00000000" w:rsidR="00000000" w:rsidRPr="00000000">
                <w:rPr>
                  <w:rFonts w:ascii="Calibri" w:cs="Calibri" w:eastAsia="Calibri" w:hAnsi="Calibri"/>
                  <w:rtl w:val="0"/>
                </w:rPr>
                <w:t xml:space="preserve">overall</w:t>
              </w:r>
              <w:r w:rsidDel="00000000" w:rsidR="00000000" w:rsidRPr="00000000">
                <w:rPr>
                  <w:rFonts w:ascii="Calibri" w:cs="Calibri" w:eastAsia="Calibri" w:hAnsi="Calibri"/>
                  <w:rtl w:val="0"/>
                </w:rPr>
                <w:t xml:space="preserve"> review of the IANA function?</w:t>
              </w:r>
            </w:ins>
          </w:p>
          <w:p w:rsidR="00000000" w:rsidDel="00000000" w:rsidP="00000000" w:rsidRDefault="00000000" w:rsidRPr="00000000">
            <w:pPr>
              <w:numPr>
                <w:ilvl w:val="0"/>
                <w:numId w:val="4"/>
              </w:numPr>
              <w:ind w:left="720" w:hanging="360"/>
              <w:contextualSpacing w:val="1"/>
              <w:rPr>
                <w:ins w:author="Avri Doria" w:id="6" w:date="2015-03-19T12:22:07Z"/>
                <w:rFonts w:ascii="Calibri" w:cs="Calibri" w:eastAsia="Calibri" w:hAnsi="Calibri"/>
                <w:u w:val="none"/>
              </w:rPr>
            </w:pPr>
            <w:ins w:author="Avri Doria" w:id="6" w:date="2015-03-19T12:22:07Z">
              <w:r w:rsidDel="00000000" w:rsidR="00000000" w:rsidRPr="00000000">
                <w:rPr>
                  <w:rFonts w:ascii="Calibri" w:cs="Calibri" w:eastAsia="Calibri" w:hAnsi="Calibri"/>
                  <w:rtl w:val="0"/>
                </w:rPr>
                <w:t xml:space="preserve">What is being reviewed</w:t>
              </w:r>
            </w:ins>
          </w:p>
          <w:p w:rsidR="00000000" w:rsidDel="00000000" w:rsidP="00000000" w:rsidRDefault="00000000" w:rsidRPr="00000000">
            <w:pPr>
              <w:numPr>
                <w:ilvl w:val="0"/>
                <w:numId w:val="4"/>
              </w:numPr>
              <w:ind w:left="720" w:hanging="360"/>
              <w:contextualSpacing w:val="1"/>
              <w:rPr>
                <w:ins w:author="Avri Doria" w:id="6" w:date="2015-03-19T12:22:07Z"/>
                <w:rFonts w:ascii="Calibri" w:cs="Calibri" w:eastAsia="Calibri" w:hAnsi="Calibri"/>
                <w:u w:val="none"/>
              </w:rPr>
            </w:pPr>
            <w:ins w:author="Avri Doria" w:id="6" w:date="2015-03-19T12:22:07Z">
              <w:r w:rsidDel="00000000" w:rsidR="00000000" w:rsidRPr="00000000">
                <w:rPr>
                  <w:rFonts w:ascii="Calibri" w:cs="Calibri" w:eastAsia="Calibri" w:hAnsi="Calibri"/>
                  <w:rtl w:val="0"/>
                </w:rPr>
                <w:t xml:space="preserve">where is it defined?</w:t>
              </w:r>
            </w:ins>
          </w:p>
          <w:p w:rsidR="00000000" w:rsidDel="00000000" w:rsidP="00000000" w:rsidRDefault="00000000" w:rsidRPr="00000000">
            <w:pPr>
              <w:numPr>
                <w:ilvl w:val="0"/>
                <w:numId w:val="4"/>
              </w:numPr>
              <w:ind w:left="720" w:hanging="360"/>
              <w:contextualSpacing w:val="1"/>
              <w:rPr>
                <w:ins w:author="Avri Doria" w:id="6" w:date="2015-03-19T12:22:07Z"/>
                <w:rFonts w:ascii="Calibri" w:cs="Calibri" w:eastAsia="Calibri" w:hAnsi="Calibri"/>
                <w:u w:val="none"/>
              </w:rPr>
            </w:pPr>
            <w:ins w:author="Avri Doria" w:id="6" w:date="2015-03-19T12:22:07Z">
              <w:r w:rsidDel="00000000" w:rsidR="00000000" w:rsidRPr="00000000">
                <w:rPr>
                  <w:rFonts w:ascii="Calibri" w:cs="Calibri" w:eastAsia="Calibri" w:hAnsi="Calibri"/>
                  <w:rtl w:val="0"/>
                </w:rPr>
                <w:t xml:space="preserve">How often</w:t>
              </w:r>
            </w:ins>
          </w:p>
          <w:p w:rsidR="00000000" w:rsidDel="00000000" w:rsidP="00000000" w:rsidRDefault="00000000" w:rsidRPr="00000000">
            <w:pPr>
              <w:numPr>
                <w:ilvl w:val="0"/>
                <w:numId w:val="4"/>
              </w:numPr>
              <w:ind w:left="720" w:hanging="360"/>
              <w:contextualSpacing w:val="1"/>
              <w:rPr>
                <w:ins w:author="Avri Doria" w:id="6" w:date="2015-03-19T12:22:07Z"/>
                <w:rFonts w:ascii="Calibri" w:cs="Calibri" w:eastAsia="Calibri" w:hAnsi="Calibri"/>
                <w:u w:val="none"/>
              </w:rPr>
            </w:pPr>
            <w:ins w:author="Avri Doria" w:id="6" w:date="2015-03-19T12:22:07Z">
              <w:r w:rsidDel="00000000" w:rsidR="00000000" w:rsidRPr="00000000">
                <w:rPr>
                  <w:rtl w:val="0"/>
                </w:rPr>
              </w:r>
            </w:ins>
          </w:p>
          <w:p w:rsidR="00000000" w:rsidDel="00000000" w:rsidP="00000000" w:rsidRDefault="00000000" w:rsidRPr="00000000">
            <w:pPr>
              <w:contextualSpacing w:val="1"/>
              <w:rPr>
                <w:rFonts w:ascii="Calibri" w:cs="Calibri" w:eastAsia="Calibri" w:hAnsi="Calibri"/>
              </w:rPr>
              <w:pPrChange w:author="Avri Doria" w:id="0" w:date="2015-03-19T12:22:07Z">
                <w:pPr>
                  <w:numPr>
                    <w:ilvl w:val="0"/>
                    <w:numId w:val="2"/>
                  </w:numPr>
                  <w:ind w:left="720" w:hanging="360"/>
                  <w:contextualSpacing w:val="1"/>
                </w:pPr>
              </w:pPrChange>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 on process for </w:t>
            </w:r>
            <w:ins w:author="Avri Doria" w:id="8" w:date="2015-03-19T12:07:54Z">
              <w:r w:rsidDel="00000000" w:rsidR="00000000" w:rsidRPr="00000000">
                <w:rPr>
                  <w:rFonts w:ascii="Calibri" w:cs="Calibri" w:eastAsia="Calibri" w:hAnsi="Calibri"/>
                  <w:rtl w:val="0"/>
                </w:rPr>
                <w:t xml:space="preserve">all </w:t>
              </w:r>
            </w:ins>
            <w:r w:rsidDel="00000000" w:rsidR="00000000" w:rsidRPr="00000000">
              <w:rPr>
                <w:rFonts w:ascii="Calibri" w:cs="Calibri" w:eastAsia="Calibri" w:hAnsi="Calibri"/>
                <w:rtl w:val="0"/>
              </w:rPr>
              <w:t xml:space="preserve">review</w:t>
            </w:r>
            <w:ins w:author="Avri Doria" w:id="9" w:date="2015-03-19T12:07:59Z">
              <w:r w:rsidDel="00000000" w:rsidR="00000000" w:rsidRPr="00000000">
                <w:rPr>
                  <w:rFonts w:ascii="Calibri" w:cs="Calibri" w:eastAsia="Calibri" w:hAnsi="Calibri"/>
                  <w:rtl w:val="0"/>
                </w:rPr>
                <w:t xml:space="preserve">s</w:t>
              </w:r>
            </w:ins>
            <w:r w:rsidDel="00000000" w:rsidR="00000000" w:rsidRPr="00000000">
              <w:rPr>
                <w:rFonts w:ascii="Calibri" w:cs="Calibri" w:eastAsia="Calibri" w:hAnsi="Calibri"/>
                <w:rtl w:val="0"/>
              </w:rPr>
              <w:t xml:space="preserve"> and renewal include:</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who are the relevant stakeholders?</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sort of process structure is warranted?</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 periodic reviews</w:t>
            </w:r>
            <w:ins w:author="Avri Doria" w:id="10" w:date="2015-03-19T12:22:44Z">
              <w:r w:rsidDel="00000000" w:rsidR="00000000" w:rsidRPr="00000000">
                <w:rPr>
                  <w:rFonts w:ascii="Calibri" w:cs="Calibri" w:eastAsia="Calibri" w:hAnsi="Calibri"/>
                  <w:rtl w:val="0"/>
                </w:rPr>
                <w:t xml:space="preserve"> of  the various </w:t>
              </w:r>
              <w:r w:rsidDel="00000000" w:rsidR="00000000" w:rsidRPr="00000000">
                <w:rPr>
                  <w:rFonts w:ascii="Calibri" w:cs="Calibri" w:eastAsia="Calibri" w:hAnsi="Calibri"/>
                  <w:rtl w:val="0"/>
                </w:rPr>
                <w:t xml:space="preserve">definition</w:t>
              </w:r>
              <w:r w:rsidDel="00000000" w:rsidR="00000000" w:rsidRPr="00000000">
                <w:rPr>
                  <w:rFonts w:ascii="Calibri" w:cs="Calibri" w:eastAsia="Calibri" w:hAnsi="Calibri"/>
                  <w:rtl w:val="0"/>
                </w:rPr>
                <w:t xml:space="preserve"> of the IANA Function, including the SOW,</w:t>
              </w:r>
            </w:ins>
            <w:r w:rsidDel="00000000" w:rsidR="00000000" w:rsidRPr="00000000">
              <w:rPr>
                <w:rFonts w:ascii="Calibri" w:cs="Calibri" w:eastAsia="Calibri" w:hAnsi="Calibri"/>
                <w:rtl w:val="0"/>
              </w:rPr>
              <w:t xml:space="preserve"> have a different structure </w:t>
            </w:r>
            <w:ins w:author="Avri Doria" w:id="11" w:date="2015-03-19T12:22:58Z">
              <w:r w:rsidDel="00000000" w:rsidR="00000000" w:rsidRPr="00000000">
                <w:rPr>
                  <w:rFonts w:ascii="Calibri" w:cs="Calibri" w:eastAsia="Calibri" w:hAnsi="Calibri"/>
                  <w:rtl w:val="0"/>
                </w:rPr>
                <w:t xml:space="preserve">from each other  and from a </w:t>
              </w:r>
            </w:ins>
            <w:del w:author="Avri Doria" w:id="11" w:date="2015-03-19T12:22:58Z">
              <w:r w:rsidDel="00000000" w:rsidR="00000000" w:rsidRPr="00000000">
                <w:rPr>
                  <w:rFonts w:ascii="Calibri" w:cs="Calibri" w:eastAsia="Calibri" w:hAnsi="Calibri"/>
                  <w:rtl w:val="0"/>
                </w:rPr>
                <w:delText xml:space="preserve">t</w:delText>
              </w:r>
            </w:del>
            <w:del w:author="Avri Doria" w:id="12" w:date="2015-03-19T12:09:40Z">
              <w:r w:rsidDel="00000000" w:rsidR="00000000" w:rsidRPr="00000000">
                <w:rPr>
                  <w:rFonts w:ascii="Calibri" w:cs="Calibri" w:eastAsia="Calibri" w:hAnsi="Calibri"/>
                  <w:rtl w:val="0"/>
                </w:rPr>
                <w:delText xml:space="preserve">han </w:delText>
              </w:r>
            </w:del>
            <w:r w:rsidDel="00000000" w:rsidR="00000000" w:rsidRPr="00000000">
              <w:rPr>
                <w:rFonts w:ascii="Calibri" w:cs="Calibri" w:eastAsia="Calibri" w:hAnsi="Calibri"/>
                <w:rtl w:val="0"/>
              </w:rPr>
              <w:t xml:space="preserve">review for renewal?</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are the objective issues any such review should take up?</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the wider community involved in such a review?</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it done by a standing committee of some sort (for example the MRT or any of its model  based analogues) or a team built for purpose like an ICG or CWG.</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Proposed Membership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Proposed by / Lead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ins w:author="Avri Doria" w:id="13" w:date="2015-03-19T12:10:01Z">
              <w:r w:rsidDel="00000000" w:rsidR="00000000" w:rsidRPr="00000000">
                <w:rPr>
                  <w:rFonts w:ascii="Calibri" w:cs="Calibri" w:eastAsia="Calibri" w:hAnsi="Calibri"/>
                  <w:rtl w:val="0"/>
                </w:rPr>
                <w:t xml:space="preserve">very </w:t>
              </w:r>
            </w:ins>
            <w:r w:rsidDel="00000000" w:rsidR="00000000" w:rsidRPr="00000000">
              <w:rPr>
                <w:rFonts w:ascii="Calibri" w:cs="Calibri" w:eastAsia="Calibri" w:hAnsi="Calibri"/>
                <w:rtl w:val="0"/>
              </w:rPr>
              <w:t xml:space="preserve">provisional volunteer - Avri Doria</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Status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0</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Determination by CWG Chairs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Priority 1 (Provisional)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eun Ojedeji" w:id="0" w:date="2015-03-19T20:57: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Hi Avri, as i have asked on the list(which is pending your response), isn't periodic review supposed to the Service Level Expectation (SLE)?</w:t>
      </w:r>
    </w:p>
  </w:comment>
  <w:comment w:author="Avri Doria" w:id="1" w:date="2015-03-15T16:25: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hi,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Are you asking me if DT N is part of DT A?  I don't think so.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well the summary description is what was in here already and it is from the doc. so i do not think this is part of another DT.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 asks about the content of the SLE.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N asks about the periodicity and process of reviews on the IANA function.  And while A is one of the main things reviewed, I think the difference is Timing+Process versus content.</w:t>
      </w:r>
    </w:p>
  </w:comment>
  <w:comment w:author="Matthew Shears" w:id="2" w:date="2015-03-16T11:04: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 think this has merit as a stand alone DT - we can always see how it and other related DTs evolve</w:t>
      </w:r>
    </w:p>
  </w:comment>
  <w:comment w:author="Greg Shatan" w:id="3" w:date="2015-03-16T23:28: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As I understand it now, DT-N is about review of the SOW itself and not Periodic Review of the performance of the IANA Functions itself.  Therefore, I am suggesting a change to the DT-N title.</w:t>
      </w:r>
    </w:p>
  </w:comment>
  <w:comment w:author="Avri Doria" w:id="4" w:date="2015-03-19T13:22: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 think you misunderstand.  But as was said in the meeting, if you want to design yet another DT, then you will do so.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In some ways though, I wish you would just take this over and make it into what ever you want it to be.</w:t>
      </w:r>
    </w:p>
  </w:comment>
  <w:comment w:author="Avri Doria" w:id="5" w:date="2015-03-19T13:24: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And Seun may be right, the SOW review stuff may be part of another groups efforts.  So this is a probably just a gigantic waste of time.</w:t>
      </w:r>
    </w:p>
  </w:comment>
  <w:comment w:author="Jay Gannon" w:id="6" w:date="2015-03-19T20:57: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 dont think its a waste of time at all, I think that fleshing out the differences is an important step. I think having 1 for the SOW and 1 for overall operational review works, Yes they will be interrelated but the 2 DTs can work togeter to a common goal.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