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E75762" w:rsidP="00845E7E">
      <w:pPr>
        <w:jc w:val="center"/>
        <w:rPr>
          <w:ins w:id="0" w:author="Martin" w:date="2015-03-13T20:28:00Z"/>
          <w:b/>
        </w:rPr>
      </w:pPr>
      <w:del w:id="1" w:author="Martin" w:date="2015-03-21T15:56:00Z">
        <w:r w:rsidDel="000F2B53">
          <w:rPr>
            <w:b/>
          </w:rPr>
          <w:delText>Draft of</w:delText>
        </w:r>
        <w:r w:rsidR="00845E7E" w:rsidDel="000F2B53">
          <w:rPr>
            <w:b/>
          </w:rPr>
          <w:delText xml:space="preserve"> </w:delText>
        </w:r>
      </w:del>
      <w:r w:rsidR="00845E7E">
        <w:rPr>
          <w:b/>
        </w:rPr>
        <w:t>Principles and Criteria that Should Underpin Decisions on the Transition of NTIA Stewardship</w:t>
      </w:r>
      <w:commentRangeStart w:id="2"/>
      <w:r w:rsidR="00EF5A93">
        <w:rPr>
          <w:b/>
        </w:rPr>
        <w:t xml:space="preserve"> </w:t>
      </w:r>
      <w:r w:rsidR="00EF5A93" w:rsidRPr="00EF5A93">
        <w:rPr>
          <w:b/>
        </w:rPr>
        <w:t>for names functions</w:t>
      </w:r>
      <w:commentRangeEnd w:id="2"/>
      <w:r w:rsidR="00EC61E5">
        <w:rPr>
          <w:rStyle w:val="CommentReference"/>
        </w:rPr>
        <w:commentReference w:id="2"/>
      </w:r>
    </w:p>
    <w:p w:rsidR="00845E7E" w:rsidRDefault="00EF5A93" w:rsidP="00845E7E">
      <w:pPr>
        <w:jc w:val="center"/>
        <w:rPr>
          <w:b/>
        </w:rPr>
      </w:pPr>
      <w:ins w:id="3" w:author="Martin" w:date="2015-03-04T21:31:00Z">
        <w:r>
          <w:rPr>
            <w:b/>
          </w:rPr>
          <w:t xml:space="preserve">As </w:t>
        </w:r>
        <w:r w:rsidR="00021BEE">
          <w:rPr>
            <w:b/>
          </w:rPr>
          <w:t xml:space="preserve">at </w:t>
        </w:r>
      </w:ins>
      <w:ins w:id="4" w:author="Martin" w:date="2015-03-21T15:55:00Z">
        <w:r w:rsidR="000F2B53">
          <w:rPr>
            <w:b/>
          </w:rPr>
          <w:t>23</w:t>
        </w:r>
      </w:ins>
      <w:ins w:id="5" w:author="Martin" w:date="2015-03-04T21:31:00Z">
        <w:r w:rsidR="00021BEE">
          <w:rPr>
            <w:b/>
          </w:rPr>
          <w:t xml:space="preserve"> March</w:t>
        </w:r>
      </w:ins>
    </w:p>
    <w:p w:rsidR="00E75762" w:rsidRDefault="00D261B1" w:rsidP="00D261B1">
      <w:commentRangeStart w:id="6"/>
      <w:ins w:id="7" w:author="Martin" w:date="2015-03-23T11:50:00Z">
        <w:r>
          <w:t xml:space="preserve">The principles contained within this document are intended to provide guidance to members of the CWG in their work in formulating proposal(s) for stable transition of the </w:t>
        </w:r>
      </w:ins>
      <w:commentRangeStart w:id="8"/>
      <w:ins w:id="9" w:author="Martin" w:date="2015-03-23T11:52:00Z">
        <w:r>
          <w:t xml:space="preserve">IANA </w:t>
        </w:r>
        <w:r w:rsidRPr="00D261B1">
          <w:t xml:space="preserve">names functions in </w:t>
        </w:r>
      </w:ins>
      <w:commentRangeEnd w:id="8"/>
      <w:ins w:id="10" w:author="Martin" w:date="2015-03-23T11:55:00Z">
        <w:r>
          <w:rPr>
            <w:rStyle w:val="CommentReference"/>
          </w:rPr>
          <w:commentReference w:id="8"/>
        </w:r>
        <w:r w:rsidR="00AC609F">
          <w:t xml:space="preserve">the </w:t>
        </w:r>
      </w:ins>
      <w:ins w:id="11" w:author="Martin" w:date="2015-03-23T11:50:00Z">
        <w:r>
          <w:t>IANA functions contract from NTIA. This means that the proposals can be tested against the principles and criteria before they are sent to the ICG.</w:t>
        </w:r>
      </w:ins>
      <w:commentRangeEnd w:id="6"/>
      <w:ins w:id="12" w:author="Martin" w:date="2015-03-23T11:53:00Z">
        <w:r>
          <w:rPr>
            <w:rStyle w:val="CommentReference"/>
          </w:rPr>
          <w:commentReference w:id="6"/>
        </w:r>
      </w:ins>
      <w:del w:id="13" w:author="Martin" w:date="2015-03-23T11:51:00Z">
        <w:r w:rsidR="00242E1B" w:rsidDel="00D261B1">
          <w:delText>These principles and criteria are meant to be the basis on which the decisions on the transition of NTIA stewardship are formed.</w:delText>
        </w:r>
        <w:r w:rsidR="00584CA6" w:rsidDel="00D261B1">
          <w:delText xml:space="preserve"> </w:delText>
        </w:r>
        <w:r w:rsidR="00242E1B" w:rsidDel="00D261B1">
          <w:delText xml:space="preserve"> This means that the proposals can be tested against the principles</w:delText>
        </w:r>
        <w:r w:rsidR="00B41E9D" w:rsidDel="00D261B1">
          <w:delText xml:space="preserve"> and criteria</w:delText>
        </w:r>
        <w:r w:rsidR="00242E1B" w:rsidDel="00D261B1">
          <w:delText xml:space="preserve"> before they are sent to the ICG.</w:delText>
        </w:r>
      </w:del>
      <w:r w:rsidR="00242E1B">
        <w:t xml:space="preserve">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commentRangeStart w:id="14"/>
      <w:r w:rsidR="00EF5A93" w:rsidRPr="00EF5A93">
        <w:t xml:space="preserve">transition proposal </w:t>
      </w:r>
      <w:commentRangeEnd w:id="14"/>
      <w:r w:rsidR="00A74FF1">
        <w:rPr>
          <w:rStyle w:val="CommentReference"/>
        </w:rPr>
        <w:commentReference w:id="14"/>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commentRangeStart w:id="15"/>
      <w:ins w:id="16" w:author="Martin" w:date="2015-03-10T00:45:00Z">
        <w:r w:rsidR="00973AB6">
          <w:rPr>
            <w:rStyle w:val="FootnoteReference"/>
          </w:rPr>
          <w:footnoteReference w:id="2"/>
        </w:r>
      </w:ins>
      <w:commentRangeEnd w:id="15"/>
      <w:ins w:id="23" w:author="Martin" w:date="2015-03-16T07:58:00Z">
        <w:r w:rsidR="00EC61E5">
          <w:rPr>
            <w:rStyle w:val="CommentReference"/>
          </w:rPr>
          <w:commentReference w:id="15"/>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commentRangeStart w:id="24"/>
      <w:r w:rsidR="00EF5A93">
        <w:t xml:space="preserve">IANA </w:t>
      </w:r>
      <w:commentRangeEnd w:id="24"/>
      <w:r w:rsidR="00A74FF1">
        <w:rPr>
          <w:rStyle w:val="CommentReference"/>
        </w:rPr>
        <w:commentReference w:id="24"/>
      </w:r>
      <w:r w:rsidR="00F630C8">
        <w:t>oversight or stewardship function</w:t>
      </w:r>
      <w:r w:rsidR="00D840EB">
        <w:t>;</w:t>
      </w:r>
    </w:p>
    <w:p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286"/>
      </w:tblGrid>
      <w:tr w:rsidR="00AF5BC3" w:rsidTr="00021C3E">
        <w:trPr>
          <w:trHeight w:val="627"/>
        </w:trPr>
        <w:tc>
          <w:tcPr>
            <w:tcW w:w="9286" w:type="dxa"/>
            <w:shd w:val="clear" w:color="auto" w:fill="auto"/>
          </w:tcPr>
          <w:p w:rsidR="00AF5BC3" w:rsidRDefault="004344F3" w:rsidP="00AF5BC3">
            <w:r>
              <w:t>New proposed</w:t>
            </w:r>
            <w:r w:rsidR="00AF5BC3">
              <w:t xml:space="preserve"> text</w:t>
            </w:r>
          </w:p>
          <w:p w:rsidR="000F2B53" w:rsidRDefault="000F2B53" w:rsidP="00374816">
            <w:pPr>
              <w:numPr>
                <w:ilvl w:val="0"/>
                <w:numId w:val="8"/>
              </w:numPr>
              <w:ind w:left="885" w:hanging="284"/>
              <w:rPr>
                <w:ins w:id="25" w:author="Martin" w:date="2015-03-21T15:59:00Z"/>
              </w:rPr>
            </w:pPr>
            <w:commentRangeStart w:id="26"/>
            <w:ins w:id="27" w:author="Martin" w:date="2015-03-21T15:59:00Z">
              <w:r>
                <w:t xml:space="preserve">For </w:t>
              </w:r>
              <w:r w:rsidRPr="00E75AB9">
                <w:t>ccTLDs - Respect national laws</w:t>
              </w:r>
            </w:ins>
            <w:ins w:id="28" w:author="Martin" w:date="2015-03-23T14:33:00Z">
              <w:r w:rsidR="005331F7">
                <w:t xml:space="preserve"> </w:t>
              </w:r>
            </w:ins>
            <w:ins w:id="29" w:author="Martin" w:date="2015-03-23T14:34:00Z">
              <w:r w:rsidR="005331F7">
                <w:rPr>
                  <w:b/>
                </w:rPr>
                <w:t>and</w:t>
              </w:r>
            </w:ins>
            <w:ins w:id="30" w:author="Martin" w:date="2015-03-21T15:59:00Z">
              <w:r w:rsidRPr="005331F7">
                <w:rPr>
                  <w:strike/>
                </w:rPr>
                <w:t>,</w:t>
              </w:r>
              <w:r w:rsidRPr="00E75AB9">
                <w:t xml:space="preserve"> processes</w:t>
              </w:r>
              <w:r w:rsidRPr="005331F7">
                <w:rPr>
                  <w:strike/>
                </w:rPr>
                <w:t xml:space="preserve"> and decisions</w:t>
              </w:r>
              <w:r w:rsidRPr="00E75AB9">
                <w:t xml:space="preserve">, as well as </w:t>
              </w:r>
              <w:r w:rsidRPr="00DA0C4B">
                <w:t>any</w:t>
              </w:r>
              <w:r w:rsidRPr="00E75AB9">
                <w:t xml:space="preserve"> </w:t>
              </w:r>
            </w:ins>
            <w:ins w:id="31" w:author="Martin" w:date="2015-03-24T08:09:00Z">
              <w:r w:rsidR="00074947" w:rsidRPr="00074947">
                <w:rPr>
                  <w:b/>
                </w:rPr>
                <w:t>applicable</w:t>
              </w:r>
              <w:r w:rsidR="00074947">
                <w:t xml:space="preserve"> </w:t>
              </w:r>
            </w:ins>
            <w:ins w:id="32" w:author="Martin" w:date="2015-03-21T15:59:00Z">
              <w:r w:rsidRPr="00E75AB9">
                <w:t>consensus ICANN policies and IETF technical standards.</w:t>
              </w:r>
              <w:commentRangeEnd w:id="26"/>
              <w:r>
                <w:rPr>
                  <w:rStyle w:val="CommentReference"/>
                </w:rPr>
                <w:commentReference w:id="26"/>
              </w:r>
              <w:r>
                <w:t xml:space="preserve"> </w:t>
              </w:r>
            </w:ins>
          </w:p>
          <w:p w:rsidR="00AF5BC3" w:rsidRDefault="00AF5BC3" w:rsidP="00161CFC">
            <w:pPr>
              <w:ind w:left="885"/>
            </w:pPr>
            <w:commentRangeStart w:id="33"/>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r w:rsidR="00F0214E">
              <w:t xml:space="preserve"> and the</w:t>
            </w:r>
            <w:r w:rsidRPr="00AF5BC3">
              <w:t xml:space="preserve"> security and stability of the root zone itself.</w:t>
            </w:r>
            <w:commentRangeEnd w:id="33"/>
            <w:r>
              <w:rPr>
                <w:rStyle w:val="CommentReference"/>
              </w:rPr>
              <w:commentReference w:id="33"/>
            </w:r>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34" w:name="_GoBack"/>
      <w:bookmarkEnd w:id="34"/>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t>Multistakeholder</w:t>
      </w:r>
      <w:r w:rsidR="00021BEE">
        <w:t>ism</w:t>
      </w:r>
      <w:proofErr w:type="spellEnd"/>
      <w:r>
        <w:t xml:space="preserve">: any proposal </w:t>
      </w:r>
      <w:commentRangeStart w:id="35"/>
      <w:r w:rsidR="002C2D07">
        <w:t>m</w:t>
      </w:r>
      <w:r w:rsidR="00021BEE">
        <w:t xml:space="preserve">ust </w:t>
      </w:r>
      <w:commentRangeEnd w:id="35"/>
      <w:r w:rsidR="00A74FF1">
        <w:rPr>
          <w:rStyle w:val="CommentReference"/>
        </w:rPr>
        <w:commentReference w:id="35"/>
      </w:r>
      <w:r w:rsidR="00021BEE">
        <w:t xml:space="preserve">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rtin" w:date="2015-03-23T11:56:00Z" w:initials="MB">
    <w:p w:rsidR="005331F7" w:rsidRDefault="005331F7">
      <w:pPr>
        <w:pStyle w:val="CommentText"/>
      </w:pPr>
      <w:r>
        <w:rPr>
          <w:rStyle w:val="CommentReference"/>
        </w:rPr>
        <w:annotationRef/>
      </w:r>
      <w:r>
        <w:t>Clarification on the scope of the document in response to Andrew Sullivan:  agreed</w:t>
      </w:r>
    </w:p>
  </w:comment>
  <w:comment w:id="8" w:author="Martin" w:date="2015-03-23T11:56:00Z" w:initials="MB">
    <w:p w:rsidR="005331F7" w:rsidRDefault="005331F7">
      <w:pPr>
        <w:pStyle w:val="CommentText"/>
      </w:pPr>
      <w:r>
        <w:rPr>
          <w:rStyle w:val="CommentReference"/>
        </w:rPr>
        <w:annotationRef/>
      </w:r>
      <w:r>
        <w:t>Clarification proposed by Andrew Sullivan</w:t>
      </w:r>
    </w:p>
  </w:comment>
  <w:comment w:id="6" w:author="Martin" w:date="2015-03-23T11:56:00Z" w:initials="MB">
    <w:p w:rsidR="005331F7" w:rsidRDefault="005331F7">
      <w:pPr>
        <w:pStyle w:val="CommentText"/>
      </w:pPr>
      <w:r>
        <w:rPr>
          <w:rStyle w:val="CommentReference"/>
        </w:rPr>
        <w:annotationRef/>
      </w:r>
      <w:r>
        <w:t>Proposed by Paul Kane.</w:t>
      </w:r>
    </w:p>
  </w:comment>
  <w:comment w:id="14" w:author="Martin" w:date="2015-03-23T11:56:00Z" w:initials="MB">
    <w:p w:rsidR="005331F7" w:rsidRDefault="005331F7">
      <w:pPr>
        <w:pStyle w:val="CommentText"/>
      </w:pPr>
      <w:r>
        <w:rPr>
          <w:rStyle w:val="CommentReference"/>
        </w:rPr>
        <w:annotationRef/>
      </w:r>
      <w:r>
        <w:t>Clarification in wording agreed with Andrew Sullivan:  agreed</w:t>
      </w:r>
    </w:p>
  </w:comment>
  <w:comment w:id="15" w:author="Martin" w:date="2015-03-23T11:56:00Z" w:initials="MB">
    <w:p w:rsidR="005331F7" w:rsidRDefault="005331F7">
      <w:pPr>
        <w:pStyle w:val="CommentText"/>
      </w:pPr>
      <w:r>
        <w:rPr>
          <w:rStyle w:val="CommentReference"/>
        </w:rPr>
        <w:annotationRef/>
      </w:r>
      <w:r>
        <w:t>Further amended on 17 March call</w:t>
      </w:r>
    </w:p>
  </w:comment>
  <w:comment w:id="24" w:author="Martin" w:date="2015-03-23T11:56:00Z" w:initials="MB">
    <w:p w:rsidR="005331F7" w:rsidRDefault="005331F7">
      <w:pPr>
        <w:pStyle w:val="CommentText"/>
      </w:pPr>
      <w:r>
        <w:rPr>
          <w:rStyle w:val="CommentReference"/>
        </w:rPr>
        <w:annotationRef/>
      </w:r>
      <w:r>
        <w:t>Clarification in wording agreed with Andrew Sullivan:  agreed</w:t>
      </w:r>
    </w:p>
  </w:comment>
  <w:comment w:id="26" w:author="Martin" w:date="2015-03-23T14:35:00Z" w:initials="MB">
    <w:p w:rsidR="005331F7" w:rsidRDefault="005331F7" w:rsidP="000F2B53">
      <w:pPr>
        <w:pStyle w:val="CommentText"/>
      </w:pPr>
      <w:r>
        <w:rPr>
          <w:rStyle w:val="CommentReference"/>
        </w:rPr>
        <w:annotationRef/>
      </w:r>
      <w:r>
        <w:t>Alternative wording agreed between the GAC and Paul Kane</w:t>
      </w:r>
    </w:p>
  </w:comment>
  <w:comment w:id="33" w:author="Martin" w:date="2015-03-23T11:56:00Z" w:initials="MB">
    <w:p w:rsidR="005331F7" w:rsidRDefault="005331F7">
      <w:pPr>
        <w:pStyle w:val="CommentText"/>
      </w:pPr>
      <w:r>
        <w:rPr>
          <w:rStyle w:val="CommentReference"/>
        </w:rPr>
        <w:annotationRef/>
      </w:r>
      <w:r>
        <w:t>Proposed by Andrew Sullivan: agreed</w:t>
      </w:r>
    </w:p>
  </w:comment>
  <w:comment w:id="35" w:author="Martin" w:date="2015-03-23T11:56:00Z" w:initials="MB">
    <w:p w:rsidR="005331F7" w:rsidRDefault="005331F7">
      <w:pPr>
        <w:pStyle w:val="CommentText"/>
      </w:pPr>
      <w:r>
        <w:rPr>
          <w:rStyle w:val="CommentReference"/>
        </w:rPr>
        <w:annotationRef/>
      </w:r>
      <w:r>
        <w:t>Mary Uduma has agreed to drop her proposal to replace “must” by “should”:  agreed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F7" w:rsidRDefault="005331F7" w:rsidP="00D52480">
      <w:pPr>
        <w:spacing w:after="0" w:line="240" w:lineRule="auto"/>
      </w:pPr>
      <w:r>
        <w:separator/>
      </w:r>
    </w:p>
  </w:endnote>
  <w:endnote w:type="continuationSeparator" w:id="0">
    <w:p w:rsidR="005331F7" w:rsidRDefault="005331F7" w:rsidP="00D52480">
      <w:pPr>
        <w:spacing w:after="0" w:line="240" w:lineRule="auto"/>
      </w:pPr>
      <w:r>
        <w:continuationSeparator/>
      </w:r>
    </w:p>
  </w:endnote>
  <w:endnote w:type="continuationNotice" w:id="1">
    <w:p w:rsidR="005331F7" w:rsidRDefault="005331F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5331F7" w:rsidRDefault="00C15715">
        <w:pPr>
          <w:pStyle w:val="Footer"/>
          <w:jc w:val="center"/>
        </w:pPr>
        <w:r w:rsidRPr="00C15715">
          <w:fldChar w:fldCharType="begin"/>
        </w:r>
        <w:r w:rsidR="005331F7">
          <w:instrText>PAGE   \* MERGEFORMAT</w:instrText>
        </w:r>
        <w:r w:rsidRPr="00C15715">
          <w:fldChar w:fldCharType="separate"/>
        </w:r>
        <w:r w:rsidR="00074947" w:rsidRPr="00074947">
          <w:rPr>
            <w:noProof/>
            <w:lang w:val="da-DK"/>
          </w:rPr>
          <w:t>2</w:t>
        </w:r>
        <w:r w:rsidRPr="00B14218">
          <w:rPr>
            <w:lang w:val="da-DK"/>
          </w:rPr>
          <w:fldChar w:fldCharType="end"/>
        </w:r>
      </w:p>
    </w:sdtContent>
  </w:sdt>
  <w:p w:rsidR="005331F7" w:rsidRDefault="00533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F7" w:rsidRDefault="005331F7" w:rsidP="00D52480">
      <w:pPr>
        <w:spacing w:after="0" w:line="240" w:lineRule="auto"/>
      </w:pPr>
      <w:r>
        <w:separator/>
      </w:r>
    </w:p>
  </w:footnote>
  <w:footnote w:type="continuationSeparator" w:id="0">
    <w:p w:rsidR="005331F7" w:rsidRDefault="005331F7" w:rsidP="00D52480">
      <w:pPr>
        <w:spacing w:after="0" w:line="240" w:lineRule="auto"/>
      </w:pPr>
      <w:r>
        <w:continuationSeparator/>
      </w:r>
    </w:p>
  </w:footnote>
  <w:footnote w:type="continuationNotice" w:id="1">
    <w:p w:rsidR="005331F7" w:rsidRDefault="005331F7">
      <w:pPr>
        <w:spacing w:after="0" w:line="240" w:lineRule="auto"/>
      </w:pPr>
    </w:p>
  </w:footnote>
  <w:footnote w:id="2">
    <w:p w:rsidR="005331F7" w:rsidRDefault="005331F7" w:rsidP="00EC61E5">
      <w:pPr>
        <w:pStyle w:val="FootnoteText"/>
      </w:pPr>
      <w:ins w:id="17" w:author="Martin" w:date="2015-03-10T00:45:00Z">
        <w:r>
          <w:rPr>
            <w:rStyle w:val="FootnoteReference"/>
          </w:rPr>
          <w:footnoteRef/>
        </w:r>
        <w:r>
          <w:t xml:space="preserve"> </w:t>
        </w:r>
      </w:ins>
      <w:ins w:id="18" w:author="Martin" w:date="2015-03-16T07:58:00Z">
        <w:r w:rsidRPr="00EC61E5">
          <w:t xml:space="preserve">The term IANA functions operator </w:t>
        </w:r>
      </w:ins>
      <w:ins w:id="19" w:author="Martin" w:date="2015-03-23T11:44:00Z">
        <w:r>
          <w:rPr>
            <w:b/>
          </w:rPr>
          <w:t xml:space="preserve">means </w:t>
        </w:r>
      </w:ins>
      <w:ins w:id="20" w:author="Martin" w:date="2015-03-16T07:58:00Z">
        <w:r w:rsidRPr="00343AAC">
          <w:rPr>
            <w:strike/>
          </w:rPr>
          <w:t>refers to</w:t>
        </w:r>
        <w:r w:rsidRPr="00EC61E5">
          <w:t xml:space="preserve"> the </w:t>
        </w:r>
      </w:ins>
      <w:ins w:id="21" w:author="Martin" w:date="2015-03-23T11:41:00Z">
        <w:r w:rsidRPr="00343AAC">
          <w:rPr>
            <w:b/>
          </w:rPr>
          <w:t>unit</w:t>
        </w:r>
        <w:r>
          <w:t xml:space="preserve"> </w:t>
        </w:r>
      </w:ins>
      <w:ins w:id="22" w:author="Martin" w:date="2015-03-16T07:58:00Z">
        <w:r w:rsidRPr="00343AAC">
          <w:rPr>
            <w:strike/>
          </w:rPr>
          <w:t>entity</w:t>
        </w:r>
        <w:r w:rsidRPr="00EC61E5">
          <w:t xml:space="preserve"> that provides the service.</w:t>
        </w:r>
      </w:ins>
    </w:p>
  </w:footnote>
  <w:footnote w:id="3">
    <w:p w:rsidR="005331F7" w:rsidRDefault="005331F7"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494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5715"/>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44AC-2BFA-4FB5-A951-C547464B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2015-03-08T22:01:00Z</cp:lastPrinted>
  <dcterms:created xsi:type="dcterms:W3CDTF">2015-03-24T06:10:00Z</dcterms:created>
  <dcterms:modified xsi:type="dcterms:W3CDTF">2015-03-24T06:10:00Z</dcterms:modified>
</cp:coreProperties>
</file>