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133"/>
        <w:gridCol w:w="6308"/>
      </w:tblGrid>
      <w:tr w:rsidR="00B024E0" w:rsidRPr="00B024E0" w14:paraId="38073F0F" w14:textId="77777777" w:rsidTr="00B024E0">
        <w:trPr>
          <w:jc w:val="center"/>
        </w:trPr>
        <w:tc>
          <w:tcPr>
            <w:tcW w:w="7396" w:type="dxa"/>
            <w:gridSpan w:val="2"/>
            <w:tcBorders>
              <w:bottom w:val="single" w:sz="4" w:space="0" w:color="auto"/>
            </w:tcBorders>
            <w:shd w:val="clear" w:color="auto" w:fill="8C8C8C"/>
          </w:tcPr>
          <w:p w14:paraId="2EB6DB49" w14:textId="1BB09A81" w:rsidR="00B024E0" w:rsidRPr="00B024E0" w:rsidRDefault="008029C3" w:rsidP="00DC2BE6">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w:t>
            </w:r>
            <w:r w:rsidRPr="008029C3">
              <w:rPr>
                <w:rFonts w:asciiTheme="majorHAnsi" w:hAnsiTheme="majorHAnsi"/>
                <w:b/>
                <w:sz w:val="20"/>
                <w:szCs w:val="20"/>
                <w:highlight w:val="yellow"/>
              </w:rPr>
              <w:t>Insert Proposal Section</w:t>
            </w:r>
            <w:r>
              <w:rPr>
                <w:rFonts w:asciiTheme="majorHAnsi" w:hAnsiTheme="majorHAnsi"/>
                <w:b/>
                <w:sz w:val="20"/>
                <w:szCs w:val="20"/>
              </w:rPr>
              <w:t>)</w:t>
            </w:r>
            <w:r w:rsidR="00B024E0" w:rsidRPr="00B024E0">
              <w:rPr>
                <w:rFonts w:asciiTheme="majorHAnsi" w:hAnsiTheme="majorHAnsi"/>
                <w:b/>
                <w:sz w:val="20"/>
                <w:szCs w:val="20"/>
              </w:rPr>
              <w:t xml:space="preserve"> – </w:t>
            </w:r>
            <w:r>
              <w:rPr>
                <w:rFonts w:asciiTheme="majorHAnsi" w:hAnsiTheme="majorHAnsi"/>
                <w:b/>
                <w:sz w:val="20"/>
                <w:szCs w:val="20"/>
              </w:rPr>
              <w:t>IANA Budget</w:t>
            </w:r>
            <w:r w:rsidR="00DC2BE6">
              <w:rPr>
                <w:rFonts w:asciiTheme="majorHAnsi" w:hAnsiTheme="majorHAnsi"/>
                <w:b/>
                <w:sz w:val="20"/>
                <w:szCs w:val="20"/>
              </w:rPr>
              <w:t xml:space="preserve"> </w:t>
            </w:r>
          </w:p>
        </w:tc>
      </w:tr>
      <w:tr w:rsidR="00B024E0" w:rsidRPr="00B024E0" w14:paraId="05AB727D" w14:textId="77777777" w:rsidTr="00B024E0">
        <w:trPr>
          <w:trHeight w:val="233"/>
          <w:jc w:val="center"/>
        </w:trPr>
        <w:tc>
          <w:tcPr>
            <w:tcW w:w="7396" w:type="dxa"/>
            <w:gridSpan w:val="2"/>
            <w:tcBorders>
              <w:bottom w:val="single" w:sz="4" w:space="0" w:color="auto"/>
            </w:tcBorders>
            <w:shd w:val="clear" w:color="auto" w:fill="B3B3B3"/>
          </w:tcPr>
          <w:p w14:paraId="090AFD7E" w14:textId="77777777" w:rsidR="00B024E0" w:rsidRPr="00B024E0" w:rsidRDefault="00B024E0" w:rsidP="00B024E0">
            <w:pPr>
              <w:widowControl w:val="0"/>
              <w:autoSpaceDE w:val="0"/>
              <w:autoSpaceDN w:val="0"/>
              <w:adjustRightInd w:val="0"/>
              <w:spacing w:after="0" w:line="240" w:lineRule="auto"/>
              <w:rPr>
                <w:rFonts w:asciiTheme="majorHAnsi" w:hAnsiTheme="majorHAnsi" w:cs="Times New Roman"/>
                <w:sz w:val="20"/>
                <w:szCs w:val="20"/>
              </w:rPr>
            </w:pPr>
            <w:r w:rsidRPr="00B024E0">
              <w:rPr>
                <w:rFonts w:asciiTheme="majorHAnsi" w:hAnsiTheme="majorHAnsi"/>
                <w:b/>
                <w:sz w:val="20"/>
                <w:szCs w:val="20"/>
              </w:rPr>
              <w:t>Background / Current State</w:t>
            </w:r>
          </w:p>
        </w:tc>
      </w:tr>
      <w:tr w:rsidR="00B024E0" w:rsidRPr="00B024E0" w14:paraId="3640FC4A" w14:textId="77777777" w:rsidTr="00B62181">
        <w:trPr>
          <w:jc w:val="center"/>
        </w:trPr>
        <w:tc>
          <w:tcPr>
            <w:tcW w:w="7396" w:type="dxa"/>
            <w:gridSpan w:val="2"/>
            <w:tcBorders>
              <w:bottom w:val="single" w:sz="4" w:space="0" w:color="auto"/>
            </w:tcBorders>
          </w:tcPr>
          <w:p w14:paraId="1D53E33A" w14:textId="2AFF1BC2" w:rsidR="00B024E0" w:rsidRPr="008A0694" w:rsidRDefault="008029C3" w:rsidP="00045DF2">
            <w:pPr>
              <w:widowControl w:val="0"/>
              <w:autoSpaceDE w:val="0"/>
              <w:autoSpaceDN w:val="0"/>
              <w:adjustRightInd w:val="0"/>
              <w:spacing w:after="0" w:line="240" w:lineRule="auto"/>
              <w:rPr>
                <w:rFonts w:ascii="Calibri" w:hAnsi="Calibri"/>
                <w:color w:val="000000"/>
                <w:sz w:val="20"/>
                <w:szCs w:val="20"/>
              </w:rPr>
            </w:pPr>
            <w:r>
              <w:rPr>
                <w:rFonts w:ascii="Calibri" w:hAnsi="Calibri"/>
                <w:color w:val="000000"/>
                <w:sz w:val="20"/>
                <w:szCs w:val="20"/>
              </w:rPr>
              <w:t>The costs of providing the IANA services by ICANN under its agreement with the NTIA are not sufficiently separated from other ICANN expenses in the ICANN operating plans and budgets to determine reasonable estimates of projected costs after the IANA stewardship is transferred away from NTIA.</w:t>
            </w:r>
            <w:r w:rsidR="00A71375">
              <w:rPr>
                <w:rFonts w:ascii="Calibri" w:hAnsi="Calibri"/>
                <w:color w:val="000000"/>
                <w:sz w:val="20"/>
                <w:szCs w:val="20"/>
              </w:rPr>
              <w:t xml:space="preserve"> </w:t>
            </w:r>
            <w:r w:rsidR="00A71375" w:rsidRPr="00A71375">
              <w:rPr>
                <w:rFonts w:ascii="Calibri" w:hAnsi="Calibri"/>
                <w:color w:val="000000"/>
                <w:sz w:val="20"/>
                <w:szCs w:val="20"/>
              </w:rPr>
              <w:t>The need for clearer itemization</w:t>
            </w:r>
            <w:r w:rsidR="00CF1756">
              <w:rPr>
                <w:rFonts w:ascii="Calibri" w:hAnsi="Calibri"/>
                <w:color w:val="000000"/>
                <w:sz w:val="20"/>
                <w:szCs w:val="20"/>
              </w:rPr>
              <w:t xml:space="preserve"> and</w:t>
            </w:r>
            <w:r w:rsidR="00A71375" w:rsidRPr="00A71375">
              <w:rPr>
                <w:rFonts w:ascii="Calibri" w:hAnsi="Calibri"/>
                <w:color w:val="000000"/>
                <w:sz w:val="20"/>
                <w:szCs w:val="20"/>
              </w:rPr>
              <w:t xml:space="preserve"> identification of IANA costs is consistent with</w:t>
            </w:r>
            <w:r w:rsidR="00045DF2">
              <w:rPr>
                <w:rFonts w:ascii="Calibri" w:hAnsi="Calibri"/>
                <w:color w:val="000000"/>
                <w:sz w:val="20"/>
                <w:szCs w:val="20"/>
              </w:rPr>
              <w:t xml:space="preserve"> c</w:t>
            </w:r>
            <w:r w:rsidR="00A71375" w:rsidRPr="008A0694">
              <w:rPr>
                <w:rFonts w:ascii="Calibri" w:hAnsi="Calibri"/>
                <w:color w:val="000000"/>
                <w:sz w:val="20"/>
                <w:szCs w:val="20"/>
              </w:rPr>
              <w:t xml:space="preserve">urrent </w:t>
            </w:r>
            <w:r w:rsidR="00671F5F" w:rsidRPr="008A0694">
              <w:rPr>
                <w:rFonts w:ascii="Calibri" w:hAnsi="Calibri"/>
                <w:color w:val="000000"/>
                <w:sz w:val="20"/>
                <w:szCs w:val="20"/>
              </w:rPr>
              <w:t>expectations</w:t>
            </w:r>
            <w:r w:rsidR="00CF1756" w:rsidRPr="008A0694">
              <w:rPr>
                <w:rFonts w:ascii="Calibri" w:hAnsi="Calibri"/>
                <w:color w:val="000000"/>
                <w:sz w:val="20"/>
                <w:szCs w:val="20"/>
              </w:rPr>
              <w:t xml:space="preserve"> of the </w:t>
            </w:r>
            <w:r w:rsidR="00671F5F" w:rsidRPr="008A0694">
              <w:rPr>
                <w:rFonts w:ascii="Calibri" w:hAnsi="Calibri"/>
                <w:color w:val="000000"/>
                <w:sz w:val="20"/>
                <w:szCs w:val="20"/>
              </w:rPr>
              <w:t xml:space="preserve">interested and </w:t>
            </w:r>
            <w:r w:rsidR="00CF1756" w:rsidRPr="008A0694">
              <w:rPr>
                <w:rFonts w:ascii="Calibri" w:hAnsi="Calibri"/>
                <w:color w:val="000000"/>
                <w:sz w:val="20"/>
                <w:szCs w:val="20"/>
              </w:rPr>
              <w:t>affected parties</w:t>
            </w:r>
            <w:r w:rsidR="00A71375" w:rsidRPr="008A0694">
              <w:rPr>
                <w:rFonts w:ascii="Calibri" w:hAnsi="Calibri"/>
                <w:color w:val="000000"/>
                <w:sz w:val="20"/>
                <w:szCs w:val="20"/>
              </w:rPr>
              <w:t xml:space="preserve"> </w:t>
            </w:r>
            <w:r w:rsidR="00671F5F" w:rsidRPr="008A0694">
              <w:rPr>
                <w:rFonts w:ascii="Calibri" w:hAnsi="Calibri"/>
                <w:color w:val="000000"/>
                <w:sz w:val="20"/>
                <w:szCs w:val="20"/>
              </w:rPr>
              <w:t>of the IANA functions</w:t>
            </w:r>
            <w:r w:rsidR="00045DF2" w:rsidRPr="00045DF2">
              <w:rPr>
                <w:rFonts w:ascii="Calibri" w:hAnsi="Calibri"/>
                <w:color w:val="000000"/>
                <w:sz w:val="20"/>
                <w:szCs w:val="20"/>
              </w:rPr>
              <w:t>,</w:t>
            </w:r>
            <w:r w:rsidR="00671F5F" w:rsidRPr="008A0694">
              <w:rPr>
                <w:rFonts w:ascii="Calibri" w:hAnsi="Calibri"/>
                <w:color w:val="000000"/>
                <w:sz w:val="20"/>
                <w:szCs w:val="20"/>
              </w:rPr>
              <w:t xml:space="preserve"> and</w:t>
            </w:r>
            <w:r w:rsidR="00045DF2">
              <w:rPr>
                <w:rFonts w:ascii="Calibri" w:hAnsi="Calibri"/>
                <w:color w:val="000000"/>
                <w:sz w:val="20"/>
                <w:szCs w:val="20"/>
              </w:rPr>
              <w:t xml:space="preserve"> the broader community as expressed in ATRT1 and ATRT2, </w:t>
            </w:r>
            <w:r w:rsidR="00A71375" w:rsidRPr="008A0694">
              <w:rPr>
                <w:rFonts w:ascii="Calibri" w:hAnsi="Calibri"/>
                <w:color w:val="000000"/>
                <w:sz w:val="20"/>
                <w:szCs w:val="20"/>
              </w:rPr>
              <w:t>to separate policy</w:t>
            </w:r>
            <w:r w:rsidR="00CF1756" w:rsidRPr="008A0694">
              <w:rPr>
                <w:rFonts w:ascii="Calibri" w:hAnsi="Calibri"/>
                <w:color w:val="000000"/>
                <w:sz w:val="20"/>
                <w:szCs w:val="20"/>
              </w:rPr>
              <w:t xml:space="preserve"> development</w:t>
            </w:r>
            <w:r w:rsidR="00A71375" w:rsidRPr="008A0694">
              <w:rPr>
                <w:rFonts w:ascii="Calibri" w:hAnsi="Calibri"/>
                <w:color w:val="000000"/>
                <w:sz w:val="20"/>
                <w:szCs w:val="20"/>
              </w:rPr>
              <w:t xml:space="preserve"> and </w:t>
            </w:r>
            <w:r w:rsidR="00CF1756" w:rsidRPr="008A0694">
              <w:rPr>
                <w:rFonts w:ascii="Calibri" w:hAnsi="Calibri"/>
                <w:color w:val="000000"/>
                <w:sz w:val="20"/>
                <w:szCs w:val="20"/>
              </w:rPr>
              <w:t xml:space="preserve">IANA </w:t>
            </w:r>
            <w:r w:rsidR="00A71375" w:rsidRPr="008A0694">
              <w:rPr>
                <w:rFonts w:ascii="Calibri" w:hAnsi="Calibri"/>
                <w:color w:val="000000"/>
                <w:sz w:val="20"/>
                <w:szCs w:val="20"/>
              </w:rPr>
              <w:t>operations.</w:t>
            </w:r>
            <w:r w:rsidRPr="008A0694">
              <w:rPr>
                <w:rFonts w:ascii="Calibri" w:hAnsi="Calibri"/>
                <w:color w:val="000000"/>
                <w:sz w:val="20"/>
                <w:szCs w:val="20"/>
              </w:rPr>
              <w:t xml:space="preserve"> Increase</w:t>
            </w:r>
            <w:r w:rsidR="006F0602" w:rsidRPr="008A0694">
              <w:rPr>
                <w:rFonts w:ascii="Calibri" w:hAnsi="Calibri"/>
                <w:color w:val="000000"/>
                <w:sz w:val="20"/>
                <w:szCs w:val="20"/>
              </w:rPr>
              <w:t>d</w:t>
            </w:r>
            <w:r w:rsidRPr="008A0694">
              <w:rPr>
                <w:rFonts w:ascii="Calibri" w:hAnsi="Calibri"/>
                <w:color w:val="000000"/>
                <w:sz w:val="20"/>
                <w:szCs w:val="20"/>
              </w:rPr>
              <w:t xml:space="preserve"> detail is provided in the FY16 Draft ICANN Operating Plan &amp; Budget but it is still not </w:t>
            </w:r>
            <w:r w:rsidR="00C43BFA" w:rsidRPr="008A0694">
              <w:rPr>
                <w:rFonts w:ascii="Calibri" w:hAnsi="Calibri"/>
                <w:color w:val="000000"/>
                <w:sz w:val="20"/>
                <w:szCs w:val="20"/>
              </w:rPr>
              <w:t xml:space="preserve">deemed </w:t>
            </w:r>
            <w:r w:rsidRPr="008A0694">
              <w:rPr>
                <w:rFonts w:ascii="Calibri" w:hAnsi="Calibri"/>
                <w:color w:val="000000"/>
                <w:sz w:val="20"/>
                <w:szCs w:val="20"/>
              </w:rPr>
              <w:t xml:space="preserve">sufficient for estimating the total costs of delivering the IANA services. </w:t>
            </w:r>
            <w:r w:rsidR="00C43BFA" w:rsidRPr="008A0694">
              <w:rPr>
                <w:rFonts w:ascii="Calibri" w:hAnsi="Calibri"/>
                <w:color w:val="000000"/>
                <w:sz w:val="20"/>
                <w:szCs w:val="20"/>
              </w:rPr>
              <w:t xml:space="preserve">As part of the </w:t>
            </w:r>
            <w:r w:rsidRPr="008A0694">
              <w:rPr>
                <w:rFonts w:ascii="Calibri" w:hAnsi="Calibri"/>
                <w:color w:val="000000"/>
                <w:sz w:val="20"/>
                <w:szCs w:val="20"/>
              </w:rPr>
              <w:t>develop</w:t>
            </w:r>
            <w:r w:rsidR="00C43BFA" w:rsidRPr="008A0694">
              <w:rPr>
                <w:rFonts w:ascii="Calibri" w:hAnsi="Calibri"/>
                <w:color w:val="000000"/>
                <w:sz w:val="20"/>
                <w:szCs w:val="20"/>
              </w:rPr>
              <w:t>ment</w:t>
            </w:r>
            <w:r w:rsidRPr="008A0694">
              <w:rPr>
                <w:rFonts w:ascii="Calibri" w:hAnsi="Calibri"/>
                <w:color w:val="000000"/>
                <w:sz w:val="20"/>
                <w:szCs w:val="20"/>
              </w:rPr>
              <w:t xml:space="preserve"> and submi</w:t>
            </w:r>
            <w:r w:rsidR="00C43BFA" w:rsidRPr="008A0694">
              <w:rPr>
                <w:rFonts w:ascii="Calibri" w:hAnsi="Calibri"/>
                <w:color w:val="000000"/>
                <w:sz w:val="20"/>
                <w:szCs w:val="20"/>
              </w:rPr>
              <w:t>ssion of</w:t>
            </w:r>
            <w:r w:rsidRPr="008A0694">
              <w:rPr>
                <w:rFonts w:ascii="Calibri" w:hAnsi="Calibri"/>
                <w:color w:val="000000"/>
                <w:sz w:val="20"/>
                <w:szCs w:val="20"/>
              </w:rPr>
              <w:t xml:space="preserve"> a complete proposal for the transition of the stewardship of the IANA naming services, </w:t>
            </w:r>
            <w:r w:rsidR="00C43BFA" w:rsidRPr="008A0694">
              <w:rPr>
                <w:rFonts w:ascii="Calibri" w:hAnsi="Calibri"/>
                <w:color w:val="000000"/>
                <w:sz w:val="20"/>
                <w:szCs w:val="20"/>
              </w:rPr>
              <w:t xml:space="preserve">the CWG is expected to indicate the information and level of detail it expects to receive from ICANN in relation to the IANA budget in the future. </w:t>
            </w:r>
          </w:p>
        </w:tc>
      </w:tr>
      <w:tr w:rsidR="00B024E0" w:rsidRPr="00B024E0" w14:paraId="187E0C05" w14:textId="77777777" w:rsidTr="00B62181">
        <w:trPr>
          <w:jc w:val="center"/>
        </w:trPr>
        <w:tc>
          <w:tcPr>
            <w:tcW w:w="7396" w:type="dxa"/>
            <w:gridSpan w:val="2"/>
            <w:shd w:val="clear" w:color="auto" w:fill="B3B3B3"/>
          </w:tcPr>
          <w:p w14:paraId="761B8303"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sidRPr="00B024E0">
              <w:rPr>
                <w:rFonts w:asciiTheme="majorHAnsi" w:hAnsiTheme="majorHAnsi"/>
                <w:b/>
                <w:sz w:val="20"/>
                <w:szCs w:val="20"/>
              </w:rPr>
              <w:t>Issues Identified &amp; Rationale for Changes, if any</w:t>
            </w:r>
          </w:p>
        </w:tc>
      </w:tr>
      <w:tr w:rsidR="00B024E0" w:rsidRPr="00B024E0" w14:paraId="2BB243FD" w14:textId="77777777" w:rsidTr="0013737E">
        <w:trPr>
          <w:trHeight w:val="3140"/>
          <w:jc w:val="center"/>
        </w:trPr>
        <w:tc>
          <w:tcPr>
            <w:tcW w:w="7396" w:type="dxa"/>
            <w:gridSpan w:val="2"/>
            <w:tcBorders>
              <w:bottom w:val="single" w:sz="4" w:space="0" w:color="auto"/>
            </w:tcBorders>
          </w:tcPr>
          <w:p w14:paraId="0CACA408" w14:textId="119BF387" w:rsidR="00B024E0" w:rsidRPr="008A0694" w:rsidRDefault="00C43BFA" w:rsidP="008A0694">
            <w:pPr>
              <w:pStyle w:val="NoSpacing"/>
              <w:rPr>
                <w:rFonts w:ascii="Calibri" w:hAnsi="Calibri"/>
                <w:sz w:val="20"/>
                <w:szCs w:val="20"/>
              </w:rPr>
            </w:pPr>
            <w:r w:rsidRPr="008A0694">
              <w:rPr>
                <w:rFonts w:ascii="Calibri" w:hAnsi="Calibri"/>
                <w:sz w:val="20"/>
                <w:szCs w:val="20"/>
              </w:rPr>
              <w:t>In order to determine the appropriate information and detail expected</w:t>
            </w:r>
            <w:r w:rsidR="009D6C57" w:rsidRPr="008A0694">
              <w:rPr>
                <w:rFonts w:ascii="Calibri" w:hAnsi="Calibri"/>
                <w:sz w:val="20"/>
                <w:szCs w:val="20"/>
              </w:rPr>
              <w:t xml:space="preserve"> in relation to the IANA costs</w:t>
            </w:r>
            <w:r w:rsidRPr="008A0694">
              <w:rPr>
                <w:rFonts w:ascii="Calibri" w:hAnsi="Calibri"/>
                <w:sz w:val="20"/>
                <w:szCs w:val="20"/>
              </w:rPr>
              <w:t>, DT</w:t>
            </w:r>
            <w:r w:rsidR="00045DF2">
              <w:rPr>
                <w:rFonts w:ascii="Calibri" w:hAnsi="Calibri"/>
                <w:sz w:val="20"/>
                <w:szCs w:val="20"/>
              </w:rPr>
              <w:t>-O</w:t>
            </w:r>
            <w:r w:rsidRPr="008A0694">
              <w:rPr>
                <w:rFonts w:ascii="Calibri" w:hAnsi="Calibri"/>
                <w:sz w:val="20"/>
                <w:szCs w:val="20"/>
              </w:rPr>
              <w:t xml:space="preserve"> will </w:t>
            </w:r>
            <w:r w:rsidR="009D6C57" w:rsidRPr="008A0694">
              <w:rPr>
                <w:rFonts w:ascii="Calibri" w:hAnsi="Calibri"/>
                <w:sz w:val="20"/>
                <w:szCs w:val="20"/>
              </w:rPr>
              <w:t xml:space="preserve">as a first step </w:t>
            </w:r>
            <w:r w:rsidRPr="008A0694">
              <w:rPr>
                <w:rFonts w:ascii="Calibri" w:hAnsi="Calibri"/>
                <w:sz w:val="20"/>
                <w:szCs w:val="20"/>
              </w:rPr>
              <w:t xml:space="preserve">consider </w:t>
            </w:r>
            <w:r w:rsidR="00B62181" w:rsidRPr="008A0694">
              <w:rPr>
                <w:rFonts w:ascii="Calibri" w:hAnsi="Calibri"/>
                <w:sz w:val="20"/>
                <w:szCs w:val="20"/>
              </w:rPr>
              <w:t xml:space="preserve">all the current </w:t>
            </w:r>
            <w:r w:rsidRPr="008A0694">
              <w:rPr>
                <w:rFonts w:ascii="Calibri" w:hAnsi="Calibri"/>
                <w:sz w:val="20"/>
                <w:szCs w:val="20"/>
              </w:rPr>
              <w:t>information</w:t>
            </w:r>
            <w:r w:rsidR="00B62181" w:rsidRPr="008A0694">
              <w:rPr>
                <w:rFonts w:ascii="Calibri" w:hAnsi="Calibri"/>
                <w:sz w:val="20"/>
                <w:szCs w:val="20"/>
              </w:rPr>
              <w:t xml:space="preserve"> available in relation to IANA costs as part of the </w:t>
            </w:r>
            <w:r w:rsidR="00DD386A" w:rsidRPr="008A0694">
              <w:rPr>
                <w:rFonts w:ascii="Calibri" w:hAnsi="Calibri"/>
                <w:sz w:val="20"/>
                <w:szCs w:val="20"/>
              </w:rPr>
              <w:t xml:space="preserve">FY </w:t>
            </w:r>
            <w:r w:rsidR="00045DF2">
              <w:rPr>
                <w:rFonts w:ascii="Calibri" w:hAnsi="Calibri"/>
                <w:sz w:val="20"/>
                <w:szCs w:val="20"/>
              </w:rPr>
              <w:t xml:space="preserve">ICANN </w:t>
            </w:r>
            <w:r w:rsidR="00DD386A" w:rsidRPr="008A0694">
              <w:rPr>
                <w:rFonts w:ascii="Calibri" w:hAnsi="Calibri"/>
                <w:sz w:val="20"/>
                <w:szCs w:val="20"/>
              </w:rPr>
              <w:t xml:space="preserve">Operating Plan &amp; Budget, and may ask the ICANN Finance Team for additional details as needed. </w:t>
            </w:r>
          </w:p>
          <w:p w14:paraId="7132F67F" w14:textId="4C319DE2" w:rsidR="00C43BFA" w:rsidRPr="008A0694" w:rsidRDefault="00C43BFA" w:rsidP="008A0694">
            <w:pPr>
              <w:pStyle w:val="NoSpacing"/>
              <w:rPr>
                <w:rFonts w:ascii="Calibri" w:hAnsi="Calibri"/>
                <w:sz w:val="20"/>
                <w:szCs w:val="20"/>
              </w:rPr>
            </w:pPr>
          </w:p>
          <w:p w14:paraId="5EE531B3" w14:textId="145B970F" w:rsidR="00004ECC" w:rsidRPr="008A0694" w:rsidRDefault="00C43BFA" w:rsidP="008A0694">
            <w:pPr>
              <w:pStyle w:val="NoSpacing"/>
              <w:rPr>
                <w:rFonts w:ascii="Calibri" w:hAnsi="Calibri"/>
                <w:sz w:val="20"/>
                <w:szCs w:val="20"/>
              </w:rPr>
            </w:pPr>
            <w:r w:rsidRPr="008A0694">
              <w:rPr>
                <w:rFonts w:ascii="Calibri" w:hAnsi="Calibri"/>
                <w:sz w:val="20"/>
                <w:szCs w:val="20"/>
              </w:rPr>
              <w:t xml:space="preserve">Based on </w:t>
            </w:r>
            <w:r w:rsidR="009D6C57" w:rsidRPr="008A0694">
              <w:rPr>
                <w:rFonts w:ascii="Calibri" w:hAnsi="Calibri"/>
                <w:sz w:val="20"/>
                <w:szCs w:val="20"/>
              </w:rPr>
              <w:t>the review of this information</w:t>
            </w:r>
            <w:r w:rsidRPr="008A0694">
              <w:rPr>
                <w:rFonts w:ascii="Calibri" w:hAnsi="Calibri"/>
                <w:sz w:val="20"/>
                <w:szCs w:val="20"/>
              </w:rPr>
              <w:t>, DT</w:t>
            </w:r>
            <w:r w:rsidR="00045DF2">
              <w:rPr>
                <w:rFonts w:ascii="Calibri" w:hAnsi="Calibri"/>
                <w:sz w:val="20"/>
                <w:szCs w:val="20"/>
              </w:rPr>
              <w:t>-O</w:t>
            </w:r>
            <w:r w:rsidRPr="008A0694">
              <w:rPr>
                <w:rFonts w:ascii="Calibri" w:hAnsi="Calibri"/>
                <w:sz w:val="20"/>
                <w:szCs w:val="20"/>
              </w:rPr>
              <w:t xml:space="preserve"> </w:t>
            </w:r>
            <w:r w:rsidR="00045DF2">
              <w:rPr>
                <w:rFonts w:ascii="Calibri" w:hAnsi="Calibri"/>
                <w:sz w:val="20"/>
                <w:szCs w:val="20"/>
              </w:rPr>
              <w:t>will</w:t>
            </w:r>
            <w:r w:rsidR="009D6C57" w:rsidRPr="008A0694">
              <w:rPr>
                <w:rFonts w:ascii="Calibri" w:hAnsi="Calibri"/>
                <w:sz w:val="20"/>
                <w:szCs w:val="20"/>
              </w:rPr>
              <w:t xml:space="preserve"> </w:t>
            </w:r>
            <w:r w:rsidR="00A807C5" w:rsidRPr="008A0694">
              <w:rPr>
                <w:rFonts w:ascii="Calibri" w:eastAsiaTheme="minorEastAsia" w:hAnsi="Calibri"/>
                <w:sz w:val="20"/>
                <w:szCs w:val="20"/>
              </w:rPr>
              <w:t>d</w:t>
            </w:r>
            <w:r w:rsidR="009D6C57" w:rsidRPr="008A0694">
              <w:rPr>
                <w:rFonts w:ascii="Calibri" w:eastAsiaTheme="minorEastAsia" w:hAnsi="Calibri"/>
                <w:sz w:val="20"/>
                <w:szCs w:val="20"/>
              </w:rPr>
              <w:t>evelop proposed recommendations for CWG</w:t>
            </w:r>
            <w:r w:rsidR="00045DF2">
              <w:rPr>
                <w:rFonts w:ascii="Calibri" w:hAnsi="Calibri"/>
                <w:sz w:val="20"/>
                <w:szCs w:val="20"/>
              </w:rPr>
              <w:t>-Stewardship</w:t>
            </w:r>
            <w:r w:rsidR="009D6C57" w:rsidRPr="008A0694">
              <w:rPr>
                <w:rFonts w:ascii="Calibri" w:eastAsiaTheme="minorEastAsia" w:hAnsi="Calibri"/>
                <w:sz w:val="20"/>
                <w:szCs w:val="20"/>
              </w:rPr>
              <w:t xml:space="preserve"> consideration</w:t>
            </w:r>
            <w:r w:rsidR="00104C78" w:rsidRPr="008A0694">
              <w:rPr>
                <w:rFonts w:ascii="Calibri" w:eastAsiaTheme="minorEastAsia" w:hAnsi="Calibri"/>
                <w:sz w:val="20"/>
                <w:szCs w:val="20"/>
              </w:rPr>
              <w:t xml:space="preserve"> that </w:t>
            </w:r>
            <w:r w:rsidR="00004ECC" w:rsidRPr="008A0694">
              <w:rPr>
                <w:rFonts w:ascii="Calibri" w:eastAsiaTheme="minorEastAsia" w:hAnsi="Calibri"/>
                <w:sz w:val="20"/>
                <w:szCs w:val="20"/>
              </w:rPr>
              <w:t>specify the requirements for budget</w:t>
            </w:r>
            <w:r w:rsidR="00045DF2">
              <w:rPr>
                <w:rFonts w:ascii="Calibri" w:hAnsi="Calibri"/>
                <w:sz w:val="20"/>
                <w:szCs w:val="20"/>
              </w:rPr>
              <w:t xml:space="preserve"> </w:t>
            </w:r>
            <w:r w:rsidR="00004ECC" w:rsidRPr="008A0694">
              <w:rPr>
                <w:rFonts w:ascii="Calibri" w:eastAsiaTheme="minorEastAsia" w:hAnsi="Calibri"/>
                <w:sz w:val="20"/>
                <w:szCs w:val="20"/>
              </w:rPr>
              <w:t>transparency post-</w:t>
            </w:r>
            <w:r w:rsidR="00045DF2">
              <w:rPr>
                <w:rFonts w:ascii="Calibri" w:hAnsi="Calibri"/>
                <w:sz w:val="20"/>
                <w:szCs w:val="20"/>
              </w:rPr>
              <w:t xml:space="preserve">IANA Stewardship </w:t>
            </w:r>
            <w:r w:rsidR="00004ECC" w:rsidRPr="008A0694">
              <w:rPr>
                <w:rFonts w:ascii="Calibri" w:eastAsiaTheme="minorEastAsia" w:hAnsi="Calibri"/>
                <w:sz w:val="20"/>
                <w:szCs w:val="20"/>
              </w:rPr>
              <w:t>transition</w:t>
            </w:r>
            <w:r w:rsidR="00A807C5" w:rsidRPr="008A0694">
              <w:rPr>
                <w:rFonts w:ascii="Calibri" w:eastAsiaTheme="minorEastAsia" w:hAnsi="Calibri"/>
                <w:sz w:val="20"/>
                <w:szCs w:val="20"/>
              </w:rPr>
              <w:t xml:space="preserve">. </w:t>
            </w:r>
          </w:p>
          <w:p w14:paraId="571CF375" w14:textId="77777777" w:rsidR="00A807C5" w:rsidRPr="008A0694" w:rsidRDefault="00A807C5" w:rsidP="008A0694">
            <w:pPr>
              <w:pStyle w:val="NoSpacing"/>
              <w:rPr>
                <w:rFonts w:ascii="Calibri" w:hAnsi="Calibri"/>
                <w:sz w:val="20"/>
                <w:szCs w:val="20"/>
              </w:rPr>
            </w:pPr>
          </w:p>
          <w:p w14:paraId="369FCE18" w14:textId="040440FA" w:rsidR="000725E6" w:rsidRPr="00C21CFE" w:rsidRDefault="00104C78" w:rsidP="008A0694">
            <w:pPr>
              <w:pStyle w:val="NoSpacing"/>
              <w:rPr>
                <w:rFonts w:eastAsiaTheme="minorEastAsia"/>
              </w:rPr>
            </w:pPr>
            <w:r w:rsidRPr="008A0694">
              <w:rPr>
                <w:rFonts w:ascii="Calibri" w:eastAsiaTheme="minorEastAsia" w:hAnsi="Calibri"/>
                <w:sz w:val="20"/>
                <w:szCs w:val="20"/>
              </w:rPr>
              <w:t xml:space="preserve">After </w:t>
            </w:r>
            <w:r w:rsidR="00A807C5" w:rsidRPr="008A0694">
              <w:rPr>
                <w:rFonts w:ascii="Calibri" w:eastAsiaTheme="minorEastAsia" w:hAnsi="Calibri"/>
                <w:sz w:val="20"/>
                <w:szCs w:val="20"/>
              </w:rPr>
              <w:t>the work of DT</w:t>
            </w:r>
            <w:r w:rsidR="00045DF2">
              <w:rPr>
                <w:rFonts w:ascii="Calibri" w:hAnsi="Calibri"/>
                <w:sz w:val="20"/>
                <w:szCs w:val="20"/>
              </w:rPr>
              <w:t>-O</w:t>
            </w:r>
            <w:r w:rsidRPr="008A0694">
              <w:rPr>
                <w:rFonts w:ascii="Calibri" w:eastAsiaTheme="minorEastAsia" w:hAnsi="Calibri"/>
                <w:sz w:val="20"/>
                <w:szCs w:val="20"/>
              </w:rPr>
              <w:t xml:space="preserve"> is complete, </w:t>
            </w:r>
            <w:r w:rsidR="00A807C5" w:rsidRPr="008A0694">
              <w:rPr>
                <w:rFonts w:ascii="Calibri" w:eastAsiaTheme="minorEastAsia" w:hAnsi="Calibri"/>
                <w:sz w:val="20"/>
                <w:szCs w:val="20"/>
              </w:rPr>
              <w:t xml:space="preserve">the outcome(s) of this effort may be found useful to contribute to submissions for the </w:t>
            </w:r>
            <w:hyperlink r:id="rId6" w:history="1">
              <w:r w:rsidR="00A807C5" w:rsidRPr="00A70CFB">
                <w:rPr>
                  <w:rStyle w:val="Hyperlink"/>
                  <w:rFonts w:ascii="Calibri" w:eastAsiaTheme="minorEastAsia" w:hAnsi="Calibri"/>
                  <w:sz w:val="20"/>
                  <w:szCs w:val="20"/>
                </w:rPr>
                <w:t xml:space="preserve">Public Comment period on the Draft </w:t>
              </w:r>
              <w:r w:rsidR="00CF1756" w:rsidRPr="00A70CFB">
                <w:rPr>
                  <w:rStyle w:val="Hyperlink"/>
                  <w:rFonts w:ascii="Calibri" w:hAnsi="Calibri"/>
                  <w:sz w:val="20"/>
                  <w:szCs w:val="20"/>
                </w:rPr>
                <w:t xml:space="preserve">ICANN </w:t>
              </w:r>
              <w:r w:rsidR="00A807C5" w:rsidRPr="00A70CFB">
                <w:rPr>
                  <w:rStyle w:val="Hyperlink"/>
                  <w:rFonts w:ascii="Calibri" w:eastAsiaTheme="minorEastAsia" w:hAnsi="Calibri"/>
                  <w:sz w:val="20"/>
                  <w:szCs w:val="20"/>
                </w:rPr>
                <w:t>FY16 Operating Plan &amp; Budget</w:t>
              </w:r>
            </w:hyperlink>
            <w:r w:rsidR="00A807C5" w:rsidRPr="00A807C5">
              <w:rPr>
                <w:rFonts w:ascii="Calibri" w:hAnsi="Calibri"/>
                <w:sz w:val="20"/>
                <w:szCs w:val="20"/>
              </w:rPr>
              <w:t>. The DT-O</w:t>
            </w:r>
            <w:r w:rsidR="00CF1756">
              <w:rPr>
                <w:rFonts w:ascii="Calibri" w:hAnsi="Calibri"/>
                <w:sz w:val="20"/>
                <w:szCs w:val="20"/>
              </w:rPr>
              <w:t xml:space="preserve"> outcome(s)</w:t>
            </w:r>
            <w:r w:rsidR="00A807C5" w:rsidRPr="00A807C5">
              <w:rPr>
                <w:rFonts w:ascii="Calibri" w:hAnsi="Calibri"/>
                <w:sz w:val="20"/>
                <w:szCs w:val="20"/>
              </w:rPr>
              <w:t xml:space="preserve"> should also be submitted as a contribution to the CCWG-Accountability</w:t>
            </w:r>
            <w:r w:rsidR="00CF1756">
              <w:rPr>
                <w:rFonts w:ascii="Calibri" w:hAnsi="Calibri"/>
                <w:sz w:val="20"/>
                <w:szCs w:val="20"/>
              </w:rPr>
              <w:t xml:space="preserve"> considering their work on the Budget and their specific request</w:t>
            </w:r>
            <w:r w:rsidR="00045DF2">
              <w:rPr>
                <w:rFonts w:ascii="Calibri" w:hAnsi="Calibri"/>
                <w:sz w:val="20"/>
                <w:szCs w:val="20"/>
              </w:rPr>
              <w:t xml:space="preserve"> to the CWG-Stewardship</w:t>
            </w:r>
            <w:r w:rsidR="00CF1756">
              <w:rPr>
                <w:rFonts w:ascii="Calibri" w:hAnsi="Calibri"/>
                <w:sz w:val="20"/>
                <w:szCs w:val="20"/>
              </w:rPr>
              <w:t xml:space="preserve"> for information</w:t>
            </w:r>
            <w:r w:rsidR="00045DF2">
              <w:rPr>
                <w:rFonts w:ascii="Calibri" w:hAnsi="Calibri"/>
                <w:sz w:val="20"/>
                <w:szCs w:val="20"/>
              </w:rPr>
              <w:t xml:space="preserve"> on this topic</w:t>
            </w:r>
            <w:r w:rsidR="00CF1756">
              <w:rPr>
                <w:rFonts w:ascii="Calibri" w:hAnsi="Calibri"/>
                <w:sz w:val="20"/>
                <w:szCs w:val="20"/>
              </w:rPr>
              <w:t xml:space="preserve">. </w:t>
            </w:r>
          </w:p>
        </w:tc>
      </w:tr>
      <w:tr w:rsidR="00B024E0" w:rsidRPr="00B024E0" w14:paraId="32064207" w14:textId="77777777" w:rsidTr="00DC2BE6">
        <w:trPr>
          <w:jc w:val="center"/>
        </w:trPr>
        <w:tc>
          <w:tcPr>
            <w:tcW w:w="1088" w:type="dxa"/>
            <w:shd w:val="clear" w:color="auto" w:fill="B3B3B3"/>
          </w:tcPr>
          <w:p w14:paraId="70E70F82"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[Reference the c</w:t>
            </w:r>
            <w:r w:rsidRPr="00B024E0">
              <w:rPr>
                <w:rFonts w:asciiTheme="majorHAnsi" w:hAnsiTheme="majorHAnsi"/>
                <w:b/>
                <w:sz w:val="20"/>
                <w:szCs w:val="20"/>
              </w:rPr>
              <w:t xml:space="preserve">urrent </w:t>
            </w:r>
            <w:r>
              <w:rPr>
                <w:rFonts w:asciiTheme="majorHAnsi" w:hAnsiTheme="majorHAnsi"/>
                <w:b/>
                <w:sz w:val="20"/>
                <w:szCs w:val="20"/>
              </w:rPr>
              <w:t>l</w:t>
            </w:r>
            <w:r w:rsidRPr="00B024E0">
              <w:rPr>
                <w:rFonts w:asciiTheme="majorHAnsi" w:hAnsiTheme="majorHAnsi"/>
                <w:b/>
                <w:sz w:val="20"/>
                <w:szCs w:val="20"/>
              </w:rPr>
              <w:t xml:space="preserve">anguage </w:t>
            </w:r>
            <w:r>
              <w:rPr>
                <w:rFonts w:asciiTheme="majorHAnsi" w:hAnsiTheme="majorHAnsi"/>
                <w:b/>
                <w:sz w:val="20"/>
                <w:szCs w:val="20"/>
              </w:rPr>
              <w:t>of the</w:t>
            </w:r>
            <w:r w:rsidRPr="00B024E0">
              <w:rPr>
                <w:rFonts w:asciiTheme="majorHAnsi" w:hAnsiTheme="majorHAnsi"/>
                <w:b/>
                <w:sz w:val="20"/>
                <w:szCs w:val="20"/>
              </w:rPr>
              <w:t xml:space="preserve"> IANA Functions Contract</w:t>
            </w:r>
            <w:r>
              <w:rPr>
                <w:rFonts w:asciiTheme="majorHAnsi" w:hAnsiTheme="majorHAnsi"/>
                <w:b/>
                <w:sz w:val="20"/>
                <w:szCs w:val="20"/>
              </w:rPr>
              <w:t>, if applicable]</w:t>
            </w:r>
          </w:p>
        </w:tc>
        <w:tc>
          <w:tcPr>
            <w:tcW w:w="6308" w:type="dxa"/>
            <w:shd w:val="clear" w:color="auto" w:fill="B3B3B3"/>
          </w:tcPr>
          <w:p w14:paraId="6B4ADCD2" w14:textId="70A2A7DA" w:rsidR="00B024E0" w:rsidRPr="00B024E0" w:rsidRDefault="00B024E0" w:rsidP="00C43BFA">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Proposed </w:t>
            </w:r>
            <w:r w:rsidR="00C43BFA">
              <w:rPr>
                <w:rFonts w:asciiTheme="majorHAnsi" w:hAnsiTheme="majorHAnsi"/>
                <w:b/>
                <w:sz w:val="20"/>
                <w:szCs w:val="20"/>
              </w:rPr>
              <w:t>Recommendation</w:t>
            </w:r>
            <w:r w:rsidR="006606D7">
              <w:rPr>
                <w:rFonts w:asciiTheme="majorHAnsi" w:hAnsiTheme="majorHAnsi"/>
                <w:b/>
                <w:sz w:val="20"/>
                <w:szCs w:val="20"/>
              </w:rPr>
              <w:t>s</w:t>
            </w:r>
          </w:p>
        </w:tc>
      </w:tr>
      <w:tr w:rsidR="00B024E0" w:rsidRPr="00B024E0" w14:paraId="0BCFEEAF" w14:textId="77777777" w:rsidTr="00DC2BE6">
        <w:trPr>
          <w:jc w:val="center"/>
        </w:trPr>
        <w:tc>
          <w:tcPr>
            <w:tcW w:w="1088" w:type="dxa"/>
          </w:tcPr>
          <w:p w14:paraId="351FC303" w14:textId="2F8372D4" w:rsidR="00B024E0" w:rsidRPr="00B024E0" w:rsidRDefault="006606D7" w:rsidP="00B024E0">
            <w:pPr>
              <w:widowControl w:val="0"/>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None</w:t>
            </w:r>
          </w:p>
        </w:tc>
        <w:tc>
          <w:tcPr>
            <w:tcW w:w="6308" w:type="dxa"/>
          </w:tcPr>
          <w:p w14:paraId="7CAE3DBF" w14:textId="34C865B7" w:rsidR="001A76F8" w:rsidRDefault="005938B7" w:rsidP="001A76F8">
            <w:pPr>
              <w:pStyle w:val="ListParagraph"/>
              <w:widowControl w:val="0"/>
              <w:numPr>
                <w:ilvl w:val="0"/>
                <w:numId w:val="11"/>
              </w:numPr>
              <w:autoSpaceDE w:val="0"/>
              <w:autoSpaceDN w:val="0"/>
              <w:adjustRightInd w:val="0"/>
              <w:spacing w:after="0" w:line="240" w:lineRule="auto"/>
              <w:rPr>
                <w:rFonts w:ascii="Calibri" w:hAnsi="Calibri"/>
                <w:color w:val="000000"/>
                <w:sz w:val="20"/>
                <w:szCs w:val="20"/>
              </w:rPr>
            </w:pPr>
            <w:ins w:id="0" w:author="Grace Abuhamad" w:date="2015-04-06T18:21:00Z">
              <w:r>
                <w:rPr>
                  <w:rFonts w:ascii="Calibri" w:hAnsi="Calibri"/>
                  <w:color w:val="000000"/>
                  <w:sz w:val="20"/>
                  <w:szCs w:val="20"/>
                </w:rPr>
                <w:t xml:space="preserve">The </w:t>
              </w:r>
            </w:ins>
            <w:r w:rsidR="001A76F8">
              <w:rPr>
                <w:rFonts w:ascii="Calibri" w:hAnsi="Calibri"/>
                <w:color w:val="000000"/>
                <w:sz w:val="20"/>
                <w:szCs w:val="20"/>
              </w:rPr>
              <w:t xml:space="preserve">IANA </w:t>
            </w:r>
            <w:ins w:id="1" w:author="Grace Abuhamad" w:date="2015-04-06T18:21:00Z">
              <w:r>
                <w:rPr>
                  <w:rFonts w:ascii="Calibri" w:hAnsi="Calibri"/>
                  <w:color w:val="000000"/>
                  <w:sz w:val="20"/>
                  <w:szCs w:val="20"/>
                </w:rPr>
                <w:t xml:space="preserve">Function’s comprehensive </w:t>
              </w:r>
            </w:ins>
            <w:r w:rsidR="001A76F8">
              <w:rPr>
                <w:rFonts w:ascii="Calibri" w:hAnsi="Calibri"/>
                <w:color w:val="000000"/>
                <w:sz w:val="20"/>
                <w:szCs w:val="20"/>
              </w:rPr>
              <w:t xml:space="preserve">costs should be </w:t>
            </w:r>
            <w:del w:id="2" w:author="Grace Abuhamad" w:date="2015-04-06T18:22:00Z">
              <w:r w:rsidR="001A76F8" w:rsidDel="005938B7">
                <w:rPr>
                  <w:rFonts w:ascii="Calibri" w:hAnsi="Calibri"/>
                  <w:color w:val="000000"/>
                  <w:sz w:val="20"/>
                  <w:szCs w:val="20"/>
                </w:rPr>
                <w:delText xml:space="preserve">fully </w:delText>
              </w:r>
            </w:del>
            <w:r w:rsidR="001A76F8">
              <w:rPr>
                <w:rFonts w:ascii="Calibri" w:hAnsi="Calibri"/>
                <w:color w:val="000000"/>
                <w:sz w:val="20"/>
                <w:szCs w:val="20"/>
              </w:rPr>
              <w:t>transparent</w:t>
            </w:r>
            <w:ins w:id="3" w:author="Grace Abuhamad" w:date="2015-04-06T18:22:00Z">
              <w:r>
                <w:rPr>
                  <w:rFonts w:ascii="Calibri" w:hAnsi="Calibri"/>
                  <w:color w:val="000000"/>
                  <w:sz w:val="20"/>
                  <w:szCs w:val="20"/>
                </w:rPr>
                <w:t xml:space="preserve"> for any future state of the IANA Function</w:t>
              </w:r>
            </w:ins>
            <w:bookmarkStart w:id="4" w:name="_GoBack"/>
            <w:bookmarkEnd w:id="4"/>
            <w:r w:rsidR="001A76F8">
              <w:rPr>
                <w:rFonts w:ascii="Calibri" w:hAnsi="Calibri"/>
                <w:color w:val="000000"/>
                <w:sz w:val="20"/>
                <w:szCs w:val="20"/>
              </w:rPr>
              <w:t>.</w:t>
            </w:r>
          </w:p>
          <w:p w14:paraId="7820C616" w14:textId="666EC9A4" w:rsidR="000853EA" w:rsidRDefault="001A76F8" w:rsidP="000853EA">
            <w:pPr>
              <w:pStyle w:val="ListParagraph"/>
              <w:widowControl w:val="0"/>
              <w:numPr>
                <w:ilvl w:val="0"/>
                <w:numId w:val="11"/>
              </w:numPr>
              <w:autoSpaceDE w:val="0"/>
              <w:autoSpaceDN w:val="0"/>
              <w:adjustRightInd w:val="0"/>
              <w:spacing w:after="0" w:line="240" w:lineRule="auto"/>
              <w:rPr>
                <w:rFonts w:ascii="Calibri" w:hAnsi="Calibri"/>
                <w:color w:val="000000"/>
                <w:sz w:val="20"/>
                <w:szCs w:val="20"/>
              </w:rPr>
            </w:pPr>
            <w:r>
              <w:rPr>
                <w:rFonts w:ascii="Calibri" w:hAnsi="Calibri"/>
                <w:color w:val="000000"/>
                <w:sz w:val="20"/>
                <w:szCs w:val="20"/>
              </w:rPr>
              <w:t>T</w:t>
            </w:r>
            <w:r w:rsidR="000853EA">
              <w:rPr>
                <w:rFonts w:ascii="Calibri" w:hAnsi="Calibri"/>
                <w:color w:val="000000"/>
                <w:sz w:val="20"/>
                <w:szCs w:val="20"/>
              </w:rPr>
              <w:t>he ICANN Finance Team provide a</w:t>
            </w:r>
            <w:r w:rsidR="006606D7">
              <w:rPr>
                <w:rFonts w:ascii="Calibri" w:hAnsi="Calibri"/>
                <w:color w:val="000000"/>
                <w:sz w:val="20"/>
                <w:szCs w:val="20"/>
              </w:rPr>
              <w:t xml:space="preserve"> </w:t>
            </w:r>
            <w:r w:rsidR="000853EA">
              <w:rPr>
                <w:rFonts w:ascii="Calibri" w:hAnsi="Calibri"/>
                <w:color w:val="000000"/>
                <w:sz w:val="20"/>
                <w:szCs w:val="20"/>
              </w:rPr>
              <w:t>report to the CWG as soon as possible containing</w:t>
            </w:r>
            <w:r w:rsidR="006606D7">
              <w:rPr>
                <w:rFonts w:ascii="Calibri" w:hAnsi="Calibri"/>
                <w:color w:val="000000"/>
                <w:sz w:val="20"/>
                <w:szCs w:val="20"/>
              </w:rPr>
              <w:t xml:space="preserve"> the most cu</w:t>
            </w:r>
            <w:r w:rsidR="000853EA">
              <w:rPr>
                <w:rFonts w:ascii="Calibri" w:hAnsi="Calibri"/>
                <w:color w:val="000000"/>
                <w:sz w:val="20"/>
                <w:szCs w:val="20"/>
              </w:rPr>
              <w:t>rrent forecast of all IANA operating costs for FY 15</w:t>
            </w:r>
            <w:r>
              <w:rPr>
                <w:rFonts w:ascii="Calibri" w:hAnsi="Calibri"/>
                <w:color w:val="000000"/>
                <w:sz w:val="20"/>
                <w:szCs w:val="20"/>
              </w:rPr>
              <w:t>,</w:t>
            </w:r>
            <w:r w:rsidR="000853EA">
              <w:rPr>
                <w:rFonts w:ascii="Calibri" w:hAnsi="Calibri"/>
                <w:color w:val="000000"/>
                <w:sz w:val="20"/>
                <w:szCs w:val="20"/>
              </w:rPr>
              <w:t xml:space="preserve"> itemized to the project level and below as necessary.</w:t>
            </w:r>
          </w:p>
          <w:p w14:paraId="6B98F5DF" w14:textId="0ABF38AA" w:rsidR="000853EA" w:rsidRDefault="001A76F8" w:rsidP="000853EA">
            <w:pPr>
              <w:pStyle w:val="ListParagraph"/>
              <w:widowControl w:val="0"/>
              <w:numPr>
                <w:ilvl w:val="0"/>
                <w:numId w:val="11"/>
              </w:numPr>
              <w:autoSpaceDE w:val="0"/>
              <w:autoSpaceDN w:val="0"/>
              <w:adjustRightInd w:val="0"/>
              <w:spacing w:after="0" w:line="240" w:lineRule="auto"/>
              <w:rPr>
                <w:rFonts w:ascii="Calibri" w:hAnsi="Calibri"/>
                <w:color w:val="000000"/>
                <w:sz w:val="20"/>
                <w:szCs w:val="20"/>
              </w:rPr>
            </w:pPr>
            <w:r>
              <w:rPr>
                <w:rFonts w:ascii="Calibri" w:hAnsi="Calibri"/>
                <w:color w:val="000000"/>
                <w:sz w:val="20"/>
                <w:szCs w:val="20"/>
              </w:rPr>
              <w:t>F</w:t>
            </w:r>
            <w:r w:rsidR="000853EA" w:rsidRPr="000853EA">
              <w:rPr>
                <w:rFonts w:ascii="Calibri" w:hAnsi="Calibri"/>
                <w:color w:val="000000"/>
                <w:sz w:val="20"/>
                <w:szCs w:val="20"/>
              </w:rPr>
              <w:t>uture FY ICANN Operating Plans &amp; Budgets, and if possible even the FY16 ICANN Operating Plan &amp; Budget, include at a minimum</w:t>
            </w:r>
            <w:r w:rsidR="000853EA">
              <w:rPr>
                <w:rFonts w:ascii="Calibri" w:hAnsi="Calibri"/>
                <w:color w:val="000000"/>
                <w:sz w:val="20"/>
                <w:szCs w:val="20"/>
              </w:rPr>
              <w:t xml:space="preserve"> i</w:t>
            </w:r>
            <w:r w:rsidR="000853EA" w:rsidRPr="000853EA">
              <w:rPr>
                <w:rFonts w:ascii="Calibri" w:hAnsi="Calibri"/>
                <w:color w:val="000000"/>
                <w:sz w:val="20"/>
                <w:szCs w:val="20"/>
              </w:rPr>
              <w:t>temization of all IANA costs in the FY ICANN Operating Plan &amp; Budget to the project level and below as needed</w:t>
            </w:r>
            <w:r w:rsidR="000853EA">
              <w:rPr>
                <w:rFonts w:ascii="Calibri" w:hAnsi="Calibri"/>
                <w:color w:val="000000"/>
                <w:sz w:val="20"/>
                <w:szCs w:val="20"/>
              </w:rPr>
              <w:t>.</w:t>
            </w:r>
          </w:p>
          <w:p w14:paraId="49E985F9" w14:textId="0FC66035" w:rsidR="00045DF2" w:rsidRDefault="000853EA" w:rsidP="00AD3BE7">
            <w:pPr>
              <w:widowControl w:val="0"/>
              <w:autoSpaceDE w:val="0"/>
              <w:autoSpaceDN w:val="0"/>
              <w:adjustRightInd w:val="0"/>
              <w:spacing w:after="0" w:line="240" w:lineRule="auto"/>
            </w:pPr>
            <w:r w:rsidRPr="000853EA">
              <w:rPr>
                <w:rFonts w:ascii="Calibri" w:hAnsi="Calibri"/>
                <w:color w:val="000000"/>
                <w:sz w:val="20"/>
                <w:szCs w:val="20"/>
              </w:rPr>
              <w:t xml:space="preserve"> </w:t>
            </w:r>
          </w:p>
          <w:p w14:paraId="58311C82" w14:textId="6A39E02E" w:rsidR="002A5D90" w:rsidRPr="008A0694" w:rsidRDefault="00045DF2" w:rsidP="008A0694">
            <w:pPr>
              <w:widowControl w:val="0"/>
              <w:autoSpaceDE w:val="0"/>
              <w:autoSpaceDN w:val="0"/>
              <w:adjustRightInd w:val="0"/>
              <w:spacing w:after="0" w:line="240" w:lineRule="auto"/>
              <w:rPr>
                <w:rFonts w:ascii="Calibri" w:hAnsi="Calibri"/>
                <w:color w:val="000000"/>
                <w:sz w:val="20"/>
                <w:szCs w:val="20"/>
              </w:rPr>
            </w:pPr>
            <w:r>
              <w:rPr>
                <w:rFonts w:ascii="Calibri" w:hAnsi="Calibri"/>
                <w:color w:val="000000"/>
                <w:sz w:val="20"/>
                <w:szCs w:val="20"/>
              </w:rPr>
              <w:t>In addition</w:t>
            </w:r>
            <w:r w:rsidR="002A5D90">
              <w:rPr>
                <w:rFonts w:ascii="Calibri" w:hAnsi="Calibri"/>
                <w:color w:val="000000"/>
                <w:sz w:val="20"/>
                <w:szCs w:val="20"/>
              </w:rPr>
              <w:t xml:space="preserve">, DT-O recommends </w:t>
            </w:r>
            <w:r w:rsidR="00810284">
              <w:rPr>
                <w:rFonts w:ascii="Calibri" w:hAnsi="Calibri"/>
                <w:color w:val="000000"/>
                <w:sz w:val="20"/>
                <w:szCs w:val="20"/>
              </w:rPr>
              <w:t xml:space="preserve">three </w:t>
            </w:r>
            <w:r w:rsidR="002A5D90">
              <w:rPr>
                <w:rFonts w:ascii="Calibri" w:hAnsi="Calibri"/>
                <w:color w:val="000000"/>
                <w:sz w:val="20"/>
                <w:szCs w:val="20"/>
              </w:rPr>
              <w:t xml:space="preserve">areas of future work that can be addressed once the CWG-Stewardship </w:t>
            </w:r>
            <w:r w:rsidR="00810284">
              <w:rPr>
                <w:rFonts w:ascii="Calibri" w:hAnsi="Calibri"/>
                <w:color w:val="000000"/>
                <w:sz w:val="20"/>
                <w:szCs w:val="20"/>
              </w:rPr>
              <w:t xml:space="preserve">proposal is finalized for SO/AC </w:t>
            </w:r>
            <w:r w:rsidR="00810284">
              <w:rPr>
                <w:rFonts w:ascii="Calibri" w:hAnsi="Calibri"/>
                <w:color w:val="000000"/>
                <w:sz w:val="20"/>
                <w:szCs w:val="20"/>
              </w:rPr>
              <w:lastRenderedPageBreak/>
              <w:t xml:space="preserve">approval </w:t>
            </w:r>
            <w:r w:rsidR="002A5D90">
              <w:rPr>
                <w:rFonts w:ascii="Calibri" w:hAnsi="Calibri"/>
                <w:color w:val="000000"/>
                <w:sz w:val="20"/>
                <w:szCs w:val="20"/>
              </w:rPr>
              <w:t>and</w:t>
            </w:r>
            <w:r w:rsidR="00810284">
              <w:rPr>
                <w:rFonts w:ascii="Calibri" w:hAnsi="Calibri"/>
                <w:color w:val="000000"/>
                <w:sz w:val="20"/>
                <w:szCs w:val="20"/>
              </w:rPr>
              <w:t xml:space="preserve"> again after</w:t>
            </w:r>
            <w:r w:rsidR="002A5D90">
              <w:rPr>
                <w:rFonts w:ascii="Calibri" w:hAnsi="Calibri"/>
                <w:color w:val="000000"/>
                <w:sz w:val="20"/>
                <w:szCs w:val="20"/>
              </w:rPr>
              <w:t xml:space="preserve"> the ICG </w:t>
            </w:r>
            <w:r w:rsidR="00810284">
              <w:rPr>
                <w:rFonts w:ascii="Calibri" w:hAnsi="Calibri"/>
                <w:color w:val="000000"/>
                <w:sz w:val="20"/>
                <w:szCs w:val="20"/>
              </w:rPr>
              <w:t>has approved</w:t>
            </w:r>
            <w:r w:rsidR="002A5D90">
              <w:rPr>
                <w:rFonts w:ascii="Calibri" w:hAnsi="Calibri"/>
                <w:color w:val="000000"/>
                <w:sz w:val="20"/>
                <w:szCs w:val="20"/>
              </w:rPr>
              <w:t xml:space="preserve"> a proposal for IANA Stewardship Transition: </w:t>
            </w:r>
          </w:p>
          <w:p w14:paraId="45395E37" w14:textId="77777777" w:rsidR="00810284" w:rsidRDefault="00B62181" w:rsidP="00AD3BE7">
            <w:pPr>
              <w:pStyle w:val="ListParagraph"/>
              <w:widowControl w:val="0"/>
              <w:numPr>
                <w:ilvl w:val="0"/>
                <w:numId w:val="11"/>
              </w:numPr>
              <w:autoSpaceDE w:val="0"/>
              <w:autoSpaceDN w:val="0"/>
              <w:adjustRightInd w:val="0"/>
              <w:spacing w:after="0" w:line="240" w:lineRule="auto"/>
              <w:rPr>
                <w:rFonts w:ascii="Calibri" w:hAnsi="Calibri"/>
                <w:color w:val="000000"/>
                <w:sz w:val="20"/>
                <w:szCs w:val="20"/>
              </w:rPr>
            </w:pPr>
            <w:r w:rsidRPr="008A0694">
              <w:rPr>
                <w:rFonts w:ascii="Calibri" w:hAnsi="Calibri"/>
                <w:color w:val="000000"/>
                <w:sz w:val="20"/>
                <w:szCs w:val="20"/>
              </w:rPr>
              <w:t xml:space="preserve">Identification of any existing IANA naming services related cost elements that may not be needed after the </w:t>
            </w:r>
            <w:r w:rsidR="002A5D90" w:rsidRPr="008A0694">
              <w:rPr>
                <w:rFonts w:ascii="Calibri" w:hAnsi="Calibri"/>
                <w:color w:val="000000"/>
                <w:sz w:val="20"/>
                <w:szCs w:val="20"/>
              </w:rPr>
              <w:t>IANA Stewardship T</w:t>
            </w:r>
            <w:r w:rsidRPr="008A0694">
              <w:rPr>
                <w:rFonts w:ascii="Calibri" w:hAnsi="Calibri"/>
                <w:color w:val="000000"/>
                <w:sz w:val="20"/>
                <w:szCs w:val="20"/>
              </w:rPr>
              <w:t>ransition, if any</w:t>
            </w:r>
            <w:r w:rsidR="002A5D90" w:rsidRPr="008A0694">
              <w:rPr>
                <w:rFonts w:ascii="Calibri" w:hAnsi="Calibri"/>
                <w:color w:val="000000"/>
                <w:sz w:val="20"/>
                <w:szCs w:val="20"/>
              </w:rPr>
              <w:t>;</w:t>
            </w:r>
          </w:p>
          <w:p w14:paraId="48453469" w14:textId="170456C9" w:rsidR="00810284" w:rsidRPr="00AD3BE7" w:rsidRDefault="00810284" w:rsidP="00AD3BE7">
            <w:pPr>
              <w:pStyle w:val="ListParagraph"/>
              <w:widowControl w:val="0"/>
              <w:numPr>
                <w:ilvl w:val="0"/>
                <w:numId w:val="11"/>
              </w:numPr>
              <w:autoSpaceDE w:val="0"/>
              <w:autoSpaceDN w:val="0"/>
              <w:adjustRightInd w:val="0"/>
              <w:spacing w:after="0" w:line="240" w:lineRule="auto"/>
              <w:rPr>
                <w:rFonts w:ascii="Calibri" w:hAnsi="Calibri"/>
                <w:color w:val="000000"/>
                <w:sz w:val="20"/>
                <w:szCs w:val="20"/>
              </w:rPr>
            </w:pPr>
            <w:r w:rsidRPr="00810284">
              <w:rPr>
                <w:rFonts w:ascii="Calibri" w:hAnsi="Calibri"/>
                <w:color w:val="000000"/>
                <w:sz w:val="20"/>
                <w:szCs w:val="20"/>
              </w:rPr>
              <w:t xml:space="preserve">Projection of any new cost elements that may be incurred as a result of the IANA Stewardship Transition and in order to provide </w:t>
            </w:r>
            <w:r w:rsidRPr="00AD3BE7">
              <w:rPr>
                <w:rFonts w:ascii="Calibri" w:hAnsi="Calibri"/>
                <w:color w:val="000000"/>
                <w:sz w:val="20"/>
                <w:szCs w:val="20"/>
              </w:rPr>
              <w:t>the ongoing services after the transition.</w:t>
            </w:r>
          </w:p>
          <w:p w14:paraId="1E8913F9" w14:textId="10549B0E" w:rsidR="00B024E0" w:rsidRPr="00AD3BE7" w:rsidRDefault="00810284" w:rsidP="00AD3BE7">
            <w:pPr>
              <w:pStyle w:val="ListParagraph"/>
              <w:widowControl w:val="0"/>
              <w:numPr>
                <w:ilvl w:val="0"/>
                <w:numId w:val="11"/>
              </w:numPr>
              <w:autoSpaceDE w:val="0"/>
              <w:autoSpaceDN w:val="0"/>
              <w:adjustRightInd w:val="0"/>
              <w:spacing w:after="0" w:line="240" w:lineRule="auto"/>
            </w:pPr>
            <w:r w:rsidRPr="00AD3BE7">
              <w:rPr>
                <w:rFonts w:ascii="Calibri" w:hAnsi="Calibri"/>
                <w:sz w:val="20"/>
                <w:szCs w:val="20"/>
              </w:rPr>
              <w:t>A review of the projected IANA Stewardship Transition costs in the FY16 budget to ensure that there are adequate funds to address significant cost increases if needed to implement the transition plan without unduly impacting other areas of the budget</w:t>
            </w:r>
          </w:p>
        </w:tc>
      </w:tr>
    </w:tbl>
    <w:p w14:paraId="3EEDED12" w14:textId="1EC57C33" w:rsidR="00881DF5" w:rsidRPr="00881DF5" w:rsidRDefault="00881DF5" w:rsidP="00A71375">
      <w:pPr>
        <w:rPr>
          <w:rFonts w:asciiTheme="majorHAnsi" w:hAnsiTheme="majorHAnsi"/>
        </w:rPr>
      </w:pPr>
    </w:p>
    <w:sectPr w:rsidR="00881DF5" w:rsidRPr="00881DF5" w:rsidSect="008A0694">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B0"/>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D7443"/>
    <w:multiLevelType w:val="hybridMultilevel"/>
    <w:tmpl w:val="556C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18B8"/>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20AE3"/>
    <w:multiLevelType w:val="hybridMultilevel"/>
    <w:tmpl w:val="B68C90F2"/>
    <w:lvl w:ilvl="0" w:tplc="0484A5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60546"/>
    <w:multiLevelType w:val="hybridMultilevel"/>
    <w:tmpl w:val="E9949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0E1ABE"/>
    <w:multiLevelType w:val="hybridMultilevel"/>
    <w:tmpl w:val="556C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F2A7B"/>
    <w:multiLevelType w:val="hybridMultilevel"/>
    <w:tmpl w:val="B8B2314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95437"/>
    <w:multiLevelType w:val="hybridMultilevel"/>
    <w:tmpl w:val="556C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B7AA9"/>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6"/>
  </w:num>
  <w:num w:numId="6">
    <w:abstractNumId w:val="1"/>
  </w:num>
  <w:num w:numId="7">
    <w:abstractNumId w:val="5"/>
  </w:num>
  <w:num w:numId="8">
    <w:abstractNumId w:val="9"/>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E0"/>
    <w:rsid w:val="00004ECC"/>
    <w:rsid w:val="00045DF2"/>
    <w:rsid w:val="000725E6"/>
    <w:rsid w:val="00075657"/>
    <w:rsid w:val="000853EA"/>
    <w:rsid w:val="00104C78"/>
    <w:rsid w:val="0013737E"/>
    <w:rsid w:val="001A76F8"/>
    <w:rsid w:val="002A5D90"/>
    <w:rsid w:val="00304048"/>
    <w:rsid w:val="00434DBD"/>
    <w:rsid w:val="004A13B4"/>
    <w:rsid w:val="00512D9B"/>
    <w:rsid w:val="00592006"/>
    <w:rsid w:val="005938B7"/>
    <w:rsid w:val="00653DCE"/>
    <w:rsid w:val="006606D7"/>
    <w:rsid w:val="00671F5F"/>
    <w:rsid w:val="006F0602"/>
    <w:rsid w:val="007C0696"/>
    <w:rsid w:val="008029C3"/>
    <w:rsid w:val="00810284"/>
    <w:rsid w:val="00881DF5"/>
    <w:rsid w:val="008A0694"/>
    <w:rsid w:val="009D6C57"/>
    <w:rsid w:val="00A161FA"/>
    <w:rsid w:val="00A70CFB"/>
    <w:rsid w:val="00A71375"/>
    <w:rsid w:val="00A807C5"/>
    <w:rsid w:val="00A838EB"/>
    <w:rsid w:val="00AD3BE7"/>
    <w:rsid w:val="00B024E0"/>
    <w:rsid w:val="00B514F3"/>
    <w:rsid w:val="00B62181"/>
    <w:rsid w:val="00C029D1"/>
    <w:rsid w:val="00C21CFE"/>
    <w:rsid w:val="00C43BFA"/>
    <w:rsid w:val="00CF1756"/>
    <w:rsid w:val="00DC2BE6"/>
    <w:rsid w:val="00DD386A"/>
    <w:rsid w:val="00DE2D33"/>
    <w:rsid w:val="00E07597"/>
    <w:rsid w:val="00FE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CC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0602"/>
    <w:rPr>
      <w:sz w:val="16"/>
      <w:szCs w:val="16"/>
    </w:rPr>
  </w:style>
  <w:style w:type="paragraph" w:styleId="CommentText">
    <w:name w:val="annotation text"/>
    <w:basedOn w:val="Normal"/>
    <w:link w:val="CommentTextChar"/>
    <w:uiPriority w:val="99"/>
    <w:semiHidden/>
    <w:unhideWhenUsed/>
    <w:rsid w:val="006F0602"/>
    <w:pPr>
      <w:spacing w:line="240" w:lineRule="auto"/>
    </w:pPr>
    <w:rPr>
      <w:sz w:val="20"/>
      <w:szCs w:val="20"/>
    </w:rPr>
  </w:style>
  <w:style w:type="character" w:customStyle="1" w:styleId="CommentTextChar">
    <w:name w:val="Comment Text Char"/>
    <w:basedOn w:val="DefaultParagraphFont"/>
    <w:link w:val="CommentText"/>
    <w:uiPriority w:val="99"/>
    <w:semiHidden/>
    <w:rsid w:val="006F0602"/>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6F0602"/>
    <w:rPr>
      <w:b/>
      <w:bCs/>
    </w:rPr>
  </w:style>
  <w:style w:type="character" w:customStyle="1" w:styleId="CommentSubjectChar">
    <w:name w:val="Comment Subject Char"/>
    <w:basedOn w:val="CommentTextChar"/>
    <w:link w:val="CommentSubject"/>
    <w:uiPriority w:val="99"/>
    <w:semiHidden/>
    <w:rsid w:val="006F0602"/>
    <w:rPr>
      <w:b/>
      <w:bCs/>
      <w:sz w:val="20"/>
      <w:szCs w:val="20"/>
      <w:lang w:val="en-CA" w:eastAsia="en-CA"/>
    </w:rPr>
  </w:style>
  <w:style w:type="paragraph" w:styleId="BalloonText">
    <w:name w:val="Balloon Text"/>
    <w:basedOn w:val="Normal"/>
    <w:link w:val="BalloonTextChar"/>
    <w:uiPriority w:val="99"/>
    <w:semiHidden/>
    <w:unhideWhenUsed/>
    <w:rsid w:val="006F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02"/>
    <w:rPr>
      <w:rFonts w:ascii="Tahoma" w:hAnsi="Tahoma" w:cs="Tahoma"/>
      <w:sz w:val="16"/>
      <w:szCs w:val="16"/>
      <w:lang w:val="en-CA" w:eastAsia="en-CA"/>
    </w:rPr>
  </w:style>
  <w:style w:type="paragraph" w:styleId="Revision">
    <w:name w:val="Revision"/>
    <w:hidden/>
    <w:uiPriority w:val="99"/>
    <w:semiHidden/>
    <w:rsid w:val="0013737E"/>
    <w:rPr>
      <w:sz w:val="22"/>
      <w:szCs w:val="22"/>
      <w:lang w:val="en-CA" w:eastAsia="en-CA"/>
    </w:rPr>
  </w:style>
  <w:style w:type="paragraph" w:styleId="NoSpacing">
    <w:name w:val="No Spacing"/>
    <w:uiPriority w:val="1"/>
    <w:qFormat/>
    <w:rsid w:val="00A807C5"/>
    <w:rPr>
      <w:sz w:val="22"/>
      <w:szCs w:val="22"/>
      <w:lang w:val="en-CA" w:eastAsia="en-CA"/>
    </w:rPr>
  </w:style>
  <w:style w:type="character" w:styleId="Hyperlink">
    <w:name w:val="Hyperlink"/>
    <w:basedOn w:val="DefaultParagraphFont"/>
    <w:uiPriority w:val="99"/>
    <w:unhideWhenUsed/>
    <w:rsid w:val="00A70C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0602"/>
    <w:rPr>
      <w:sz w:val="16"/>
      <w:szCs w:val="16"/>
    </w:rPr>
  </w:style>
  <w:style w:type="paragraph" w:styleId="CommentText">
    <w:name w:val="annotation text"/>
    <w:basedOn w:val="Normal"/>
    <w:link w:val="CommentTextChar"/>
    <w:uiPriority w:val="99"/>
    <w:semiHidden/>
    <w:unhideWhenUsed/>
    <w:rsid w:val="006F0602"/>
    <w:pPr>
      <w:spacing w:line="240" w:lineRule="auto"/>
    </w:pPr>
    <w:rPr>
      <w:sz w:val="20"/>
      <w:szCs w:val="20"/>
    </w:rPr>
  </w:style>
  <w:style w:type="character" w:customStyle="1" w:styleId="CommentTextChar">
    <w:name w:val="Comment Text Char"/>
    <w:basedOn w:val="DefaultParagraphFont"/>
    <w:link w:val="CommentText"/>
    <w:uiPriority w:val="99"/>
    <w:semiHidden/>
    <w:rsid w:val="006F0602"/>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6F0602"/>
    <w:rPr>
      <w:b/>
      <w:bCs/>
    </w:rPr>
  </w:style>
  <w:style w:type="character" w:customStyle="1" w:styleId="CommentSubjectChar">
    <w:name w:val="Comment Subject Char"/>
    <w:basedOn w:val="CommentTextChar"/>
    <w:link w:val="CommentSubject"/>
    <w:uiPriority w:val="99"/>
    <w:semiHidden/>
    <w:rsid w:val="006F0602"/>
    <w:rPr>
      <w:b/>
      <w:bCs/>
      <w:sz w:val="20"/>
      <w:szCs w:val="20"/>
      <w:lang w:val="en-CA" w:eastAsia="en-CA"/>
    </w:rPr>
  </w:style>
  <w:style w:type="paragraph" w:styleId="BalloonText">
    <w:name w:val="Balloon Text"/>
    <w:basedOn w:val="Normal"/>
    <w:link w:val="BalloonTextChar"/>
    <w:uiPriority w:val="99"/>
    <w:semiHidden/>
    <w:unhideWhenUsed/>
    <w:rsid w:val="006F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02"/>
    <w:rPr>
      <w:rFonts w:ascii="Tahoma" w:hAnsi="Tahoma" w:cs="Tahoma"/>
      <w:sz w:val="16"/>
      <w:szCs w:val="16"/>
      <w:lang w:val="en-CA" w:eastAsia="en-CA"/>
    </w:rPr>
  </w:style>
  <w:style w:type="paragraph" w:styleId="Revision">
    <w:name w:val="Revision"/>
    <w:hidden/>
    <w:uiPriority w:val="99"/>
    <w:semiHidden/>
    <w:rsid w:val="0013737E"/>
    <w:rPr>
      <w:sz w:val="22"/>
      <w:szCs w:val="22"/>
      <w:lang w:val="en-CA" w:eastAsia="en-CA"/>
    </w:rPr>
  </w:style>
  <w:style w:type="paragraph" w:styleId="NoSpacing">
    <w:name w:val="No Spacing"/>
    <w:uiPriority w:val="1"/>
    <w:qFormat/>
    <w:rsid w:val="00A807C5"/>
    <w:rPr>
      <w:sz w:val="22"/>
      <w:szCs w:val="22"/>
      <w:lang w:val="en-CA" w:eastAsia="en-CA"/>
    </w:rPr>
  </w:style>
  <w:style w:type="character" w:styleId="Hyperlink">
    <w:name w:val="Hyperlink"/>
    <w:basedOn w:val="DefaultParagraphFont"/>
    <w:uiPriority w:val="99"/>
    <w:unhideWhenUsed/>
    <w:rsid w:val="00A70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40760">
      <w:bodyDiv w:val="1"/>
      <w:marLeft w:val="0"/>
      <w:marRight w:val="0"/>
      <w:marTop w:val="0"/>
      <w:marBottom w:val="0"/>
      <w:divBdr>
        <w:top w:val="none" w:sz="0" w:space="0" w:color="auto"/>
        <w:left w:val="none" w:sz="0" w:space="0" w:color="auto"/>
        <w:bottom w:val="none" w:sz="0" w:space="0" w:color="auto"/>
        <w:right w:val="none" w:sz="0" w:space="0" w:color="auto"/>
      </w:divBdr>
    </w:div>
    <w:div w:id="144109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public-comments/op-budget-fy16-2015-03-18-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Verisign Inc</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Grace Abuhamad</cp:lastModifiedBy>
  <cp:revision>2</cp:revision>
  <cp:lastPrinted>2015-04-06T18:50:00Z</cp:lastPrinted>
  <dcterms:created xsi:type="dcterms:W3CDTF">2015-04-06T22:22:00Z</dcterms:created>
  <dcterms:modified xsi:type="dcterms:W3CDTF">2015-04-06T22:22:00Z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-2000355802</vt:i4>
  </property>
  <property fmtid="{D5CDD505-2E9C-101B-9397-08002B2CF9AE}" pid="4" name="_EmailSubject">
    <vt:lpwstr>[DT-O] Updated Draft of Content Template</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-1656547029</vt:i4>
  </property>
</Properties>
</file>