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B" w:rsidRDefault="008F21A4" w:rsidP="00DF28B4">
      <w:pPr>
        <w:pStyle w:val="Heading1"/>
      </w:pPr>
      <w:r>
        <w:t>Design Team F - Relationship between IANA and the Root Zone Maintainer</w:t>
      </w:r>
      <w:r w:rsidR="00DF28B4">
        <w:t xml:space="preserve"> in the absence of the NTIA</w:t>
      </w:r>
    </w:p>
    <w:p w:rsidR="00DF28B4" w:rsidRPr="00DF28B4" w:rsidRDefault="00DF28B4" w:rsidP="00DF28B4"/>
    <w:p w:rsidR="00DF28B4" w:rsidRDefault="00DF28B4" w:rsidP="00DF28B4">
      <w:r w:rsidRPr="00DF28B4">
        <w:rPr>
          <w:highlight w:val="yellow"/>
        </w:rPr>
        <w:t>DRAFT v0</w:t>
      </w:r>
      <w:r w:rsidR="002D0E3C">
        <w:rPr>
          <w:highlight w:val="yellow"/>
        </w:rPr>
        <w:t>2</w:t>
      </w:r>
      <w:r w:rsidRPr="00DF28B4">
        <w:rPr>
          <w:highlight w:val="yellow"/>
        </w:rPr>
        <w:t xml:space="preserve"> – 1</w:t>
      </w:r>
      <w:r w:rsidR="002D0E3C">
        <w:rPr>
          <w:highlight w:val="yellow"/>
        </w:rPr>
        <w:t>5</w:t>
      </w:r>
      <w:r w:rsidRPr="00DF28B4">
        <w:rPr>
          <w:highlight w:val="yellow"/>
        </w:rPr>
        <w:t xml:space="preserve"> April 2015</w:t>
      </w:r>
    </w:p>
    <w:p w:rsidR="008F21A4" w:rsidRDefault="008F21A4" w:rsidP="00DF28B4">
      <w:pPr>
        <w:pStyle w:val="Heading2"/>
      </w:pPr>
      <w:r>
        <w:t>Recommendations</w:t>
      </w:r>
    </w:p>
    <w:p w:rsidR="009C2932" w:rsidRPr="009C2932" w:rsidRDefault="009C2932" w:rsidP="009C2932">
      <w:pPr>
        <w:pStyle w:val="ListParagraph"/>
        <w:numPr>
          <w:ilvl w:val="0"/>
          <w:numId w:val="4"/>
        </w:numPr>
      </w:pPr>
      <w:r>
        <w:t>Recommendations related to the elimination of routine NTIA Authorization</w:t>
      </w:r>
    </w:p>
    <w:p w:rsidR="00AF350D" w:rsidRDefault="00CC5D1C" w:rsidP="00AF350D">
      <w:pPr>
        <w:ind w:left="360"/>
      </w:pPr>
      <w:r>
        <w:t xml:space="preserve">Currently, changes to the DNS Root Zone File, as well as changes to the DNS Root Zone WHOIS Database, are transmitted to the NTIA for authorization. Such changes cannot be enacted without explicit positive authorization from the NTIA. </w:t>
      </w:r>
      <w:r w:rsidR="008F21A4">
        <w:t>Post</w:t>
      </w:r>
      <w:r>
        <w:t>-</w:t>
      </w:r>
      <w:r w:rsidR="008F21A4">
        <w:t xml:space="preserve">transition, </w:t>
      </w:r>
      <w:r>
        <w:t xml:space="preserve">as per DT-D, </w:t>
      </w:r>
      <w:r w:rsidR="008F21A4">
        <w:t>there will no longer be a requirement for the NTI</w:t>
      </w:r>
      <w:r>
        <w:t>A</w:t>
      </w:r>
      <w:r w:rsidR="008F21A4">
        <w:t xml:space="preserve"> to </w:t>
      </w:r>
      <w:r>
        <w:t>authorize any</w:t>
      </w:r>
      <w:r w:rsidR="008F21A4">
        <w:t xml:space="preserve"> changes to the Root Zone. </w:t>
      </w:r>
    </w:p>
    <w:p w:rsidR="00AF350D" w:rsidRDefault="00CC5D1C" w:rsidP="00AF350D">
      <w:pPr>
        <w:pStyle w:val="ListParagraph"/>
        <w:numPr>
          <w:ilvl w:val="1"/>
          <w:numId w:val="4"/>
        </w:numPr>
      </w:pPr>
      <w:r>
        <w:t>Changes will be required to the IANA Function Operator and Root Zone Maintainer software to remove this requirement.</w:t>
      </w:r>
      <w:r w:rsidR="008F21A4">
        <w:t xml:space="preserve"> </w:t>
      </w:r>
      <w:r w:rsidR="008F21A4" w:rsidRPr="00102963">
        <w:rPr>
          <w:highlight w:val="yellow"/>
        </w:rPr>
        <w:t xml:space="preserve">In the </w:t>
      </w:r>
      <w:r w:rsidR="009C2932" w:rsidRPr="00102963">
        <w:rPr>
          <w:highlight w:val="yellow"/>
        </w:rPr>
        <w:t xml:space="preserve">very </w:t>
      </w:r>
      <w:r w:rsidR="008F21A4" w:rsidRPr="00102963">
        <w:rPr>
          <w:highlight w:val="yellow"/>
        </w:rPr>
        <w:t>short term</w:t>
      </w:r>
      <w:r w:rsidR="008F21A4">
        <w:t xml:space="preserve">, IANA staff could take over this role </w:t>
      </w:r>
      <w:r w:rsidR="008C06A4">
        <w:t xml:space="preserve">of authorizing all changes. </w:t>
      </w:r>
    </w:p>
    <w:p w:rsidR="00AF350D" w:rsidRDefault="00AF350D" w:rsidP="00AF350D">
      <w:pPr>
        <w:pStyle w:val="ListParagraph"/>
        <w:ind w:left="1080"/>
      </w:pPr>
    </w:p>
    <w:p w:rsidR="009C2932" w:rsidRDefault="002C000C" w:rsidP="00AF350D">
      <w:pPr>
        <w:pStyle w:val="ListParagraph"/>
        <w:numPr>
          <w:ilvl w:val="1"/>
          <w:numId w:val="4"/>
        </w:numPr>
      </w:pPr>
      <w:r>
        <w:t xml:space="preserve">Currently there is a Cooperative Agreement between the NTIA and the Root Zone Maintainer. The NTIA has said that there will be a parallel but separate transition to </w:t>
      </w:r>
      <w:r w:rsidR="00CC5D1C">
        <w:t>disengage</w:t>
      </w:r>
      <w:r>
        <w:t xml:space="preserve"> the NT</w:t>
      </w:r>
      <w:r w:rsidR="00CC5D1C">
        <w:t xml:space="preserve">IA from the Root Zone Maintainer. </w:t>
      </w:r>
      <w:r w:rsidR="009C2932">
        <w:t xml:space="preserve">The exact form of the latter transition is not currently known, nor </w:t>
      </w:r>
      <w:del w:id="0" w:author="Chuck Gomes" w:date="2015-04-15T13:40:00Z">
        <w:r w:rsidR="009C2932" w:rsidDel="00102963">
          <w:delText xml:space="preserve">what </w:delText>
        </w:r>
      </w:del>
      <w:ins w:id="1" w:author="Chuck Gomes" w:date="2015-04-15T13:40:00Z">
        <w:r w:rsidR="00102963">
          <w:t xml:space="preserve">whether anything </w:t>
        </w:r>
      </w:ins>
      <w:r w:rsidR="009C2932">
        <w:t xml:space="preserve">will replace the current Cooperative Agreement. However, </w:t>
      </w:r>
      <w:r>
        <w:t xml:space="preserve">there </w:t>
      </w:r>
      <w:del w:id="2" w:author="Chuck Gomes" w:date="2015-04-15T13:42:00Z">
        <w:r w:rsidDel="00102963">
          <w:delText>will likely</w:delText>
        </w:r>
      </w:del>
      <w:ins w:id="3" w:author="Chuck Gomes" w:date="2015-04-15T13:42:00Z">
        <w:r w:rsidR="00102963">
          <w:t>may</w:t>
        </w:r>
      </w:ins>
      <w:r>
        <w:t xml:space="preserve"> be a requirement to have a formal agreement between the IANA Function Operator and The Root Zone Maintainer. </w:t>
      </w:r>
      <w:r w:rsidR="009C2932">
        <w:t>In the event that the Cooperative Agreement stays in place post-IANA transition (on a temporary or permanent basis), it is likely that some wording changes in it will be required to remove the requirement for NTIA authorization for Root Zone changes.</w:t>
      </w:r>
    </w:p>
    <w:p w:rsidR="00AF350D" w:rsidRDefault="00AF350D" w:rsidP="00AF350D">
      <w:pPr>
        <w:pStyle w:val="ListParagraph"/>
        <w:ind w:left="1080"/>
      </w:pPr>
    </w:p>
    <w:p w:rsidR="00AF350D" w:rsidRPr="00102963" w:rsidRDefault="00AF350D" w:rsidP="00AF350D">
      <w:pPr>
        <w:pStyle w:val="ListParagraph"/>
        <w:numPr>
          <w:ilvl w:val="1"/>
          <w:numId w:val="4"/>
        </w:numPr>
        <w:rPr>
          <w:highlight w:val="yellow"/>
          <w:rPrChange w:id="4" w:author="Chuck Gomes" w:date="2015-04-15T13:43:00Z">
            <w:rPr/>
          </w:rPrChange>
        </w:rPr>
      </w:pPr>
      <w:r w:rsidRPr="00102963">
        <w:rPr>
          <w:highlight w:val="yellow"/>
          <w:rPrChange w:id="5" w:author="Chuck Gomes" w:date="2015-04-15T13:43:00Z">
            <w:rPr/>
          </w:rPrChange>
        </w:rPr>
        <w:t xml:space="preserve">[Do we want to require that any additional checks/balances/verifications be added in light of the elimination of the NTIA authorization? See section </w:t>
      </w:r>
      <w:r w:rsidR="00A85FC7" w:rsidRPr="00102963">
        <w:rPr>
          <w:highlight w:val="yellow"/>
          <w:rPrChange w:id="6" w:author="Chuck Gomes" w:date="2015-04-15T13:43:00Z">
            <w:rPr/>
          </w:rPrChange>
        </w:rPr>
        <w:fldChar w:fldCharType="begin"/>
      </w:r>
      <w:r w:rsidR="00A85FC7" w:rsidRPr="00102963">
        <w:rPr>
          <w:highlight w:val="yellow"/>
          <w:rPrChange w:id="7" w:author="Chuck Gomes" w:date="2015-04-15T13:43:00Z">
            <w:rPr/>
          </w:rPrChange>
        </w:rPr>
        <w:instrText xml:space="preserve"> REF _Ref416862076 \r \h </w:instrText>
      </w:r>
      <w:r w:rsidR="00A85FC7" w:rsidRPr="00102963">
        <w:rPr>
          <w:highlight w:val="yellow"/>
          <w:rPrChange w:id="8" w:author="Chuck Gomes" w:date="2015-04-15T13:43:00Z">
            <w:rPr/>
          </w:rPrChange>
        </w:rPr>
      </w:r>
      <w:r w:rsidR="00102963">
        <w:rPr>
          <w:highlight w:val="yellow"/>
        </w:rPr>
        <w:instrText xml:space="preserve"> \* MERGEFORMAT </w:instrText>
      </w:r>
      <w:r w:rsidR="00A85FC7" w:rsidRPr="00102963">
        <w:rPr>
          <w:highlight w:val="yellow"/>
          <w:rPrChange w:id="9" w:author="Chuck Gomes" w:date="2015-04-15T13:43:00Z">
            <w:rPr/>
          </w:rPrChange>
        </w:rPr>
        <w:fldChar w:fldCharType="separate"/>
      </w:r>
      <w:r w:rsidR="00102963" w:rsidRPr="00102963">
        <w:rPr>
          <w:highlight w:val="yellow"/>
          <w:rPrChange w:id="10" w:author="Chuck Gomes" w:date="2015-04-15T13:43:00Z">
            <w:rPr/>
          </w:rPrChange>
        </w:rPr>
        <w:t>4</w:t>
      </w:r>
      <w:r w:rsidR="00A85FC7" w:rsidRPr="00102963">
        <w:rPr>
          <w:highlight w:val="yellow"/>
          <w:rPrChange w:id="11" w:author="Chuck Gomes" w:date="2015-04-15T13:43:00Z">
            <w:rPr/>
          </w:rPrChange>
        </w:rPr>
        <w:fldChar w:fldCharType="end"/>
      </w:r>
      <w:r w:rsidRPr="00102963">
        <w:rPr>
          <w:highlight w:val="yellow"/>
          <w:rPrChange w:id="12" w:author="Chuck Gomes" w:date="2015-04-15T13:43:00Z">
            <w:rPr/>
          </w:rPrChange>
        </w:rPr>
        <w:t>]</w:t>
      </w:r>
    </w:p>
    <w:p w:rsidR="009C2932" w:rsidRDefault="009C2932" w:rsidP="009C2932">
      <w:pPr>
        <w:pStyle w:val="ListParagraph"/>
        <w:ind w:left="360"/>
      </w:pPr>
    </w:p>
    <w:p w:rsidR="007D2031" w:rsidRDefault="007D2031" w:rsidP="00AF350D">
      <w:pPr>
        <w:pStyle w:val="ListParagraph"/>
        <w:numPr>
          <w:ilvl w:val="0"/>
          <w:numId w:val="4"/>
        </w:numPr>
      </w:pPr>
      <w:r>
        <w:t>The NTIA has traditionally been involved in discussions related to substantive Root Zone changes</w:t>
      </w:r>
      <w:r w:rsidR="00A12E69">
        <w:t>,</w:t>
      </w:r>
      <w:r>
        <w:t xml:space="preserve"> </w:t>
      </w:r>
      <w:r w:rsidR="00A12E69">
        <w:t>(</w:t>
      </w:r>
      <w:r>
        <w:t>such as the implementation of DNSSEC and the deployment of IPv6</w:t>
      </w:r>
      <w:r w:rsidR="00A12E69">
        <w:t xml:space="preserve">), </w:t>
      </w:r>
      <w:r w:rsidR="00A12E69" w:rsidRPr="00A12E69">
        <w:t>or Root Zone Management process changes</w:t>
      </w:r>
      <w:r w:rsidR="00A12E69">
        <w:t xml:space="preserve"> (such as decisions to make specific reports public</w:t>
      </w:r>
      <w:r w:rsidR="00AF350D">
        <w:t xml:space="preserve"> or further automation</w:t>
      </w:r>
      <w:r w:rsidR="00A12E69">
        <w:t>)</w:t>
      </w:r>
      <w:r>
        <w:t xml:space="preserve">. They have contributed </w:t>
      </w:r>
      <w:r w:rsidR="00AF350D">
        <w:t xml:space="preserve">and opened avenues to </w:t>
      </w:r>
      <w:r>
        <w:t>resources (such as those from NIST – the National Institute of Standards and Technologies, a part of the U.S. Department of Commerce</w:t>
      </w:r>
      <w:r w:rsidR="004E6799">
        <w:t xml:space="preserve"> in efforts surrounding DNSSEC</w:t>
      </w:r>
      <w:r>
        <w:t>). Moreover as the Root Zone Administrator, they have been the entity to ultimately approve the changes going forward.</w:t>
      </w:r>
    </w:p>
    <w:p w:rsidR="007D2031" w:rsidRDefault="007D2031" w:rsidP="007D2031">
      <w:pPr>
        <w:ind w:left="360"/>
      </w:pPr>
      <w:r w:rsidRPr="00102963">
        <w:t>Access to resources will sure</w:t>
      </w:r>
      <w:r w:rsidR="00AF350D" w:rsidRPr="00102963">
        <w:rPr>
          <w:rPrChange w:id="13" w:author="Chuck Gomes" w:date="2015-04-15T13:46:00Z">
            <w:rPr/>
          </w:rPrChange>
        </w:rPr>
        <w:t>ly</w:t>
      </w:r>
      <w:r w:rsidRPr="00102963">
        <w:rPr>
          <w:rPrChange w:id="14" w:author="Chuck Gomes" w:date="2015-04-15T13:46:00Z">
            <w:rPr/>
          </w:rPrChange>
        </w:rPr>
        <w:t xml:space="preserve"> be possible in the absence of the NTIA acting as the Root Zone Administrator.</w:t>
      </w:r>
      <w:r>
        <w:t xml:space="preserve"> Similarly, it is clear that among the parties who inevitably get involved in such </w:t>
      </w:r>
      <w:r>
        <w:lastRenderedPageBreak/>
        <w:t xml:space="preserve">discussions, there is no shortage of technology skills, and those who will want to take a cautious approach to any change to the Root Zone. Nevertheless, </w:t>
      </w:r>
      <w:r w:rsidRPr="00102963">
        <w:rPr>
          <w:highlight w:val="yellow"/>
          <w:rPrChange w:id="15" w:author="Chuck Gomes" w:date="2015-04-15T13:47:00Z">
            <w:rPr/>
          </w:rPrChange>
        </w:rPr>
        <w:t>the CWG must recommend whether GO/NO-GO decisions should be made in an ad hoc manner, or whether there needs to be a more formal process</w:t>
      </w:r>
      <w:r w:rsidR="00A12E69" w:rsidRPr="00102963">
        <w:rPr>
          <w:highlight w:val="yellow"/>
          <w:rPrChange w:id="16" w:author="Chuck Gomes" w:date="2015-04-15T13:47:00Z">
            <w:rPr/>
          </w:rPrChange>
        </w:rPr>
        <w:t xml:space="preserve"> including stakeholder consultation and </w:t>
      </w:r>
      <w:r w:rsidRPr="00102963">
        <w:rPr>
          <w:highlight w:val="yellow"/>
          <w:rPrChange w:id="17" w:author="Chuck Gomes" w:date="2015-04-15T13:47:00Z">
            <w:rPr/>
          </w:rPrChange>
        </w:rPr>
        <w:t xml:space="preserve">perhaps an identified body </w:t>
      </w:r>
      <w:r w:rsidR="00A12E69" w:rsidRPr="00102963">
        <w:rPr>
          <w:highlight w:val="yellow"/>
          <w:rPrChange w:id="18" w:author="Chuck Gomes" w:date="2015-04-15T13:47:00Z">
            <w:rPr/>
          </w:rPrChange>
        </w:rPr>
        <w:t xml:space="preserve">responsible for </w:t>
      </w:r>
      <w:r w:rsidRPr="00102963">
        <w:rPr>
          <w:highlight w:val="yellow"/>
          <w:rPrChange w:id="19" w:author="Chuck Gomes" w:date="2015-04-15T13:47:00Z">
            <w:rPr/>
          </w:rPrChange>
        </w:rPr>
        <w:t>passing judgement.</w:t>
      </w:r>
      <w:r>
        <w:t xml:space="preserve"> </w:t>
      </w:r>
    </w:p>
    <w:p w:rsidR="00A85FC7" w:rsidRDefault="00A85FC7" w:rsidP="007D2031">
      <w:pPr>
        <w:ind w:left="360"/>
      </w:pPr>
      <w:r>
        <w:t>Related to this, we will need to ensure that studies and decisions that are already in process do not get lost in the transition.</w:t>
      </w:r>
    </w:p>
    <w:p w:rsidR="00A12E69" w:rsidRDefault="00A12E69" w:rsidP="00AF350D">
      <w:pPr>
        <w:pStyle w:val="ListParagraph"/>
        <w:numPr>
          <w:ilvl w:val="0"/>
          <w:numId w:val="4"/>
        </w:numPr>
      </w:pPr>
      <w:r>
        <w:t>The DT notes that IANA budgets must not only address operational costs, but must include a component to allow for the investigation, development and deployment of further Root Zone enhancements (requires consultation with IANA).</w:t>
      </w:r>
      <w:r w:rsidR="00CC5D1C">
        <w:t xml:space="preserve"> </w:t>
      </w:r>
      <w:r w:rsidR="004E6799">
        <w:t xml:space="preserve">Such development cost might be significant. The approval to embark on such an investigation or development should be addressed under Recommendation 2. </w:t>
      </w:r>
      <w:r w:rsidR="00CC5D1C" w:rsidRPr="00CC5D1C">
        <w:rPr>
          <w:highlight w:val="yellow"/>
        </w:rPr>
        <w:t>[Already covered by DT-O?]</w:t>
      </w:r>
    </w:p>
    <w:p w:rsidR="0029686B" w:rsidRDefault="0029686B" w:rsidP="00DF28B4">
      <w:pPr>
        <w:pStyle w:val="Heading2"/>
      </w:pPr>
      <w:r>
        <w:t xml:space="preserve">Issues Warranting Further Study </w:t>
      </w:r>
    </w:p>
    <w:p w:rsidR="00A12E69" w:rsidRPr="00A12E69" w:rsidRDefault="00A12E69" w:rsidP="00A12E69">
      <w:r>
        <w:t>These issues require further reflection, but will likely be included in the final recommendations as work to be considered post-transition.</w:t>
      </w:r>
    </w:p>
    <w:p w:rsidR="0029686B" w:rsidRDefault="0029686B" w:rsidP="00AF350D">
      <w:pPr>
        <w:pStyle w:val="ListParagraph"/>
        <w:numPr>
          <w:ilvl w:val="0"/>
          <w:numId w:val="4"/>
        </w:numPr>
      </w:pPr>
      <w:bookmarkStart w:id="20" w:name="_Ref416862076"/>
      <w:r>
        <w:t>Robustness – Reduction/Elimination of single points of failure</w:t>
      </w:r>
      <w:bookmarkEnd w:id="20"/>
    </w:p>
    <w:p w:rsidR="0029686B" w:rsidRDefault="0029686B" w:rsidP="0029686B">
      <w:pPr>
        <w:pStyle w:val="ListParagraph"/>
        <w:numPr>
          <w:ilvl w:val="1"/>
          <w:numId w:val="2"/>
        </w:numPr>
      </w:pPr>
      <w:r>
        <w:t>Potential for accidental or malicious changes or omissions within the IANA Functions Operator.</w:t>
      </w:r>
    </w:p>
    <w:p w:rsidR="0029686B" w:rsidRDefault="0029686B" w:rsidP="0029686B">
      <w:pPr>
        <w:pStyle w:val="ListParagraph"/>
        <w:numPr>
          <w:ilvl w:val="1"/>
          <w:numId w:val="2"/>
        </w:numPr>
      </w:pPr>
      <w:r>
        <w:t>Potential for out-of-policy changes within the IANA Functions Operator. The term “policy” is used in its most general sense, representing formal Policy adopted by ICANN or some other entity with jurisdiction as well as established practices and processes.</w:t>
      </w:r>
    </w:p>
    <w:p w:rsidR="0029686B" w:rsidRDefault="0029686B" w:rsidP="0029686B">
      <w:pPr>
        <w:pStyle w:val="ListParagraph"/>
        <w:numPr>
          <w:ilvl w:val="1"/>
          <w:numId w:val="2"/>
        </w:numPr>
      </w:pPr>
      <w:r>
        <w:t>Potential for accidental or malicious changes or omissions within the Root Zone Maintainer</w:t>
      </w:r>
    </w:p>
    <w:p w:rsidR="0029686B" w:rsidRDefault="0029686B" w:rsidP="0029686B">
      <w:pPr>
        <w:pStyle w:val="ListParagraph"/>
        <w:numPr>
          <w:ilvl w:val="1"/>
          <w:numId w:val="2"/>
        </w:numPr>
      </w:pPr>
      <w:r>
        <w:t>Potential for accidental or malicious errors in the communications path from the IANA Functions Operator to the Root Zone Maintainer.</w:t>
      </w:r>
    </w:p>
    <w:p w:rsidR="0029686B" w:rsidRDefault="0029686B" w:rsidP="0029686B">
      <w:pPr>
        <w:pStyle w:val="ListParagraph"/>
        <w:numPr>
          <w:ilvl w:val="1"/>
          <w:numId w:val="2"/>
        </w:numPr>
      </w:pPr>
      <w:r>
        <w:t xml:space="preserve">Potential for </w:t>
      </w:r>
      <w:r w:rsidR="007003E5">
        <w:t xml:space="preserve">accidental outages or </w:t>
      </w:r>
      <w:r>
        <w:t>malicious actions related to the tele</w:t>
      </w:r>
      <w:r w:rsidR="007003E5">
        <w:t>communications infrastructure serving the IANA Function Operator and The Root Zone Maintainer. Such outages or actions could be related to the infrastructure shared with ICANN.</w:t>
      </w:r>
    </w:p>
    <w:p w:rsidR="00A12E69" w:rsidRDefault="00A12E69" w:rsidP="00A12E69">
      <w:pPr>
        <w:ind w:left="360"/>
      </w:pPr>
      <w:r>
        <w:t xml:space="preserve">Any such decisions should be based on </w:t>
      </w:r>
      <w:del w:id="21" w:author="Chuck Gomes" w:date="2015-04-15T13:50:00Z">
        <w:r w:rsidDel="00251BA6">
          <w:delText xml:space="preserve">a </w:delText>
        </w:r>
      </w:del>
      <w:r>
        <w:t>cost/benefit and risk analysis factoring in the history and possibility of such problems.</w:t>
      </w:r>
    </w:p>
    <w:p w:rsidR="008670B4" w:rsidRDefault="002616A5" w:rsidP="00AF350D">
      <w:pPr>
        <w:pStyle w:val="ListParagraph"/>
        <w:numPr>
          <w:ilvl w:val="0"/>
          <w:numId w:val="4"/>
        </w:numPr>
      </w:pPr>
      <w:r>
        <w:t>To what extent can we or should we increase the transparency of the IANA Root Zone operation? Currently, all change requests are treated as confidential until they are actually deployed by Root Server Operators.</w:t>
      </w:r>
      <w:r w:rsidR="00A02B86">
        <w:t xml:space="preserve"> In addition to an overall preference for transparency, i</w:t>
      </w:r>
      <w:r>
        <w:t xml:space="preserve">f the content of changes (or proposed changes) could be made public earlier, there are a number of possible ways of addressing some of the robustness issues. </w:t>
      </w:r>
      <w:r w:rsidR="00A02B86">
        <w:t xml:space="preserve">Note that there are two </w:t>
      </w:r>
      <w:r w:rsidR="004E6799">
        <w:t>separate</w:t>
      </w:r>
      <w:r w:rsidR="00A02B86">
        <w:t xml:space="preserve"> aspects to this:</w:t>
      </w:r>
    </w:p>
    <w:p w:rsidR="00A02B86" w:rsidRDefault="00A02B86" w:rsidP="00251BA6">
      <w:pPr>
        <w:pStyle w:val="ListParagraph"/>
        <w:numPr>
          <w:ilvl w:val="0"/>
          <w:numId w:val="5"/>
        </w:numPr>
        <w:pPrChange w:id="22" w:author="Chuck Gomes" w:date="2015-04-15T13:51:00Z">
          <w:pPr>
            <w:pStyle w:val="ListParagraph"/>
            <w:numPr>
              <w:ilvl w:val="1"/>
              <w:numId w:val="2"/>
            </w:numPr>
            <w:ind w:left="1080" w:hanging="360"/>
          </w:pPr>
        </w:pPrChange>
      </w:pPr>
      <w:r>
        <w:t xml:space="preserve">Changes requested by a registry. These could be made public either at the time of the request, or at the time that a request has passed all IANA Function Provider verifications and validation. This would also apply to delegations or </w:t>
      </w:r>
      <w:proofErr w:type="spellStart"/>
      <w:r>
        <w:t>redelegations</w:t>
      </w:r>
      <w:proofErr w:type="spellEnd"/>
      <w:r>
        <w:t xml:space="preserve"> once a formal decision has been made.</w:t>
      </w:r>
    </w:p>
    <w:p w:rsidR="00A02B86" w:rsidRDefault="00A02B86" w:rsidP="00251BA6">
      <w:pPr>
        <w:pStyle w:val="ListParagraph"/>
        <w:numPr>
          <w:ilvl w:val="0"/>
          <w:numId w:val="5"/>
        </w:numPr>
        <w:pPrChange w:id="23" w:author="Chuck Gomes" w:date="2015-04-15T13:51:00Z">
          <w:pPr>
            <w:pStyle w:val="ListParagraph"/>
            <w:numPr>
              <w:ilvl w:val="1"/>
              <w:numId w:val="2"/>
            </w:numPr>
            <w:ind w:left="1080" w:hanging="360"/>
          </w:pPr>
        </w:pPrChange>
      </w:pPr>
      <w:r>
        <w:lastRenderedPageBreak/>
        <w:t xml:space="preserve">Notice that a Delegation and </w:t>
      </w:r>
      <w:proofErr w:type="spellStart"/>
      <w:r>
        <w:t>Redelegation</w:t>
      </w:r>
      <w:proofErr w:type="spellEnd"/>
      <w:r>
        <w:t xml:space="preserve"> is in process. </w:t>
      </w:r>
      <w:r w:rsidR="004E6799">
        <w:t xml:space="preserve">This was </w:t>
      </w:r>
      <w:r w:rsidR="00A85FC7">
        <w:t>suggested</w:t>
      </w:r>
      <w:r w:rsidR="004E6799">
        <w:t xml:space="preserve"> in the 2012 Technical Proposal from IANA to the NTIA, but has not as yet been approved.</w:t>
      </w:r>
    </w:p>
    <w:p w:rsidR="00A02B86" w:rsidRDefault="00A02B86" w:rsidP="00A02B86">
      <w:pPr>
        <w:pStyle w:val="ListParagraph"/>
        <w:ind w:left="360"/>
      </w:pPr>
    </w:p>
    <w:p w:rsidR="009C503C" w:rsidRDefault="002616A5" w:rsidP="00AF350D">
      <w:pPr>
        <w:pStyle w:val="ListParagraph"/>
        <w:numPr>
          <w:ilvl w:val="0"/>
          <w:numId w:val="4"/>
        </w:numPr>
      </w:pPr>
      <w:r>
        <w:t xml:space="preserve">Currently updating the Root Zone requires the active participation of three parties, the IANA Function Operator, the Root Zone Maintainer and the NTIA. Post transition there will only be the first two. </w:t>
      </w:r>
      <w:ins w:id="24" w:author="Chuck Gomes" w:date="2015-04-15T13:52:00Z">
        <w:r w:rsidR="00251BA6">
          <w:t xml:space="preserve">DT-F recommends that the remaining two functions should </w:t>
        </w:r>
      </w:ins>
      <w:ins w:id="25" w:author="Chuck Gomes" w:date="2015-04-15T13:53:00Z">
        <w:r w:rsidR="00251BA6">
          <w:t xml:space="preserve">never </w:t>
        </w:r>
      </w:ins>
      <w:del w:id="26" w:author="Chuck Gomes" w:date="2015-04-15T13:54:00Z">
        <w:r w:rsidDel="00251BA6">
          <w:delText xml:space="preserve">It is conceivable that the IANA function and the Root Zone Maintainer agreements could </w:delText>
        </w:r>
      </w:del>
      <w:r>
        <w:t xml:space="preserve">be awarded to a single entity. </w:t>
      </w:r>
      <w:del w:id="27" w:author="Chuck Gomes" w:date="2015-04-15T13:54:00Z">
        <w:r w:rsidR="004E6799" w:rsidDel="00251BA6">
          <w:delText>Should</w:delText>
        </w:r>
        <w:r w:rsidDel="00251BA6">
          <w:delText xml:space="preserve"> the CWG explicitly recommend that the</w:delText>
        </w:r>
        <w:r w:rsidRPr="002616A5" w:rsidDel="00251BA6">
          <w:delText xml:space="preserve"> power/responsibility to modify/update the root zone </w:delText>
        </w:r>
        <w:r w:rsidDel="00251BA6">
          <w:delText xml:space="preserve">not be </w:delText>
        </w:r>
        <w:r w:rsidRPr="002616A5" w:rsidDel="00251BA6">
          <w:delText>concentrated in a single entity</w:delText>
        </w:r>
        <w:r w:rsidR="004E6799" w:rsidDel="00251BA6">
          <w:delText>?</w:delText>
        </w:r>
        <w:r w:rsidDel="00251BA6">
          <w:delText xml:space="preserve"> </w:delText>
        </w:r>
      </w:del>
      <w:r>
        <w:t xml:space="preserve">Note that the implications of </w:t>
      </w:r>
      <w:del w:id="28" w:author="Chuck Gomes" w:date="2015-04-15T13:55:00Z">
        <w:r w:rsidDel="00251BA6">
          <w:delText>such an award</w:delText>
        </w:r>
      </w:del>
      <w:ins w:id="29" w:author="Chuck Gomes" w:date="2015-04-15T13:55:00Z">
        <w:r w:rsidR="00251BA6">
          <w:t>this</w:t>
        </w:r>
      </w:ins>
      <w:r>
        <w:t xml:space="preserve"> </w:t>
      </w:r>
      <w:del w:id="30" w:author="Chuck Gomes" w:date="2015-04-15T13:55:00Z">
        <w:r w:rsidDel="00251BA6">
          <w:delText xml:space="preserve">would </w:delText>
        </w:r>
      </w:del>
      <w:ins w:id="31" w:author="Chuck Gomes" w:date="2015-04-15T13:55:00Z">
        <w:r w:rsidR="00251BA6">
          <w:t>might</w:t>
        </w:r>
        <w:bookmarkStart w:id="32" w:name="_GoBack"/>
        <w:bookmarkEnd w:id="32"/>
        <w:r w:rsidR="00251BA6">
          <w:t xml:space="preserve"> </w:t>
        </w:r>
      </w:ins>
      <w:r>
        <w:t>vary depending on whether any or all of the robustness issues identified in Issue 1 have been addressed.</w:t>
      </w:r>
    </w:p>
    <w:p w:rsidR="009C503C" w:rsidRDefault="009C503C" w:rsidP="009C503C">
      <w:pPr>
        <w:pStyle w:val="ListParagraph"/>
        <w:ind w:left="360"/>
      </w:pPr>
    </w:p>
    <w:p w:rsidR="00AF350D" w:rsidRPr="0029686B" w:rsidRDefault="009C503C" w:rsidP="00AF350D">
      <w:pPr>
        <w:pStyle w:val="ListParagraph"/>
        <w:numPr>
          <w:ilvl w:val="0"/>
          <w:numId w:val="4"/>
        </w:numPr>
      </w:pPr>
      <w:r>
        <w:t>Not an issue in its own right, but f</w:t>
      </w:r>
      <w:r w:rsidR="00AF350D" w:rsidRPr="00AF350D">
        <w:t>uture changes to the Root Zone Management must be made in such a way as to not reduce the speed of Root Zone change implementation.</w:t>
      </w:r>
    </w:p>
    <w:sectPr w:rsidR="00AF350D" w:rsidRPr="0029686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55" w:rsidRDefault="00F44F55" w:rsidP="004E6799">
      <w:pPr>
        <w:spacing w:after="0" w:line="240" w:lineRule="auto"/>
      </w:pPr>
      <w:r>
        <w:separator/>
      </w:r>
    </w:p>
  </w:endnote>
  <w:endnote w:type="continuationSeparator" w:id="0">
    <w:p w:rsidR="00F44F55" w:rsidRDefault="00F44F55" w:rsidP="004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66273"/>
      <w:docPartObj>
        <w:docPartGallery w:val="Page Numbers (Bottom of Page)"/>
        <w:docPartUnique/>
      </w:docPartObj>
    </w:sdtPr>
    <w:sdtEndPr>
      <w:rPr>
        <w:noProof/>
      </w:rPr>
    </w:sdtEndPr>
    <w:sdtContent>
      <w:p w:rsidR="004E6799" w:rsidRDefault="004E6799">
        <w:pPr>
          <w:pStyle w:val="Footer"/>
          <w:jc w:val="right"/>
        </w:pPr>
        <w:r>
          <w:fldChar w:fldCharType="begin"/>
        </w:r>
        <w:r>
          <w:instrText xml:space="preserve"> PAGE   \* MERGEFORMAT </w:instrText>
        </w:r>
        <w:r>
          <w:fldChar w:fldCharType="separate"/>
        </w:r>
        <w:r w:rsidR="00251BA6">
          <w:rPr>
            <w:noProof/>
          </w:rPr>
          <w:t>3</w:t>
        </w:r>
        <w:r>
          <w:rPr>
            <w:noProof/>
          </w:rPr>
          <w:fldChar w:fldCharType="end"/>
        </w:r>
      </w:p>
    </w:sdtContent>
  </w:sdt>
  <w:p w:rsidR="004E6799" w:rsidRDefault="004E6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55" w:rsidRDefault="00F44F55" w:rsidP="004E6799">
      <w:pPr>
        <w:spacing w:after="0" w:line="240" w:lineRule="auto"/>
      </w:pPr>
      <w:r>
        <w:separator/>
      </w:r>
    </w:p>
  </w:footnote>
  <w:footnote w:type="continuationSeparator" w:id="0">
    <w:p w:rsidR="00F44F55" w:rsidRDefault="00F44F55" w:rsidP="004E6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47"/>
    <w:multiLevelType w:val="hybridMultilevel"/>
    <w:tmpl w:val="32986D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6CC3A58"/>
    <w:multiLevelType w:val="hybridMultilevel"/>
    <w:tmpl w:val="E202E1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A304650"/>
    <w:multiLevelType w:val="hybridMultilevel"/>
    <w:tmpl w:val="34EE1A26"/>
    <w:lvl w:ilvl="0" w:tplc="EEAE0B96">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94F7691"/>
    <w:multiLevelType w:val="hybridMultilevel"/>
    <w:tmpl w:val="BC8E0646"/>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33D28"/>
    <w:multiLevelType w:val="hybridMultilevel"/>
    <w:tmpl w:val="B9AA2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A4"/>
    <w:rsid w:val="00102963"/>
    <w:rsid w:val="00251BA6"/>
    <w:rsid w:val="002616A5"/>
    <w:rsid w:val="0029686B"/>
    <w:rsid w:val="002C000C"/>
    <w:rsid w:val="002D0E3C"/>
    <w:rsid w:val="004E6799"/>
    <w:rsid w:val="007003E5"/>
    <w:rsid w:val="007D2031"/>
    <w:rsid w:val="008670B4"/>
    <w:rsid w:val="00875FCD"/>
    <w:rsid w:val="008C06A4"/>
    <w:rsid w:val="008F21A4"/>
    <w:rsid w:val="009C2932"/>
    <w:rsid w:val="009C503C"/>
    <w:rsid w:val="00A02B86"/>
    <w:rsid w:val="00A12E69"/>
    <w:rsid w:val="00A85FC7"/>
    <w:rsid w:val="00AC631B"/>
    <w:rsid w:val="00AF350D"/>
    <w:rsid w:val="00CC5D1C"/>
    <w:rsid w:val="00DF28B4"/>
    <w:rsid w:val="00F44F55"/>
    <w:rsid w:val="00FB0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A4"/>
    <w:pPr>
      <w:ind w:left="720"/>
      <w:contextualSpacing/>
    </w:pPr>
  </w:style>
  <w:style w:type="character" w:customStyle="1" w:styleId="Heading1Char">
    <w:name w:val="Heading 1 Char"/>
    <w:basedOn w:val="DefaultParagraphFont"/>
    <w:link w:val="Heading1"/>
    <w:uiPriority w:val="9"/>
    <w:rsid w:val="00296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8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99"/>
  </w:style>
  <w:style w:type="paragraph" w:styleId="Footer">
    <w:name w:val="footer"/>
    <w:basedOn w:val="Normal"/>
    <w:link w:val="FooterChar"/>
    <w:uiPriority w:val="99"/>
    <w:unhideWhenUsed/>
    <w:rsid w:val="004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99"/>
  </w:style>
  <w:style w:type="paragraph" w:styleId="BalloonText">
    <w:name w:val="Balloon Text"/>
    <w:basedOn w:val="Normal"/>
    <w:link w:val="BalloonTextChar"/>
    <w:uiPriority w:val="99"/>
    <w:semiHidden/>
    <w:unhideWhenUsed/>
    <w:rsid w:val="001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A4"/>
    <w:pPr>
      <w:ind w:left="720"/>
      <w:contextualSpacing/>
    </w:pPr>
  </w:style>
  <w:style w:type="character" w:customStyle="1" w:styleId="Heading1Char">
    <w:name w:val="Heading 1 Char"/>
    <w:basedOn w:val="DefaultParagraphFont"/>
    <w:link w:val="Heading1"/>
    <w:uiPriority w:val="9"/>
    <w:rsid w:val="00296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8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99"/>
  </w:style>
  <w:style w:type="paragraph" w:styleId="Footer">
    <w:name w:val="footer"/>
    <w:basedOn w:val="Normal"/>
    <w:link w:val="FooterChar"/>
    <w:uiPriority w:val="99"/>
    <w:unhideWhenUsed/>
    <w:rsid w:val="004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99"/>
  </w:style>
  <w:style w:type="paragraph" w:styleId="BalloonText">
    <w:name w:val="Balloon Text"/>
    <w:basedOn w:val="Normal"/>
    <w:link w:val="BalloonTextChar"/>
    <w:uiPriority w:val="99"/>
    <w:semiHidden/>
    <w:unhideWhenUsed/>
    <w:rsid w:val="001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B3BB-F643-4D7C-BD5B-2CDB4370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Chuck Gomes</cp:lastModifiedBy>
  <cp:revision>2</cp:revision>
  <cp:lastPrinted>2015-04-15T17:37:00Z</cp:lastPrinted>
  <dcterms:created xsi:type="dcterms:W3CDTF">2015-04-15T17:56:00Z</dcterms:created>
  <dcterms:modified xsi:type="dcterms:W3CDTF">2015-04-15T17:56:00Z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907097920</vt:i4>
  </property>
  <property fmtid="{D5CDD505-2E9C-101B-9397-08002B2CF9AE}" pid="3" name="_NewReviewCycle">
    <vt:lpwstr/>
  </property>
  <property fmtid="{D5CDD505-2E9C-101B-9397-08002B2CF9AE}" pid="4" name="_EmailSubject">
    <vt:lpwstr>[CWG-Stewardship] Notes-Recordings-Transcript links for CWG IANA DT-F Meeting #2 on 15 April</vt:lpwstr>
  </property>
  <property fmtid="{D5CDD505-2E9C-101B-9397-08002B2CF9AE}" pid="5" name="_AuthorEmail">
    <vt:lpwstr>cgomes@verisign.com</vt:lpwstr>
  </property>
  <property fmtid="{D5CDD505-2E9C-101B-9397-08002B2CF9AE}" pid="6" name="_AuthorEmailDisplayName">
    <vt:lpwstr>Gomes, Chuck</vt:lpwstr>
  </property>
</Properties>
</file>