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ils2z3oxnq06" w:id="0"/>
      <w:bookmarkEnd w:id="0"/>
      <w:r w:rsidDel="00000000" w:rsidR="00000000" w:rsidRPr="00000000">
        <w:rPr>
          <w:rtl w:val="0"/>
        </w:rPr>
        <w:t xml:space="preserve">Separation Mechanism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Short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fundamental bylaw will be created to define a Separation Mechanism that can be triggered by the ICANN community if needed.  This would only occur when other escalation mechanisms and methods have been exhausted.  A cross community of the SOAC would be formed to review the issues and make recommendations. The recommendations would need to be approved by the ICANN Board and would be subject to all escalations and appeals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would be no prescribed action for the Separation Mechanism.  It would be empowered to make a recommendation ranging from “no action required” to the initiation of an RFP and the recommendation a new IANA Function Operator.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7wypam3ufxn" w:id="1"/>
      <w:bookmarkEnd w:id="1"/>
      <w:r w:rsidDel="00000000" w:rsidR="00000000" w:rsidRPr="00000000">
        <w:rPr>
          <w:rtl w:val="0"/>
        </w:rPr>
        <w:t xml:space="preserve">Full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Separation Mechanism will be defined in a Fundamental ICANN ByLaw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w8lgg7mpakf" w:id="2"/>
      <w:bookmarkEnd w:id="2"/>
      <w:r w:rsidDel="00000000" w:rsidR="00000000" w:rsidRPr="00000000">
        <w:rPr>
          <w:rtl w:val="0"/>
        </w:rPr>
        <w:t xml:space="preserve">Triggers for the Separation Mechanism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CSC remedial action procedures are exhausted and fail to address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Defined escalation procedures are exhausted and fail to address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Defined accountability mechanisms are exhausted and fail to remedy the identified deficiency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Decision to initiate a separation process is supported by a supermajority of both Supporting Organizations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ins w:author="Avri Doria" w:id="1" w:date="2015-04-16T23:11:38Z">
        <w:r w:rsidDel="00000000" w:rsidR="00000000" w:rsidRPr="00000000">
          <w:rPr>
            <w:rtl w:val="0"/>
          </w:rPr>
          <w:t xml:space="preserve">Alternatively, the separation mechanism could be triggered on the recommendation of the IANA Review Function.</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feow1httwvl" w:id="3"/>
      <w:bookmarkEnd w:id="3"/>
      <w:r w:rsidDel="00000000" w:rsidR="00000000" w:rsidRPr="00000000">
        <w:rPr>
          <w:rtl w:val="0"/>
        </w:rPr>
        <w:t xml:space="preserve">Participants in the Separation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of the AC/SO would appoint 5 people to the separation mechanism.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[Alternatively: Use the ICG community inclusion and proportions to include the broader community as this will affect the entire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cem1sylask8" w:id="4"/>
      <w:bookmarkEnd w:id="4"/>
      <w:r w:rsidDel="00000000" w:rsidR="00000000" w:rsidRPr="00000000">
        <w:rPr>
          <w:rtl w:val="0"/>
        </w:rPr>
        <w:t xml:space="preserve">Mode of Operation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Separation Mechanism would function as a Cross Community Working Group and would follow established guidelines for multistakeholder cross community working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uncmmk9910j8" w:id="5"/>
      <w:bookmarkEnd w:id="5"/>
      <w:r w:rsidDel="00000000" w:rsidR="00000000" w:rsidRPr="00000000">
        <w:rPr>
          <w:rtl w:val="0"/>
        </w:rPr>
        <w:t xml:space="preserve">Range  of possible  Separation Mechanism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 action needed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Introduce operational sanctions relevant to the identified deficiency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an RFP with a possible outcome of selecting a new entity to perform the IANA naming functions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partial separations, i.e. initiate negotiations with new operational partners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full separation of the IANA affiliate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CCWG Accountability dependencies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Fundamental ByLaws compelling the ICANN to comply with the outcome of a process to initiate separation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Accountability mechanisms designed to address possible IANA deficiencies (e.g. spilling the board) as a prerequisite to initiating separation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160" w:line="331.2" w:lineRule="auto"/>
        <w:contextualSpacing w:val="0"/>
      </w:pPr>
      <w:bookmarkStart w:colFirst="0" w:colLast="0" w:name="h.i4yu5gjro31i" w:id="6"/>
      <w:bookmarkEnd w:id="6"/>
      <w:r w:rsidDel="00000000" w:rsidR="00000000" w:rsidRPr="00000000">
        <w:rPr>
          <w:rtl w:val="0"/>
        </w:rPr>
        <w:t xml:space="preserve">Suggested text for ICANN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TBD</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Requirements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120.0" w:type="dxa"/>
        <w:jc w:val="left"/>
        <w:tblLayout w:type="fixed"/>
        <w:tblLook w:val="0600"/>
      </w:tblPr>
      <w:tblGrid>
        <w:gridCol w:w="3165"/>
        <w:gridCol w:w="5955"/>
        <w:tblGridChange w:id="0">
          <w:tblGrid>
            <w:gridCol w:w="3165"/>
            <w:gridCol w:w="5955"/>
          </w:tblGrid>
        </w:tblGridChange>
      </w:tblGrid>
      <w:tr>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spacing w:line="331.2" w:lineRule="auto"/>
              <w:ind w:left="360"/>
              <w:contextualSpacing w:val="0"/>
            </w:pPr>
            <w:r w:rsidDel="00000000" w:rsidR="00000000" w:rsidRPr="00000000">
              <w:rPr>
                <w:rFonts w:ascii="Calibri" w:cs="Calibri" w:eastAsia="Calibri" w:hAnsi="Calibri"/>
                <w:b w:val="1"/>
                <w:shd w:fill="b3b3b3" w:val="clear"/>
                <w:rtl w:val="0"/>
              </w:rPr>
              <w:t xml:space="preserve">Design Team X</w:t>
            </w:r>
            <w:r w:rsidDel="00000000" w:rsidR="00000000" w:rsidRPr="00000000">
              <w:rPr>
                <w:shd w:fill="b3b3b3" w:val="clear"/>
                <w:rtl w:val="0"/>
              </w:rPr>
              <w:t xml:space="preserve">           </w:t>
              <w:tab/>
              <w:t xml:space="preserve"> </w:t>
            </w:r>
            <w:r w:rsidDel="00000000" w:rsidR="00000000" w:rsidRPr="00000000">
              <w:rPr>
                <w:rFonts w:ascii="Calibri" w:cs="Calibri" w:eastAsia="Calibri" w:hAnsi="Calibri"/>
                <w:b w:val="1"/>
                <w:shd w:fill="b3b3b3" w:val="clear"/>
                <w:rtl w:val="0"/>
              </w:rPr>
              <w:t xml:space="preserve"> </w:t>
            </w:r>
          </w:p>
        </w:tc>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spacing w:line="331.2" w:lineRule="auto"/>
              <w:contextualSpacing w:val="0"/>
            </w:pPr>
            <w:commentRangeStart w:id="0"/>
            <w:commentRangeStart w:id="1"/>
            <w:r w:rsidDel="00000000" w:rsidR="00000000" w:rsidRPr="00000000">
              <w:rPr>
                <w:rFonts w:ascii="Calibri" w:cs="Calibri" w:eastAsia="Calibri" w:hAnsi="Calibri"/>
                <w:b w:val="1"/>
                <w:shd w:fill="b3b3b3" w:val="clear"/>
                <w:rtl w:val="0"/>
              </w:rPr>
              <w:t xml:space="preserve">Separation  Mechanism</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Draft Transition Proposal Reference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III.A.ii (?) and section VI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Summary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ind w:right="20"/>
              <w:contextualSpacing w:val="0"/>
            </w:pPr>
            <w:r w:rsidDel="00000000" w:rsidR="00000000" w:rsidRPr="00000000">
              <w:rPr>
                <w:rFonts w:ascii="Calibri" w:cs="Calibri" w:eastAsia="Calibri" w:hAnsi="Calibri"/>
                <w:rtl w:val="0"/>
              </w:rPr>
              <w:t xml:space="preserve">One of the basic components of an internal or affiliate model is the possibility of an separation process to move the  IANA Naming Functions outside of ICANN to a successor operator.  This process would be carried out in the event of serious performance deficiencies that were not addressed through internal remediation processes, nor through accountability mechanisms defined by the Cross Community Working Group on Enhancing ICANN Accountability (CCWG-Accountability).    </w:t>
            </w:r>
          </w:p>
          <w:p w:rsidR="00000000" w:rsidDel="00000000" w:rsidP="00000000" w:rsidRDefault="00000000" w:rsidRPr="00000000">
            <w:pPr>
              <w:spacing w:line="331.2" w:lineRule="auto"/>
              <w:ind w:right="20"/>
              <w:contextualSpacing w:val="0"/>
            </w:pPr>
            <w:r w:rsidDel="00000000" w:rsidR="00000000" w:rsidRPr="00000000">
              <w:rPr>
                <w:rtl w:val="0"/>
              </w:rPr>
            </w:r>
          </w:p>
          <w:p w:rsidR="00000000" w:rsidDel="00000000" w:rsidP="00000000" w:rsidRDefault="00000000" w:rsidRPr="00000000">
            <w:pPr>
              <w:spacing w:line="331.2" w:lineRule="auto"/>
              <w:ind w:right="20"/>
              <w:contextualSpacing w:val="0"/>
            </w:pPr>
            <w:r w:rsidDel="00000000" w:rsidR="00000000" w:rsidRPr="00000000">
              <w:rPr>
                <w:rFonts w:ascii="Calibri" w:cs="Calibri" w:eastAsia="Calibri" w:hAnsi="Calibri"/>
                <w:rtl w:val="0"/>
              </w:rPr>
              <w:t xml:space="preserve">This seems to be a gap in our current work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Detailed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Propose a mechanism including:</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triggers the Separation Mechanism&gt;</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escalation processes result in the trigger?</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Who participates in the trigger?</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Are there several possible triggers?</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Separation mechanism work organized?</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participates in the Separation mechanism?</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community involved? </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Are comment periods enough?</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selection of a provider determined?</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the potential outcomes of  using the  separation mechanism?</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E.g. Could the separation mechanism initiate a spin-out of the affiliate. </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Which CCWG mechanisms/powers would precede use of the separation mechanism?</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Proposed Membership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Good to include people who have done (created, administered, and/or participated &amp;c, in)  RFPs and the creation or execution of separation mechanisms before.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Graduates of DT-{C, F, L, M, N} </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Proposed by / Lead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Avri Doria, Matt Shears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Status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Step 0</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Determination by CWG Chairs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 work to be done in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Change w:author="Avri Doria" w:id="0" w:date="2015-04-17T02:35:42Z">
        <w:sectPr w:rsidR="000000" w:rsidDel="000000" w:rsidRPr="000000" w:rsidSect="000000">
          <w:pgMar w:bottom="1440" w:top="1440" w:left="1440" w:right="1440"/>
          <w:pgNumType w:start="1"/>
          <w:pgSz w:h="15840" w:w="12240"/>
        </w:sectPr>
      </w:sectPrChange>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onymous" w:id="0" w:date="2015-04-16T21:02: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Avri Doria" w:id="2" w:date="2015-04-17T02:35:42Z"/>
        </w:rPr>
      </w:pPr>
      <w:ins w:author="Avri Doria" w:id="2" w:date="2015-04-17T02:35:42Z">
        <w:r w:rsidDel="00000000" w:rsidR="00000000" w:rsidRPr="00000000">
          <w:rPr>
            <w:rFonts w:ascii="Arial" w:cs="Arial" w:eastAsia="Arial" w:hAnsi="Arial"/>
            <w:b w:val="0"/>
            <w:i w:val="0"/>
            <w:smallCaps w:val="0"/>
            <w:strike w:val="0"/>
            <w:color w:val="000000"/>
            <w:sz w:val="22"/>
            <w:u w:val="none"/>
            <w:vertAlign w:val="baseline"/>
            <w:rtl w:val="0"/>
          </w:rPr>
          <w:t xml:space="preserve">Thinking aloud; if we could figure this out, then why would we be skeptical/doubtful about functional separation?</w:t>
        </w:r>
      </w:ins>
    </w:p>
  </w:comment>
  <w:comment w:author="Avri Doria" w:id="1" w:date="2015-04-16T21:02: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Avri Doria" w:id="2" w:date="2015-04-17T02:35:42Z"/>
        </w:rPr>
      </w:pPr>
      <w:ins w:author="Avri Doria" w:id="2" w:date="2015-04-17T02:35:42Z">
        <w:r w:rsidDel="00000000" w:rsidR="00000000" w:rsidRPr="00000000">
          <w:rPr>
            <w:rFonts w:ascii="Arial" w:cs="Arial" w:eastAsia="Arial" w:hAnsi="Arial"/>
            <w:b w:val="0"/>
            <w:i w:val="0"/>
            <w:smallCaps w:val="0"/>
            <w:strike w:val="0"/>
            <w:color w:val="000000"/>
            <w:sz w:val="22"/>
            <w:u w:val="none"/>
            <w:vertAlign w:val="baseline"/>
            <w:rtl w:val="0"/>
          </w:rPr>
          <w:t xml:space="preserve">the virtues of separation into an affiliate has mostly to do with separation of policy and deployment and accountability as with ease of nuclear separation.  Also as argued, at the time of separation, would not be the time for figuring out what it was the was being separated.  It would make for a much more complicated mechanism.</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ns w:author="Avri Doria" w:id="2" w:date="2015-04-17T02:35:42Z"/>
      </w:rPr>
    </w:pPr>
    <w:ins w:author="Avri Doria" w:id="2" w:date="2015-04-17T02:35:42Z">
      <w:r w:rsidDel="00000000" w:rsidR="00000000" w:rsidRPr="00000000">
        <w:rPr>
          <w:rtl w:val="0"/>
        </w:rPr>
        <w:t xml:space="preserve">rev .1</w:t>
        <w:tab/>
        <w:tab/>
        <w:tab/>
        <w:tab/>
        <w:tab/>
        <w:tab/>
        <w:tab/>
        <w:tab/>
        <w:tab/>
        <w:tab/>
        <w:tab/>
        <w:t xml:space="preserve">Page </w:t>
      </w:r>
      <w:r w:rsidDel="00000000" w:rsidR="00000000" w:rsidRPr="00000000">
        <w:fldChar w:fldCharType="begin"/>
      </w:r>
      <w:r w:rsidDel="00000000" w:rsidR="00000000" w:rsidRPr="00000000">
        <w:instrText xml:space="preserve">PAGE</w:instrText>
      </w:r>
      <w:r w:rsidDel="00000000" w:rsidR="00000000" w:rsidRPr="00000000">
        <w:fldChar w:fldCharType="separate"/>
      </w:r>
      <w:r w:rsidDel="00000000" w:rsidR="00000000" w:rsidRPr="00000000">
        <w:rPr/>
      </w:r>
      <w:r w:rsidDel="00000000" w:rsidR="00000000" w:rsidRPr="00000000">
        <w:fldChar w:fldCharType="end"/>
      </w:r>
      <w:r w:rsidDel="00000000" w:rsidR="00000000" w:rsidRPr="00000000">
        <w:rPr>
          <w:rtl w:val="0"/>
        </w:rPr>
      </w:r>
    </w:ins>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ins w:author="Avri Doria" w:id="2" w:date="2015-04-17T02:35:42Z"/>
      </w:rPr>
    </w:pPr>
    <w:ins w:author="Avri Doria" w:id="2" w:date="2015-04-17T02:35:42Z">
      <w:r w:rsidDel="00000000" w:rsidR="00000000" w:rsidRPr="00000000">
        <w:rPr>
          <w:rtl w:val="0"/>
        </w:rPr>
        <w:t xml:space="preserve">DT-X Separation mechanism</w:t>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5" Type="http://schemas.openxmlformats.org/officeDocument/2006/relationships/styles" Target="styles.xml"/><Relationship Id="rId7" Type="http://schemas.openxmlformats.org/officeDocument/2006/relationships/footer" Target="footer1.xml"/></Relationships>
</file>