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overflowPunct w:val="0"/>
        <w:autoSpaceDE w:val="0"/>
        <w:autoSpaceDN w:val="0"/>
        <w:spacing w:after="0" w:line="336" w:lineRule="auto"/>
        <w:ind w:left="140" w:right="140"/>
        <w:jc w:val="center"/>
        <w:rPr>
          <w:rFonts w:cs="Times New Roman"/>
          <w:sz w:val="24"/>
          <w:szCs w:val="24"/>
        </w:rPr>
      </w:pPr>
      <w:bookmarkStart w:id="0" w:name="page1"/>
      <w:bookmarkStart w:id="1" w:name="_cp_text_1_149"/>
      <w:bookmarkStart w:id="2" w:name="_cp_text_1_176"/>
      <w:bookmarkStart w:id="3" w:name="_cp_text_1_256"/>
      <w:bookmarkStart w:id="4" w:name="_cp_text_1_262"/>
      <w:bookmarkStart w:id="5" w:name="_cp_text_1_279"/>
      <w:bookmarkStart w:id="6" w:name="_cp_text_1_312"/>
      <w:bookmarkStart w:id="7" w:name="_cp_text_1_329"/>
      <w:bookmarkStart w:id="8" w:name="_cp_blt_2_431"/>
      <w:bookmarkStart w:id="9" w:name="_cp_text_1_510"/>
      <w:bookmarkStart w:id="10" w:name="_cp_text_1_514"/>
      <w:bookmarkStart w:id="11" w:name="_cp_text_1_518"/>
      <w:bookmarkStart w:id="12" w:name="_cp_text_1_605"/>
      <w:bookmarkStart w:id="13" w:name="_cp_text_1_619"/>
      <w:bookmarkStart w:id="14" w:name="_cp_text_1_623"/>
      <w:bookmarkStart w:id="15" w:name="_cp_text_1_636"/>
      <w:bookmarkStart w:id="16" w:name="_cp_text_1_640"/>
      <w:bookmarkStart w:id="17" w:name="_cp_text_1_688"/>
      <w:bookmarkStart w:id="18" w:name="_cp_text_1_692"/>
      <w:bookmarkStart w:id="19" w:name="_cp_text_1_696"/>
      <w:bookmarkStart w:id="20" w:name="_cp_text_1_700"/>
      <w:bookmarkStart w:id="21" w:name="_cp_text_1_704"/>
      <w:bookmarkStart w:id="22" w:name="_cp_text_1_706"/>
      <w:bookmarkStart w:id="23" w:name="_cp_text_1_708"/>
      <w:bookmarkStart w:id="24" w:name="_cp_text_1_712"/>
      <w:bookmarkStart w:id="25" w:name="_cp_text_1_716"/>
      <w:bookmarkStart w:id="26" w:name="_cp_text_1_718"/>
      <w:bookmarkStart w:id="27" w:name="_cp_text_1_720"/>
      <w:bookmarkStart w:id="28" w:name="_cp_text_1_724"/>
      <w:bookmarkStart w:id="29" w:name="_cp_text_1_728"/>
      <w:bookmarkStart w:id="30" w:name="_cp_text_1_732"/>
      <w:bookmarkStart w:id="31" w:name="_cp_text_1_736"/>
      <w:bookmarkStart w:id="32" w:name="_cp_text_1_740"/>
      <w:bookmarkStart w:id="33" w:name="_cp_text_1_744"/>
      <w:bookmarkStart w:id="34" w:name="_cp_text_1_748"/>
      <w:bookmarkStart w:id="35" w:name="_cp_text_1_752"/>
      <w:bookmarkStart w:id="36" w:name="_cp_text_1_756"/>
      <w:bookmarkStart w:id="37" w:name="_cp_text_1_760"/>
      <w:bookmarkStart w:id="38" w:name="_cp_text_1_764"/>
      <w:bookmarkStart w:id="39" w:name="_cp_text_1_768"/>
      <w:bookmarkStart w:id="40" w:name="_cp_text_1_772"/>
      <w:bookmarkEnd w:id="0"/>
      <w:r>
        <w:rPr>
          <w:rFonts w:cs="Times New Roman"/>
          <w:b/>
          <w:color w:val="0B0B0B"/>
          <w:sz w:val="32"/>
          <w:szCs w:val="24"/>
        </w:rPr>
        <w:t>Response to the IANA Stewardship Transition Coordination Group Request for Proposals on the IANA Stewardship Transition from the Cross Community Working Group on Naming Related Functions (CWG-Stewardship)</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commentRangeStart w:id="41"/>
      <w:r>
        <w:rPr>
          <w:rFonts w:ascii="Calibri" w:hAnsi="Calibri" w:cs="Times New Roman"/>
          <w:bCs w:val="0"/>
          <w:noProof/>
          <w:color w:val="000000"/>
          <w:lang w:eastAsia="en-US"/>
        </w:rPr>
        <w:t>Abstract</w:t>
      </w:r>
      <w:r>
        <w:rPr>
          <w:rFonts w:ascii="Calibri" w:hAnsi="Calibri" w:cs="Times New Roman"/>
          <w:bCs w:val="0"/>
          <w:noProof/>
          <w:color w:val="000000"/>
          <w:lang w:eastAsia="en-US"/>
        </w:rPr>
        <w:tab/>
        <w:t>5</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Proposal type</w:t>
      </w:r>
      <w:r>
        <w:rPr>
          <w:rFonts w:ascii="Calibri" w:hAnsi="Calibri" w:cs="Times New Roman"/>
          <w:bCs w:val="0"/>
          <w:noProof/>
          <w:color w:val="000000"/>
          <w:lang w:eastAsia="en-US"/>
        </w:rPr>
        <w:tab/>
        <w:t>5</w:t>
      </w:r>
    </w:p>
    <w:p>
      <w:pPr>
        <w:pStyle w:val="TOC1"/>
        <w:tabs>
          <w:tab w:val="left" w:pos="368"/>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The Community’s Use of the IANA</w:t>
      </w:r>
      <w:r>
        <w:rPr>
          <w:rFonts w:ascii="Calibri" w:hAnsi="Calibri" w:cs="Times New Roman"/>
          <w:bCs w:val="0"/>
          <w:noProof/>
          <w:color w:val="000000"/>
          <w:lang w:eastAsia="en-US"/>
        </w:rPr>
        <w:tab/>
        <w:t>5</w:t>
      </w:r>
    </w:p>
    <w:p>
      <w:pPr>
        <w:pStyle w:val="TOC2"/>
        <w:tabs>
          <w:tab w:val="left" w:pos="48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I.A</w:t>
      </w:r>
      <w:r>
        <w:rPr>
          <w:rFonts w:cs="Times New Roman"/>
          <w:b w:val="0"/>
          <w:bCs w:val="0"/>
          <w:noProof/>
          <w:color w:val="000000"/>
          <w:sz w:val="24"/>
          <w:szCs w:val="24"/>
          <w:lang w:eastAsia="en-US"/>
        </w:rPr>
        <w:tab/>
      </w:r>
      <w:r>
        <w:rPr>
          <w:rFonts w:cs="Times New Roman"/>
          <w:bCs w:val="0"/>
          <w:noProof/>
          <w:color w:val="000000"/>
          <w:szCs w:val="24"/>
          <w:lang w:eastAsia="en-US"/>
        </w:rPr>
        <w:t>The service or activity</w:t>
      </w:r>
      <w:r>
        <w:rPr>
          <w:rFonts w:cs="Times New Roman"/>
          <w:bCs w:val="0"/>
          <w:noProof/>
          <w:color w:val="000000"/>
          <w:szCs w:val="24"/>
          <w:lang w:eastAsia="en-US"/>
        </w:rPr>
        <w:tab/>
        <w:t>5</w:t>
      </w:r>
    </w:p>
    <w:p>
      <w:pPr>
        <w:pStyle w:val="TOC2"/>
        <w:tabs>
          <w:tab w:val="left" w:pos="48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I.B</w:t>
      </w:r>
      <w:r>
        <w:rPr>
          <w:rFonts w:cs="Times New Roman"/>
          <w:b w:val="0"/>
          <w:bCs w:val="0"/>
          <w:noProof/>
          <w:color w:val="000000"/>
          <w:sz w:val="24"/>
          <w:szCs w:val="24"/>
          <w:lang w:eastAsia="en-US"/>
        </w:rPr>
        <w:tab/>
      </w:r>
      <w:r>
        <w:rPr>
          <w:rFonts w:cs="Times New Roman"/>
          <w:bCs w:val="0"/>
          <w:noProof/>
          <w:color w:val="000000"/>
          <w:szCs w:val="24"/>
          <w:lang w:eastAsia="en-US"/>
        </w:rPr>
        <w:t>The customer of the service or activity</w:t>
      </w:r>
      <w:r>
        <w:rPr>
          <w:rFonts w:cs="Times New Roman"/>
          <w:bCs w:val="0"/>
          <w:noProof/>
          <w:color w:val="000000"/>
          <w:szCs w:val="24"/>
          <w:lang w:eastAsia="en-US"/>
        </w:rPr>
        <w:tab/>
        <w:t>6</w:t>
      </w:r>
    </w:p>
    <w:p>
      <w:pPr>
        <w:pStyle w:val="TOC2"/>
        <w:tabs>
          <w:tab w:val="left" w:pos="471"/>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I.C</w:t>
      </w:r>
      <w:r>
        <w:rPr>
          <w:rFonts w:cs="Times New Roman"/>
          <w:b w:val="0"/>
          <w:bCs w:val="0"/>
          <w:noProof/>
          <w:color w:val="000000"/>
          <w:sz w:val="24"/>
          <w:szCs w:val="24"/>
          <w:lang w:eastAsia="en-US"/>
        </w:rPr>
        <w:tab/>
      </w:r>
      <w:r>
        <w:rPr>
          <w:rFonts w:cs="Times New Roman"/>
          <w:bCs w:val="0"/>
          <w:noProof/>
          <w:color w:val="000000"/>
          <w:szCs w:val="24"/>
          <w:lang w:eastAsia="en-US"/>
        </w:rPr>
        <w:t>Registries involved in providing the service or activity</w:t>
      </w:r>
      <w:r>
        <w:rPr>
          <w:rFonts w:cs="Times New Roman"/>
          <w:bCs w:val="0"/>
          <w:noProof/>
          <w:color w:val="000000"/>
          <w:szCs w:val="24"/>
          <w:lang w:eastAsia="en-US"/>
        </w:rPr>
        <w:tab/>
        <w:t>6</w:t>
      </w:r>
    </w:p>
    <w:p>
      <w:pPr>
        <w:pStyle w:val="TOC2"/>
        <w:tabs>
          <w:tab w:val="left" w:pos="49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I.D</w:t>
      </w:r>
      <w:r>
        <w:rPr>
          <w:rFonts w:cs="Times New Roman"/>
          <w:b w:val="0"/>
          <w:bCs w:val="0"/>
          <w:noProof/>
          <w:color w:val="000000"/>
          <w:sz w:val="24"/>
          <w:szCs w:val="24"/>
          <w:lang w:eastAsia="en-US"/>
        </w:rPr>
        <w:tab/>
      </w:r>
      <w:r>
        <w:rPr>
          <w:rFonts w:cs="Times New Roman"/>
          <w:bCs w:val="0"/>
          <w:noProof/>
          <w:color w:val="000000"/>
          <w:szCs w:val="24"/>
          <w:lang w:eastAsia="en-US"/>
        </w:rPr>
        <w:t>Overlap or interdependencies between your IANA requirements and the functions required by other customer communities</w:t>
      </w:r>
      <w:r>
        <w:rPr>
          <w:rFonts w:cs="Times New Roman"/>
          <w:bCs w:val="0"/>
          <w:noProof/>
          <w:color w:val="000000"/>
          <w:szCs w:val="24"/>
          <w:lang w:eastAsia="en-US"/>
        </w:rPr>
        <w:tab/>
        <w:t>6</w:t>
      </w:r>
    </w:p>
    <w:p>
      <w:pPr>
        <w:pStyle w:val="TOC1"/>
        <w:tabs>
          <w:tab w:val="left" w:pos="432"/>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Existing Pre-Transition Arrangements</w:t>
      </w:r>
      <w:r>
        <w:rPr>
          <w:rFonts w:ascii="Calibri" w:hAnsi="Calibri" w:cs="Times New Roman"/>
          <w:bCs w:val="0"/>
          <w:noProof/>
          <w:color w:val="000000"/>
          <w:lang w:eastAsia="en-US"/>
        </w:rPr>
        <w:tab/>
        <w:t>8</w:t>
      </w:r>
    </w:p>
    <w:p>
      <w:pPr>
        <w:pStyle w:val="TOC2"/>
        <w:tabs>
          <w:tab w:val="left" w:pos="55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II.A</w:t>
      </w:r>
      <w:r>
        <w:rPr>
          <w:rFonts w:cs="Times New Roman"/>
          <w:b w:val="0"/>
          <w:bCs w:val="0"/>
          <w:noProof/>
          <w:color w:val="000000"/>
          <w:sz w:val="24"/>
          <w:szCs w:val="24"/>
          <w:lang w:eastAsia="en-US"/>
        </w:rPr>
        <w:tab/>
      </w:r>
      <w:r>
        <w:rPr>
          <w:rFonts w:cs="Times New Roman"/>
          <w:bCs w:val="0"/>
          <w:noProof/>
          <w:color w:val="000000"/>
          <w:szCs w:val="24"/>
          <w:lang w:eastAsia="en-US"/>
        </w:rPr>
        <w:t>Policy Sources</w:t>
      </w:r>
      <w:r>
        <w:rPr>
          <w:rFonts w:cs="Times New Roman"/>
          <w:bCs w:val="0"/>
          <w:noProof/>
          <w:color w:val="000000"/>
          <w:szCs w:val="24"/>
          <w:lang w:eastAsia="en-US"/>
        </w:rPr>
        <w:tab/>
        <w:t>8</w:t>
      </w:r>
    </w:p>
    <w:p>
      <w:pPr>
        <w:pStyle w:val="TOC2"/>
        <w:tabs>
          <w:tab w:val="left" w:pos="55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II.B</w:t>
      </w:r>
      <w:r>
        <w:rPr>
          <w:rFonts w:cs="Times New Roman"/>
          <w:b w:val="0"/>
          <w:bCs w:val="0"/>
          <w:noProof/>
          <w:color w:val="000000"/>
          <w:sz w:val="24"/>
          <w:szCs w:val="24"/>
          <w:lang w:eastAsia="en-US"/>
        </w:rPr>
        <w:tab/>
      </w:r>
      <w:r>
        <w:rPr>
          <w:rFonts w:cs="Times New Roman"/>
          <w:bCs w:val="0"/>
          <w:noProof/>
          <w:color w:val="000000"/>
          <w:szCs w:val="24"/>
          <w:lang w:eastAsia="en-US"/>
        </w:rPr>
        <w:t>Oversight and Accountability</w:t>
      </w:r>
      <w:r>
        <w:rPr>
          <w:rFonts w:cs="Times New Roman"/>
          <w:bCs w:val="0"/>
          <w:noProof/>
          <w:color w:val="000000"/>
          <w:szCs w:val="24"/>
          <w:lang w:eastAsia="en-US"/>
        </w:rPr>
        <w:tab/>
        <w:t>13</w:t>
      </w:r>
    </w:p>
    <w:p>
      <w:pPr>
        <w:pStyle w:val="TOC1"/>
        <w:tabs>
          <w:tab w:val="left" w:pos="496"/>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III.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Proposed Post-Transition Oversight and Accountability</w:t>
      </w:r>
      <w:r>
        <w:rPr>
          <w:rFonts w:ascii="Calibri" w:hAnsi="Calibri" w:cs="Times New Roman"/>
          <w:bCs w:val="0"/>
          <w:noProof/>
          <w:color w:val="000000"/>
          <w:lang w:eastAsia="en-US"/>
        </w:rPr>
        <w:tab/>
        <w:t>19</w:t>
      </w:r>
    </w:p>
    <w:p>
      <w:pPr>
        <w:pStyle w:val="TOC2"/>
        <w:tabs>
          <w:tab w:val="left" w:pos="62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w:t>
      </w:r>
      <w:r>
        <w:rPr>
          <w:rFonts w:cs="Times New Roman"/>
          <w:b w:val="0"/>
          <w:bCs w:val="0"/>
          <w:noProof/>
          <w:color w:val="000000"/>
          <w:sz w:val="24"/>
          <w:szCs w:val="24"/>
          <w:lang w:eastAsia="en-US"/>
        </w:rPr>
        <w:tab/>
      </w:r>
      <w:r>
        <w:rPr>
          <w:rFonts w:cs="Times New Roman"/>
          <w:bCs w:val="0"/>
          <w:noProof/>
          <w:color w:val="000000"/>
          <w:szCs w:val="24"/>
          <w:lang w:eastAsia="en-US"/>
        </w:rPr>
        <w:t>The elements of this proposal</w:t>
      </w:r>
      <w:r>
        <w:rPr>
          <w:rFonts w:cs="Times New Roman"/>
          <w:bCs w:val="0"/>
          <w:noProof/>
          <w:color w:val="000000"/>
          <w:szCs w:val="24"/>
          <w:lang w:eastAsia="en-US"/>
        </w:rPr>
        <w:tab/>
        <w:t>19</w:t>
      </w:r>
    </w:p>
    <w:p>
      <w:pPr>
        <w:pStyle w:val="TOC2"/>
        <w:tabs>
          <w:tab w:val="left" w:pos="782"/>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w:t>
      </w:r>
      <w:r>
        <w:rPr>
          <w:rFonts w:cs="Times New Roman"/>
          <w:b w:val="0"/>
          <w:bCs w:val="0"/>
          <w:noProof/>
          <w:color w:val="000000"/>
          <w:sz w:val="24"/>
          <w:szCs w:val="24"/>
          <w:lang w:eastAsia="en-US"/>
        </w:rPr>
        <w:tab/>
      </w:r>
      <w:r>
        <w:rPr>
          <w:rFonts w:cs="Times New Roman"/>
          <w:bCs w:val="0"/>
          <w:noProof/>
          <w:color w:val="000000"/>
          <w:szCs w:val="24"/>
          <w:lang w:eastAsia="en-US"/>
        </w:rPr>
        <w:t>Post-Transition IANA (PTI)</w:t>
      </w:r>
      <w:r>
        <w:rPr>
          <w:rFonts w:cs="Times New Roman"/>
          <w:bCs w:val="0"/>
          <w:noProof/>
          <w:color w:val="000000"/>
          <w:szCs w:val="24"/>
          <w:lang w:eastAsia="en-US"/>
        </w:rPr>
        <w:tab/>
        <w:t>19</w:t>
      </w:r>
    </w:p>
    <w:p>
      <w:pPr>
        <w:pStyle w:val="TOC2"/>
        <w:tabs>
          <w:tab w:val="left" w:pos="845"/>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III.A.ii.</w:t>
      </w:r>
      <w:r>
        <w:rPr>
          <w:rFonts w:cs="Times New Roman"/>
          <w:b w:val="0"/>
          <w:bCs w:val="0"/>
          <w:noProof/>
          <w:color w:val="000000"/>
          <w:sz w:val="24"/>
          <w:szCs w:val="24"/>
          <w:lang w:eastAsia="en-US"/>
        </w:rPr>
        <w:tab/>
      </w:r>
      <w:r>
        <w:rPr>
          <w:rFonts w:cs="Times New Roman"/>
          <w:bCs w:val="0"/>
          <w:noProof/>
          <w:color w:val="000000"/>
          <w:szCs w:val="24"/>
          <w:lang w:eastAsia="en-US"/>
        </w:rPr>
        <w:t>PTI Board</w:t>
      </w:r>
      <w:r>
        <w:rPr>
          <w:rFonts w:cs="Times New Roman"/>
          <w:bCs w:val="0"/>
          <w:noProof/>
          <w:color w:val="000000"/>
          <w:szCs w:val="24"/>
          <w:lang w:eastAsia="en-US"/>
        </w:rPr>
        <w:tab/>
        <w:t>20</w:t>
      </w:r>
    </w:p>
    <w:p>
      <w:pPr>
        <w:pStyle w:val="TOC2"/>
        <w:tabs>
          <w:tab w:val="left" w:pos="782"/>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w:t>
      </w:r>
      <w:r>
        <w:rPr>
          <w:rFonts w:cs="Times New Roman"/>
          <w:b w:val="0"/>
          <w:bCs w:val="0"/>
          <w:noProof/>
          <w:color w:val="000000"/>
          <w:sz w:val="24"/>
          <w:szCs w:val="24"/>
          <w:lang w:eastAsia="en-US"/>
        </w:rPr>
        <w:tab/>
      </w:r>
      <w:r>
        <w:rPr>
          <w:rFonts w:cs="Times New Roman"/>
          <w:bCs w:val="0"/>
          <w:noProof/>
          <w:color w:val="000000"/>
          <w:szCs w:val="24"/>
          <w:lang w:eastAsia="en-US"/>
        </w:rPr>
        <w:t>IANA Statement of Work (carryover of provisions noting updates)</w:t>
      </w:r>
      <w:r>
        <w:rPr>
          <w:rFonts w:cs="Times New Roman"/>
          <w:bCs w:val="0"/>
          <w:noProof/>
          <w:color w:val="000000"/>
          <w:szCs w:val="24"/>
          <w:lang w:eastAsia="en-US"/>
        </w:rPr>
        <w:tab/>
        <w:t>20</w:t>
      </w:r>
    </w:p>
    <w:p>
      <w:pPr>
        <w:pStyle w:val="TOC2"/>
        <w:tabs>
          <w:tab w:val="left" w:pos="845"/>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III.A.ii.</w:t>
      </w:r>
      <w:r>
        <w:rPr>
          <w:rFonts w:cs="Times New Roman"/>
          <w:b w:val="0"/>
          <w:bCs w:val="0"/>
          <w:noProof/>
          <w:color w:val="000000"/>
          <w:sz w:val="24"/>
          <w:szCs w:val="24"/>
          <w:lang w:eastAsia="en-US"/>
        </w:rPr>
        <w:tab/>
      </w:r>
      <w:r>
        <w:rPr>
          <w:rFonts w:cs="Times New Roman"/>
          <w:bCs w:val="0"/>
          <w:noProof/>
          <w:color w:val="000000"/>
          <w:szCs w:val="24"/>
          <w:lang w:eastAsia="en-US"/>
        </w:rPr>
        <w:t>IANA Function Review [DT N]</w:t>
      </w:r>
      <w:r>
        <w:rPr>
          <w:rFonts w:cs="Times New Roman"/>
          <w:bCs w:val="0"/>
          <w:noProof/>
          <w:color w:val="000000"/>
          <w:szCs w:val="24"/>
          <w:lang w:eastAsia="en-US"/>
        </w:rPr>
        <w:tab/>
        <w:t>20</w:t>
      </w:r>
    </w:p>
    <w:p>
      <w:pPr>
        <w:pStyle w:val="TOC2"/>
        <w:tabs>
          <w:tab w:val="left" w:pos="90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III.A.iii.</w:t>
      </w:r>
      <w:r>
        <w:rPr>
          <w:rFonts w:cs="Times New Roman"/>
          <w:b w:val="0"/>
          <w:bCs w:val="0"/>
          <w:noProof/>
          <w:color w:val="000000"/>
          <w:sz w:val="24"/>
          <w:szCs w:val="24"/>
          <w:lang w:eastAsia="en-US"/>
        </w:rPr>
        <w:tab/>
      </w:r>
      <w:r>
        <w:rPr>
          <w:rFonts w:cs="Times New Roman"/>
          <w:bCs w:val="0"/>
          <w:noProof/>
          <w:color w:val="000000"/>
          <w:szCs w:val="24"/>
          <w:lang w:eastAsia="en-US"/>
        </w:rPr>
        <w:t>Customer Standing Committee (CSC) - Overseeing performance of IANA functions as  they relate to naming services  [DT C]</w:t>
      </w:r>
      <w:r>
        <w:rPr>
          <w:rFonts w:cs="Times New Roman"/>
          <w:bCs w:val="0"/>
          <w:noProof/>
          <w:color w:val="000000"/>
          <w:szCs w:val="24"/>
          <w:lang w:eastAsia="en-US"/>
        </w:rPr>
        <w:tab/>
        <w:t>21</w:t>
      </w:r>
    </w:p>
    <w:p>
      <w:pPr>
        <w:pStyle w:val="TOC2"/>
        <w:tabs>
          <w:tab w:val="left" w:pos="88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III.A.iv.</w:t>
      </w:r>
      <w:r>
        <w:rPr>
          <w:rFonts w:cs="Times New Roman"/>
          <w:b w:val="0"/>
          <w:bCs w:val="0"/>
          <w:noProof/>
          <w:color w:val="000000"/>
          <w:sz w:val="24"/>
          <w:szCs w:val="24"/>
          <w:lang w:eastAsia="en-US"/>
        </w:rPr>
        <w:tab/>
      </w:r>
      <w:r>
        <w:rPr>
          <w:rFonts w:cs="Times New Roman"/>
          <w:bCs w:val="0"/>
          <w:noProof/>
          <w:color w:val="000000"/>
          <w:szCs w:val="24"/>
          <w:lang w:eastAsia="en-US"/>
        </w:rPr>
        <w:t>Service Level Expectations (DT A)</w:t>
      </w:r>
      <w:r>
        <w:rPr>
          <w:rFonts w:cs="Times New Roman"/>
          <w:bCs w:val="0"/>
          <w:noProof/>
          <w:color w:val="000000"/>
          <w:szCs w:val="24"/>
          <w:lang w:eastAsia="en-US"/>
        </w:rPr>
        <w:tab/>
        <w:t>22</w:t>
      </w:r>
    </w:p>
    <w:p>
      <w:pPr>
        <w:pStyle w:val="TOC2"/>
        <w:tabs>
          <w:tab w:val="clear" w:pos="810"/>
          <w:tab w:val="left" w:pos="825"/>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w:t>
      </w:r>
      <w:r>
        <w:rPr>
          <w:rFonts w:cs="Times New Roman"/>
          <w:b w:val="0"/>
          <w:bCs w:val="0"/>
          <w:noProof/>
          <w:color w:val="000000"/>
          <w:sz w:val="24"/>
          <w:szCs w:val="24"/>
          <w:lang w:eastAsia="en-US"/>
        </w:rPr>
        <w:tab/>
      </w:r>
      <w:r>
        <w:rPr>
          <w:rFonts w:cs="Times New Roman"/>
          <w:bCs w:val="0"/>
          <w:noProof/>
          <w:color w:val="000000"/>
          <w:szCs w:val="24"/>
          <w:lang w:eastAsia="en-US"/>
        </w:rPr>
        <w:t>Escalation Mechanisms [DT M]</w:t>
      </w:r>
      <w:r>
        <w:rPr>
          <w:rFonts w:cs="Times New Roman"/>
          <w:bCs w:val="0"/>
          <w:noProof/>
          <w:color w:val="000000"/>
          <w:szCs w:val="24"/>
          <w:lang w:eastAsia="en-US"/>
        </w:rPr>
        <w:tab/>
        <w:t>22</w:t>
      </w:r>
    </w:p>
    <w:p>
      <w:pPr>
        <w:pStyle w:val="TOC2"/>
        <w:tabs>
          <w:tab w:val="left" w:pos="88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III.A.vi.</w:t>
      </w:r>
      <w:r>
        <w:rPr>
          <w:rFonts w:cs="Times New Roman"/>
          <w:b w:val="0"/>
          <w:bCs w:val="0"/>
          <w:noProof/>
          <w:color w:val="000000"/>
          <w:sz w:val="24"/>
          <w:szCs w:val="24"/>
          <w:lang w:eastAsia="en-US"/>
        </w:rPr>
        <w:tab/>
      </w:r>
      <w:r>
        <w:rPr>
          <w:rFonts w:cs="Times New Roman"/>
          <w:bCs w:val="0"/>
          <w:noProof/>
          <w:color w:val="000000"/>
          <w:szCs w:val="24"/>
          <w:lang w:eastAsia="en-US"/>
        </w:rPr>
        <w:t>Framework for Transition to Successor IANA Operator (Continuity of    Operations) [DT L]</w:t>
      </w:r>
      <w:r>
        <w:rPr>
          <w:rFonts w:cs="Times New Roman"/>
          <w:bCs w:val="0"/>
          <w:noProof/>
          <w:color w:val="000000"/>
          <w:szCs w:val="24"/>
          <w:lang w:eastAsia="en-US"/>
        </w:rPr>
        <w:tab/>
        <w:t>22</w:t>
      </w:r>
    </w:p>
    <w:p>
      <w:pPr>
        <w:pStyle w:val="TOC2"/>
        <w:tabs>
          <w:tab w:val="left" w:pos="951"/>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III.A.vii.</w:t>
      </w:r>
      <w:r>
        <w:rPr>
          <w:rFonts w:cs="Times New Roman"/>
          <w:b w:val="0"/>
          <w:bCs w:val="0"/>
          <w:noProof/>
          <w:color w:val="000000"/>
          <w:sz w:val="24"/>
          <w:szCs w:val="24"/>
          <w:lang w:eastAsia="en-US"/>
        </w:rPr>
        <w:tab/>
      </w:r>
      <w:r>
        <w:rPr>
          <w:rFonts w:cs="Times New Roman"/>
          <w:bCs w:val="0"/>
          <w:noProof/>
          <w:color w:val="000000"/>
          <w:szCs w:val="24"/>
          <w:lang w:eastAsia="en-US"/>
        </w:rPr>
        <w:t>Proposed changes to root zone environment and relationship with Root Zone  Maintainer</w:t>
      </w:r>
      <w:r>
        <w:rPr>
          <w:rFonts w:cs="Times New Roman"/>
          <w:bCs w:val="0"/>
          <w:noProof/>
          <w:color w:val="000000"/>
          <w:szCs w:val="24"/>
          <w:lang w:eastAsia="en-US"/>
        </w:rPr>
        <w:tab/>
        <w:t>23</w:t>
      </w:r>
    </w:p>
    <w:p>
      <w:pPr>
        <w:pStyle w:val="TOC2"/>
        <w:tabs>
          <w:tab w:val="left" w:pos="101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III.A.viii.</w:t>
      </w:r>
      <w:r>
        <w:rPr>
          <w:rFonts w:cs="Times New Roman"/>
          <w:b w:val="0"/>
          <w:bCs w:val="0"/>
          <w:noProof/>
          <w:color w:val="000000"/>
          <w:sz w:val="24"/>
          <w:szCs w:val="24"/>
          <w:lang w:eastAsia="en-US"/>
        </w:rPr>
        <w:tab/>
      </w:r>
      <w:r>
        <w:rPr>
          <w:rFonts w:cs="Times New Roman"/>
          <w:bCs w:val="0"/>
          <w:noProof/>
          <w:color w:val="000000"/>
          <w:szCs w:val="24"/>
          <w:lang w:eastAsia="en-US"/>
        </w:rPr>
        <w:t>ccTLD Delegation Appeals [DT B]</w:t>
      </w:r>
      <w:r>
        <w:rPr>
          <w:rFonts w:cs="Times New Roman"/>
          <w:bCs w:val="0"/>
          <w:noProof/>
          <w:color w:val="000000"/>
          <w:szCs w:val="24"/>
          <w:lang w:eastAsia="en-US"/>
        </w:rPr>
        <w:tab/>
        <w:t>26</w:t>
      </w:r>
    </w:p>
    <w:p>
      <w:pPr>
        <w:pStyle w:val="TOC2"/>
        <w:tabs>
          <w:tab w:val="left" w:pos="88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III.A.ix.</w:t>
      </w:r>
      <w:r>
        <w:rPr>
          <w:rFonts w:cs="Times New Roman"/>
          <w:b w:val="0"/>
          <w:bCs w:val="0"/>
          <w:noProof/>
          <w:color w:val="000000"/>
          <w:sz w:val="24"/>
          <w:szCs w:val="24"/>
          <w:lang w:eastAsia="en-US"/>
        </w:rPr>
        <w:tab/>
      </w:r>
      <w:r>
        <w:rPr>
          <w:rFonts w:cs="Times New Roman"/>
          <w:bCs w:val="0"/>
          <w:noProof/>
          <w:color w:val="000000"/>
          <w:szCs w:val="24"/>
          <w:lang w:eastAsia="en-US"/>
        </w:rPr>
        <w:t>IANA Budget [DT O]</w:t>
      </w:r>
      <w:r>
        <w:rPr>
          <w:rFonts w:cs="Times New Roman"/>
          <w:bCs w:val="0"/>
          <w:noProof/>
          <w:color w:val="000000"/>
          <w:szCs w:val="24"/>
          <w:lang w:eastAsia="en-US"/>
        </w:rPr>
        <w:tab/>
        <w:t>26</w:t>
      </w:r>
    </w:p>
    <w:p>
      <w:pPr>
        <w:pStyle w:val="TOC2"/>
        <w:tabs>
          <w:tab w:val="clear" w:pos="810"/>
          <w:tab w:val="left" w:pos="82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III.A.x.</w:t>
      </w:r>
      <w:r>
        <w:rPr>
          <w:rFonts w:cs="Times New Roman"/>
          <w:b w:val="0"/>
          <w:bCs w:val="0"/>
          <w:noProof/>
          <w:color w:val="000000"/>
          <w:sz w:val="24"/>
          <w:szCs w:val="24"/>
          <w:lang w:eastAsia="en-US"/>
        </w:rPr>
        <w:tab/>
      </w:r>
      <w:r>
        <w:rPr>
          <w:rFonts w:cs="Times New Roman"/>
          <w:bCs w:val="0"/>
          <w:noProof/>
          <w:color w:val="000000"/>
          <w:szCs w:val="24"/>
          <w:lang w:eastAsia="en-US"/>
        </w:rPr>
        <w:t>Regulatory and Legal Obligations</w:t>
      </w:r>
      <w:r>
        <w:rPr>
          <w:rFonts w:cs="Times New Roman"/>
          <w:bCs w:val="0"/>
          <w:noProof/>
          <w:color w:val="000000"/>
          <w:szCs w:val="24"/>
          <w:lang w:eastAsia="en-US"/>
        </w:rPr>
        <w:tab/>
        <w:t>26</w:t>
      </w:r>
    </w:p>
    <w:p>
      <w:pPr>
        <w:pStyle w:val="TOC2"/>
        <w:tabs>
          <w:tab w:val="left" w:pos="626"/>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III.B</w:t>
      </w:r>
      <w:r>
        <w:rPr>
          <w:rFonts w:cs="Times New Roman"/>
          <w:b w:val="0"/>
          <w:bCs w:val="0"/>
          <w:noProof/>
          <w:color w:val="000000"/>
          <w:sz w:val="24"/>
          <w:szCs w:val="24"/>
          <w:lang w:eastAsia="en-US"/>
        </w:rPr>
        <w:tab/>
      </w:r>
      <w:r>
        <w:rPr>
          <w:rFonts w:cs="Times New Roman"/>
          <w:bCs w:val="0"/>
          <w:noProof/>
          <w:color w:val="000000"/>
          <w:szCs w:val="24"/>
          <w:lang w:eastAsia="en-US"/>
        </w:rPr>
        <w:t>Implications for the interface between the IANA functions and existing policy arrangements</w:t>
      </w:r>
      <w:r>
        <w:rPr>
          <w:rFonts w:cs="Times New Roman"/>
          <w:bCs w:val="0"/>
          <w:noProof/>
          <w:color w:val="000000"/>
          <w:szCs w:val="24"/>
          <w:lang w:eastAsia="en-US"/>
        </w:rPr>
        <w:tab/>
        <w:t>27</w:t>
      </w:r>
    </w:p>
    <w:p>
      <w:pPr>
        <w:pStyle w:val="TOC1"/>
        <w:tabs>
          <w:tab w:val="left" w:pos="510"/>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IV.</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Transition Implications – under development</w:t>
      </w:r>
      <w:r>
        <w:rPr>
          <w:rFonts w:ascii="Calibri" w:hAnsi="Calibri" w:cs="Times New Roman"/>
          <w:bCs w:val="0"/>
          <w:noProof/>
          <w:color w:val="000000"/>
          <w:lang w:eastAsia="en-US"/>
        </w:rPr>
        <w:tab/>
        <w:t>28</w:t>
      </w:r>
    </w:p>
    <w:p>
      <w:pPr>
        <w:pStyle w:val="TOC2"/>
        <w:tabs>
          <w:tab w:val="left" w:pos="61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IV.A</w:t>
      </w:r>
      <w:r>
        <w:rPr>
          <w:rFonts w:cs="Times New Roman"/>
          <w:b w:val="0"/>
          <w:bCs w:val="0"/>
          <w:noProof/>
          <w:color w:val="000000"/>
          <w:sz w:val="24"/>
          <w:szCs w:val="24"/>
          <w:lang w:eastAsia="en-US"/>
        </w:rPr>
        <w:tab/>
      </w:r>
      <w:r>
        <w:rPr>
          <w:rFonts w:cs="Times New Roman"/>
          <w:bCs w:val="0"/>
          <w:noProof/>
          <w:color w:val="000000"/>
          <w:szCs w:val="24"/>
          <w:lang w:eastAsia="en-US"/>
        </w:rPr>
        <w:t>Operational requirements to achieve continuity of service and possible new service  integration throughout the transition</w:t>
      </w:r>
      <w:r>
        <w:rPr>
          <w:rFonts w:cs="Times New Roman"/>
          <w:bCs w:val="0"/>
          <w:noProof/>
          <w:color w:val="000000"/>
          <w:szCs w:val="24"/>
          <w:lang w:eastAsia="en-US"/>
        </w:rPr>
        <w:tab/>
        <w:t>28</w:t>
      </w:r>
    </w:p>
    <w:p>
      <w:pPr>
        <w:pStyle w:val="TOC2"/>
        <w:tabs>
          <w:tab w:val="left" w:pos="613"/>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IV.B</w:t>
      </w:r>
      <w:r>
        <w:rPr>
          <w:rFonts w:cs="Times New Roman"/>
          <w:b w:val="0"/>
          <w:bCs w:val="0"/>
          <w:noProof/>
          <w:color w:val="000000"/>
          <w:sz w:val="24"/>
          <w:szCs w:val="24"/>
          <w:lang w:eastAsia="en-US"/>
        </w:rPr>
        <w:tab/>
      </w:r>
      <w:r>
        <w:rPr>
          <w:rFonts w:cs="Times New Roman"/>
          <w:bCs w:val="0"/>
          <w:noProof/>
          <w:color w:val="000000"/>
          <w:szCs w:val="24"/>
          <w:lang w:eastAsia="en-US"/>
        </w:rPr>
        <w:t>Description of any legal framework requirements in the absence of the NTIA contract</w:t>
      </w:r>
      <w:r>
        <w:rPr>
          <w:rFonts w:cs="Times New Roman"/>
          <w:bCs w:val="0"/>
          <w:noProof/>
          <w:color w:val="000000"/>
          <w:szCs w:val="24"/>
          <w:lang w:eastAsia="en-US"/>
        </w:rPr>
        <w:tab/>
        <w:t>29</w:t>
      </w:r>
    </w:p>
    <w:p>
      <w:pPr>
        <w:pStyle w:val="TOC2"/>
        <w:tabs>
          <w:tab w:val="left" w:pos="59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IV.C</w:t>
      </w:r>
      <w:r>
        <w:rPr>
          <w:rFonts w:cs="Times New Roman"/>
          <w:b w:val="0"/>
          <w:bCs w:val="0"/>
          <w:noProof/>
          <w:color w:val="000000"/>
          <w:sz w:val="24"/>
          <w:szCs w:val="24"/>
          <w:lang w:eastAsia="en-US"/>
        </w:rPr>
        <w:tab/>
      </w:r>
      <w:r>
        <w:rPr>
          <w:rFonts w:cs="Times New Roman"/>
          <w:bCs w:val="0"/>
          <w:noProof/>
          <w:color w:val="000000"/>
          <w:szCs w:val="24"/>
          <w:lang w:eastAsia="en-US"/>
        </w:rPr>
        <w:t>Workability of any new technical or operational methods</w:t>
      </w:r>
      <w:r>
        <w:rPr>
          <w:rFonts w:cs="Times New Roman"/>
          <w:bCs w:val="0"/>
          <w:noProof/>
          <w:color w:val="000000"/>
          <w:szCs w:val="24"/>
          <w:lang w:eastAsia="en-US"/>
        </w:rPr>
        <w:tab/>
        <w:t>29</w:t>
      </w:r>
    </w:p>
    <w:p>
      <w:pPr>
        <w:pStyle w:val="TOC2"/>
        <w:tabs>
          <w:tab w:val="left" w:pos="62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IV.D</w:t>
      </w:r>
      <w:r>
        <w:rPr>
          <w:rFonts w:cs="Times New Roman"/>
          <w:b w:val="0"/>
          <w:bCs w:val="0"/>
          <w:noProof/>
          <w:color w:val="000000"/>
          <w:sz w:val="24"/>
          <w:szCs w:val="24"/>
          <w:lang w:eastAsia="en-US"/>
        </w:rPr>
        <w:tab/>
      </w:r>
      <w:r>
        <w:rPr>
          <w:rFonts w:cs="Times New Roman"/>
          <w:bCs w:val="0"/>
          <w:noProof/>
          <w:color w:val="000000"/>
          <w:szCs w:val="24"/>
          <w:lang w:eastAsia="en-US"/>
        </w:rPr>
        <w:t>Length the proposals in Section III are expected to take to complete, and any intermediate  milestones that may occur before they are completed</w:t>
      </w:r>
      <w:r>
        <w:rPr>
          <w:rFonts w:cs="Times New Roman"/>
          <w:bCs w:val="0"/>
          <w:noProof/>
          <w:color w:val="000000"/>
          <w:szCs w:val="24"/>
          <w:lang w:eastAsia="en-US"/>
        </w:rPr>
        <w:tab/>
        <w:t>30</w:t>
      </w:r>
    </w:p>
    <w:p>
      <w:pPr>
        <w:pStyle w:val="TOC1"/>
        <w:tabs>
          <w:tab w:val="left" w:pos="446"/>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V.</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NTIA Requirements - under development</w:t>
      </w:r>
      <w:r>
        <w:rPr>
          <w:rFonts w:ascii="Calibri" w:hAnsi="Calibri" w:cs="Times New Roman"/>
          <w:bCs w:val="0"/>
          <w:noProof/>
          <w:color w:val="000000"/>
          <w:lang w:eastAsia="en-US"/>
        </w:rPr>
        <w:tab/>
        <w:t>30</w:t>
      </w:r>
    </w:p>
    <w:p>
      <w:pPr>
        <w:pStyle w:val="TOC2"/>
        <w:tabs>
          <w:tab w:val="left" w:pos="54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V.A</w:t>
      </w:r>
      <w:r>
        <w:rPr>
          <w:rFonts w:cs="Times New Roman"/>
          <w:b w:val="0"/>
          <w:bCs w:val="0"/>
          <w:noProof/>
          <w:color w:val="000000"/>
          <w:sz w:val="24"/>
          <w:szCs w:val="24"/>
          <w:lang w:eastAsia="en-US"/>
        </w:rPr>
        <w:tab/>
      </w:r>
      <w:r>
        <w:rPr>
          <w:rFonts w:cs="Times New Roman"/>
          <w:bCs w:val="0"/>
          <w:noProof/>
          <w:color w:val="000000"/>
          <w:szCs w:val="24"/>
          <w:lang w:eastAsia="en-US"/>
        </w:rPr>
        <w:t>Support and enhance the multistakeholder model</w:t>
      </w:r>
      <w:r>
        <w:rPr>
          <w:rFonts w:cs="Times New Roman"/>
          <w:bCs w:val="0"/>
          <w:noProof/>
          <w:color w:val="000000"/>
          <w:szCs w:val="24"/>
          <w:lang w:eastAsia="en-US"/>
        </w:rPr>
        <w:tab/>
        <w:t>30</w:t>
      </w:r>
    </w:p>
    <w:p>
      <w:pPr>
        <w:pStyle w:val="TOC2"/>
        <w:tabs>
          <w:tab w:val="left" w:pos="54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V.B</w:t>
      </w:r>
      <w:r>
        <w:rPr>
          <w:rFonts w:cs="Times New Roman"/>
          <w:b w:val="0"/>
          <w:bCs w:val="0"/>
          <w:noProof/>
          <w:color w:val="000000"/>
          <w:sz w:val="24"/>
          <w:szCs w:val="24"/>
          <w:lang w:eastAsia="en-US"/>
        </w:rPr>
        <w:tab/>
      </w:r>
      <w:r>
        <w:rPr>
          <w:rFonts w:cs="Times New Roman"/>
          <w:bCs w:val="0"/>
          <w:noProof/>
          <w:color w:val="000000"/>
          <w:szCs w:val="24"/>
          <w:lang w:eastAsia="en-US"/>
        </w:rPr>
        <w:t>Maintain the security, stability, and resiliency of the Internet DNS;</w:t>
      </w:r>
      <w:r>
        <w:rPr>
          <w:rFonts w:cs="Times New Roman"/>
          <w:bCs w:val="0"/>
          <w:noProof/>
          <w:color w:val="000000"/>
          <w:szCs w:val="24"/>
          <w:lang w:eastAsia="en-US"/>
        </w:rPr>
        <w:tab/>
        <w:t>30</w:t>
      </w:r>
    </w:p>
    <w:p>
      <w:pPr>
        <w:pStyle w:val="TOC2"/>
        <w:tabs>
          <w:tab w:val="left" w:pos="52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V.C</w:t>
      </w:r>
      <w:r>
        <w:rPr>
          <w:rFonts w:cs="Times New Roman"/>
          <w:b w:val="0"/>
          <w:bCs w:val="0"/>
          <w:noProof/>
          <w:color w:val="000000"/>
          <w:sz w:val="24"/>
          <w:szCs w:val="24"/>
          <w:lang w:eastAsia="en-US"/>
        </w:rPr>
        <w:tab/>
      </w:r>
      <w:r>
        <w:rPr>
          <w:rFonts w:cs="Times New Roman"/>
          <w:bCs w:val="0"/>
          <w:noProof/>
          <w:color w:val="000000"/>
          <w:szCs w:val="24"/>
          <w:lang w:eastAsia="en-US"/>
        </w:rPr>
        <w:t>Meet the needs and expectation of the global customers and partners of the IANA services;</w:t>
      </w:r>
      <w:r>
        <w:rPr>
          <w:rFonts w:cs="Times New Roman"/>
          <w:bCs w:val="0"/>
          <w:noProof/>
          <w:color w:val="000000"/>
          <w:szCs w:val="24"/>
          <w:lang w:eastAsia="en-US"/>
        </w:rPr>
        <w:tab/>
        <w:t>30</w:t>
      </w:r>
    </w:p>
    <w:p>
      <w:pPr>
        <w:pStyle w:val="TOC2"/>
        <w:tabs>
          <w:tab w:val="left" w:pos="55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V.D</w:t>
      </w:r>
      <w:r>
        <w:rPr>
          <w:rFonts w:cs="Times New Roman"/>
          <w:b w:val="0"/>
          <w:bCs w:val="0"/>
          <w:noProof/>
          <w:color w:val="000000"/>
          <w:sz w:val="24"/>
          <w:szCs w:val="24"/>
          <w:lang w:eastAsia="en-US"/>
        </w:rPr>
        <w:tab/>
      </w:r>
      <w:r>
        <w:rPr>
          <w:rFonts w:cs="Times New Roman"/>
          <w:bCs w:val="0"/>
          <w:noProof/>
          <w:color w:val="000000"/>
          <w:szCs w:val="24"/>
          <w:lang w:eastAsia="en-US"/>
        </w:rPr>
        <w:t>Maintain the openness of the Internet.</w:t>
      </w:r>
      <w:r>
        <w:rPr>
          <w:rFonts w:cs="Times New Roman"/>
          <w:bCs w:val="0"/>
          <w:noProof/>
          <w:color w:val="000000"/>
          <w:szCs w:val="24"/>
          <w:lang w:eastAsia="en-US"/>
        </w:rPr>
        <w:tab/>
        <w:t>31</w:t>
      </w:r>
    </w:p>
    <w:p>
      <w:pPr>
        <w:pStyle w:val="TOC2"/>
        <w:tabs>
          <w:tab w:val="left" w:pos="529"/>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V.E</w:t>
      </w:r>
      <w:r>
        <w:rPr>
          <w:rFonts w:cs="Times New Roman"/>
          <w:b w:val="0"/>
          <w:bCs w:val="0"/>
          <w:noProof/>
          <w:color w:val="000000"/>
          <w:sz w:val="24"/>
          <w:szCs w:val="24"/>
          <w:lang w:eastAsia="en-US"/>
        </w:rPr>
        <w:tab/>
      </w:r>
      <w:r>
        <w:rPr>
          <w:rFonts w:cs="Times New Roman"/>
          <w:bCs w:val="0"/>
          <w:noProof/>
          <w:color w:val="000000"/>
          <w:szCs w:val="24"/>
          <w:lang w:eastAsia="en-US"/>
        </w:rPr>
        <w:t>The proposal must not replace the NTIA role with a government-led or an inter- governmental organization solution.</w:t>
      </w:r>
      <w:r>
        <w:rPr>
          <w:rFonts w:cs="Times New Roman"/>
          <w:bCs w:val="0"/>
          <w:noProof/>
          <w:color w:val="000000"/>
          <w:szCs w:val="24"/>
          <w:lang w:eastAsia="en-US"/>
        </w:rPr>
        <w:tab/>
        <w:t>31</w:t>
      </w:r>
    </w:p>
    <w:p>
      <w:pPr>
        <w:pStyle w:val="TOC1"/>
        <w:tabs>
          <w:tab w:val="left" w:pos="510"/>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VI.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Community Process (DRAFT and under development)</w:t>
      </w:r>
      <w:r>
        <w:rPr>
          <w:rFonts w:ascii="Calibri" w:hAnsi="Calibri" w:cs="Times New Roman"/>
          <w:bCs w:val="0"/>
          <w:noProof/>
          <w:color w:val="000000"/>
          <w:lang w:eastAsia="en-US"/>
        </w:rPr>
        <w:tab/>
        <w:t>31</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A – The Community’s Use of the IANA – Additional Information</w:t>
      </w:r>
      <w:r>
        <w:rPr>
          <w:rFonts w:ascii="Calibri" w:hAnsi="Calibri" w:cs="Times New Roman"/>
          <w:bCs w:val="0"/>
          <w:noProof/>
          <w:color w:val="000000"/>
          <w:lang w:eastAsia="en-US"/>
        </w:rPr>
        <w:tab/>
        <w:t>33</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C - Principles and Criteria that Should Underpin Decisions on the Transition of NTIA Stewardship for names functions</w:t>
      </w:r>
      <w:r>
        <w:rPr>
          <w:rFonts w:ascii="Calibri" w:hAnsi="Calibri" w:cs="Times New Roman"/>
          <w:bCs w:val="0"/>
          <w:noProof/>
          <w:color w:val="000000"/>
          <w:lang w:eastAsia="en-US"/>
        </w:rPr>
        <w:tab/>
        <w:t>39</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D – IANA Periodic Reviews - Statement of Work Duration and Review Periodicity [DT N]</w:t>
      </w:r>
      <w:r>
        <w:rPr>
          <w:rFonts w:ascii="Calibri" w:hAnsi="Calibri" w:cs="Times New Roman"/>
          <w:bCs w:val="0"/>
          <w:noProof/>
          <w:color w:val="000000"/>
          <w:lang w:eastAsia="en-US"/>
        </w:rPr>
        <w:tab/>
        <w:t>42</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E – Framework for Transition to Successor IANA Operator [DT L]</w:t>
      </w:r>
      <w:r>
        <w:rPr>
          <w:rFonts w:ascii="Calibri" w:hAnsi="Calibri" w:cs="Times New Roman"/>
          <w:bCs w:val="0"/>
          <w:noProof/>
          <w:color w:val="000000"/>
          <w:lang w:eastAsia="en-US"/>
        </w:rPr>
        <w:tab/>
        <w:t>50</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F - ccTLD Appeals Mechanism Background and Supporting Findings [DT B]</w:t>
      </w:r>
      <w:r>
        <w:rPr>
          <w:rFonts w:ascii="Calibri" w:hAnsi="Calibri" w:cs="Times New Roman"/>
          <w:bCs w:val="0"/>
          <w:noProof/>
          <w:color w:val="000000"/>
          <w:lang w:eastAsia="en-US"/>
        </w:rPr>
        <w:tab/>
        <w:t>54</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G – IANA Operations Cost Analysis</w:t>
      </w:r>
      <w:r>
        <w:rPr>
          <w:rFonts w:ascii="Calibri" w:hAnsi="Calibri" w:cs="Times New Roman"/>
          <w:bCs w:val="0"/>
          <w:noProof/>
          <w:color w:val="000000"/>
          <w:lang w:eastAsia="en-US"/>
        </w:rPr>
        <w:tab/>
        <w:t>60</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H – IANA Budget [DT O]</w:t>
      </w:r>
      <w:r>
        <w:rPr>
          <w:rFonts w:ascii="Calibri" w:hAnsi="Calibri" w:cs="Times New Roman"/>
          <w:bCs w:val="0"/>
          <w:noProof/>
          <w:color w:val="000000"/>
          <w:lang w:eastAsia="en-US"/>
        </w:rPr>
        <w:tab/>
        <w:t>62</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I - Charter of the Customer Standing Committee (CSC) [DT C]</w:t>
      </w:r>
      <w:r>
        <w:rPr>
          <w:rFonts w:ascii="Calibri" w:hAnsi="Calibri" w:cs="Times New Roman"/>
          <w:bCs w:val="0"/>
          <w:noProof/>
          <w:color w:val="000000"/>
          <w:lang w:eastAsia="en-US"/>
        </w:rPr>
        <w:tab/>
        <w:t>63</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J – IANA Customer Service Complaint Resolution Process [DT M]</w:t>
      </w:r>
      <w:r>
        <w:rPr>
          <w:rFonts w:ascii="Calibri" w:hAnsi="Calibri" w:cs="Times New Roman"/>
          <w:bCs w:val="0"/>
          <w:noProof/>
          <w:color w:val="000000"/>
          <w:lang w:eastAsia="en-US"/>
        </w:rPr>
        <w:tab/>
        <w:t>68</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K - IANA Problem Resolution Process [DT M]</w:t>
      </w:r>
      <w:r>
        <w:rPr>
          <w:rFonts w:ascii="Calibri" w:hAnsi="Calibri" w:cs="Times New Roman"/>
          <w:bCs w:val="0"/>
          <w:noProof/>
          <w:color w:val="000000"/>
          <w:lang w:eastAsia="en-US"/>
        </w:rPr>
        <w:tab/>
        <w:t>71</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L - Root Zone Emergency Process [DT M]</w:t>
      </w:r>
      <w:r>
        <w:rPr>
          <w:rFonts w:ascii="Calibri" w:hAnsi="Calibri" w:cs="Times New Roman"/>
          <w:bCs w:val="0"/>
          <w:noProof/>
          <w:color w:val="000000"/>
          <w:lang w:eastAsia="en-US"/>
        </w:rPr>
        <w:tab/>
        <w:t>72</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M - Proposed changes to root zone environment and relationship with Root Zone Maintainer</w:t>
      </w:r>
      <w:r>
        <w:rPr>
          <w:rFonts w:ascii="Calibri" w:hAnsi="Calibri" w:cs="Times New Roman"/>
          <w:bCs w:val="0"/>
          <w:noProof/>
          <w:color w:val="000000"/>
          <w:lang w:eastAsia="en-US"/>
        </w:rPr>
        <w:tab/>
        <w:t>75</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N – IANA Contract Provisions to be carried over post-transition</w:t>
      </w:r>
      <w:r>
        <w:rPr>
          <w:rFonts w:ascii="Calibri" w:hAnsi="Calibri" w:cs="Times New Roman"/>
          <w:bCs w:val="0"/>
          <w:noProof/>
          <w:color w:val="000000"/>
          <w:lang w:eastAsia="en-US"/>
        </w:rPr>
        <w:tab/>
        <w:t>78</w:t>
      </w:r>
    </w:p>
    <w:commentRangeEnd w:id="41"/>
    <w:p>
      <w:pPr>
        <w:widowControl w:val="0"/>
        <w:autoSpaceDE w:val="0"/>
        <w:autoSpaceDN w:val="0"/>
        <w:spacing w:after="0" w:line="240" w:lineRule="auto"/>
        <w:rPr>
          <w:rFonts w:cs="Times New Roman"/>
          <w:sz w:val="24"/>
          <w:szCs w:val="24"/>
        </w:rPr>
      </w:pPr>
      <w:r>
        <w:rPr>
          <w:rFonts w:eastAsia="Times New Roman" w:cs="Times New Roman"/>
          <w:bCs/>
          <w:noProof/>
          <w:color w:val="000000"/>
          <w:lang w:eastAsia="en-US"/>
        </w:rPr>
        <w:commentReference w:id="41"/>
      </w:r>
    </w:p>
    <w:p>
      <w:pPr>
        <w:pStyle w:val="TOC1"/>
        <w:tabs>
          <w:tab w:val="left" w:pos="448"/>
          <w:tab w:val="right" w:leader="dot" w:pos="9350"/>
        </w:tabs>
        <w:adjustRightInd/>
        <w:spacing w:before="0" w:line="240" w:lineRule="auto"/>
        <w:rPr>
          <w:rFonts w:ascii="Calibri" w:eastAsia="Times New Roman" w:hAnsi="Calibri" w:cs="Times New Roman"/>
          <w:bCs w:val="0"/>
          <w:noProof/>
          <w:color w:val="000000"/>
          <w:lang w:eastAsia="en-US"/>
        </w:rPr>
      </w:pPr>
      <w:r>
        <w:rPr>
          <w:rFonts w:ascii="Calibri" w:hAnsi="Calibri" w:cs="Times New Roman"/>
          <w:bCs w:val="0"/>
          <w:noProof/>
          <w:color w:val="000000"/>
          <w:lang w:eastAsia="en-US"/>
        </w:rPr>
        <w:t xml:space="preserve">Appendix A - </w:t>
      </w:r>
      <w:r>
        <w:rPr>
          <w:rFonts w:ascii="Calibri" w:eastAsia="Times New Roman" w:hAnsi="Calibri" w:cs="Times New Roman"/>
          <w:bCs w:val="0"/>
          <w:caps w:val="0"/>
          <w:noProof/>
          <w:color w:val="000000"/>
          <w:lang w:eastAsia="en-US"/>
        </w:rPr>
        <w:t>Baseline Requirements for DNSSEC in the Authoritative Root Zone</w:t>
      </w:r>
    </w:p>
    <w:p>
      <w:pPr>
        <w:widowControl w:val="0"/>
        <w:autoSpaceDE w:val="0"/>
        <w:autoSpaceDN w:val="0"/>
        <w:spacing w:after="0" w:line="360" w:lineRule="auto"/>
        <w:rPr>
          <w:rFonts w:cs="Times New Roman"/>
          <w:sz w:val="24"/>
          <w:szCs w:val="24"/>
        </w:rPr>
      </w:pPr>
    </w:p>
    <w:p>
      <w:pPr>
        <w:widowControl w:val="0"/>
        <w:autoSpaceDE w:val="0"/>
        <w:autoSpaceDN w:val="0"/>
        <w:spacing w:after="0" w:line="360" w:lineRule="auto"/>
        <w:rPr>
          <w:rFonts w:cs="Times New Roman"/>
          <w:sz w:val="24"/>
          <w:szCs w:val="24"/>
        </w:rPr>
        <w:sectPr>
          <w:headerReference w:type="even" r:id="rId9"/>
          <w:headerReference w:type="default" r:id="rId10"/>
          <w:footerReference w:type="even" r:id="rId11"/>
          <w:footerReference w:type="default" r:id="rId12"/>
          <w:headerReference w:type="first" r:id="rId13"/>
          <w:footerReference w:type="first" r:id="rId14"/>
          <w:pgSz w:w="12240" w:h="15840"/>
          <w:pgMar w:top="1388" w:right="1440" w:bottom="1440" w:left="1440" w:header="720" w:footer="720" w:gutter="0"/>
          <w:cols w:space="720" w:equalWidth="0">
            <w:col w:w="9360"/>
          </w:cols>
          <w:noEndnote/>
        </w:sectPr>
      </w:pPr>
    </w:p>
    <w:p>
      <w:pPr>
        <w:widowControl w:val="0"/>
        <w:autoSpaceDE w:val="0"/>
        <w:autoSpaceDN w:val="0"/>
        <w:spacing w:after="0" w:line="240" w:lineRule="auto"/>
        <w:rPr>
          <w:rFonts w:cs="Times New Roman"/>
          <w:sz w:val="24"/>
          <w:szCs w:val="24"/>
        </w:rPr>
        <w:sectPr>
          <w:type w:val="continuous"/>
          <w:pgSz w:w="12240" w:h="15840"/>
          <w:pgMar w:top="1388" w:right="7800" w:bottom="1440" w:left="2160" w:header="720" w:footer="720" w:gutter="0"/>
          <w:cols w:space="720" w:equalWidth="0">
            <w:col w:w="2280"/>
          </w:cols>
          <w:noEndnote/>
        </w:sectPr>
      </w:pPr>
    </w:p>
    <w:p>
      <w:pPr>
        <w:widowControl w:val="0"/>
        <w:overflowPunct w:val="0"/>
        <w:autoSpaceDE w:val="0"/>
        <w:autoSpaceDN w:val="0"/>
        <w:spacing w:after="0" w:line="336" w:lineRule="auto"/>
        <w:ind w:left="140" w:right="120"/>
        <w:jc w:val="center"/>
        <w:rPr>
          <w:rFonts w:cs="Times New Roman"/>
          <w:sz w:val="24"/>
          <w:szCs w:val="24"/>
        </w:rPr>
      </w:pPr>
      <w:bookmarkStart w:id="47" w:name="page2"/>
      <w:bookmarkEnd w:id="47"/>
      <w:r>
        <w:rPr>
          <w:rFonts w:cs="Times New Roman"/>
          <w:b/>
          <w:color w:val="0B0B0B"/>
          <w:sz w:val="32"/>
          <w:szCs w:val="24"/>
        </w:rPr>
        <w:t>Response to the IANA Stewardship Transition Coordination Group Request for Proposals on the IANA Stewardship Transition from the Cross Community Working Group on Naming Related Functions (CWG-Stewardship)</w:t>
      </w:r>
    </w:p>
    <w:p>
      <w:pPr>
        <w:pStyle w:val="Heading1"/>
        <w:adjustRightInd/>
        <w:spacing w:before="0" w:line="360" w:lineRule="auto"/>
        <w:rPr>
          <w:rFonts w:cs="Times New Roman"/>
          <w:bCs w:val="0"/>
          <w:szCs w:val="24"/>
        </w:rPr>
      </w:pPr>
      <w:r>
        <w:rPr>
          <w:rFonts w:cs="Times New Roman"/>
          <w:bCs w:val="0"/>
          <w:szCs w:val="24"/>
        </w:rPr>
        <w:t>Abstract</w:t>
      </w:r>
    </w:p>
    <w:p>
      <w:pPr>
        <w:widowControl w:val="0"/>
        <w:overflowPunct w:val="0"/>
        <w:autoSpaceDE w:val="0"/>
        <w:autoSpaceDN w:val="0"/>
        <w:spacing w:after="0" w:line="360" w:lineRule="auto"/>
        <w:ind w:right="280"/>
        <w:rPr>
          <w:rFonts w:cs="Times New Roman"/>
          <w:szCs w:val="24"/>
        </w:rPr>
      </w:pPr>
      <w:r>
        <w:rPr>
          <w:rFonts w:cs="Times New Roman"/>
          <w:color w:val="0B0B0B"/>
          <w:szCs w:val="24"/>
        </w:rPr>
        <w:t xml:space="preserve">This document is a response from the Internet Names Community to the IANA Stewardship Transition Coordination Group (ICG) Request for Proposals made on September 8, 2014. </w:t>
      </w:r>
    </w:p>
    <w:p>
      <w:pPr>
        <w:widowControl w:val="0"/>
        <w:autoSpaceDE w:val="0"/>
        <w:autoSpaceDN w:val="0"/>
        <w:spacing w:after="0" w:line="360" w:lineRule="auto"/>
        <w:rPr>
          <w:rFonts w:cs="Times New Roman"/>
          <w:szCs w:val="24"/>
        </w:rPr>
      </w:pPr>
    </w:p>
    <w:p>
      <w:pPr>
        <w:widowControl w:val="0"/>
        <w:overflowPunct w:val="0"/>
        <w:autoSpaceDE w:val="0"/>
        <w:autoSpaceDN w:val="0"/>
        <w:spacing w:after="0" w:line="360" w:lineRule="auto"/>
        <w:ind w:right="20"/>
        <w:rPr>
          <w:rFonts w:cs="Times New Roman"/>
          <w:szCs w:val="24"/>
        </w:rPr>
      </w:pPr>
      <w:r>
        <w:rPr>
          <w:rFonts w:cs="Times New Roman"/>
          <w:color w:val="0B0B0B"/>
          <w:szCs w:val="24"/>
        </w:rPr>
        <w:t>Please note that an appendix is included at the end of this document.</w:t>
      </w:r>
    </w:p>
    <w:p>
      <w:pPr>
        <w:pStyle w:val="Heading1"/>
        <w:adjustRightInd/>
        <w:spacing w:before="0" w:line="360" w:lineRule="auto"/>
        <w:rPr>
          <w:rFonts w:cs="Times New Roman"/>
          <w:bCs w:val="0"/>
          <w:szCs w:val="24"/>
        </w:rPr>
      </w:pPr>
    </w:p>
    <w:p>
      <w:pPr>
        <w:pStyle w:val="Heading1"/>
        <w:adjustRightInd/>
        <w:spacing w:before="0" w:line="360" w:lineRule="auto"/>
        <w:rPr>
          <w:rFonts w:cs="Times New Roman"/>
          <w:bCs w:val="0"/>
          <w:szCs w:val="24"/>
        </w:rPr>
      </w:pPr>
      <w:r>
        <w:rPr>
          <w:rFonts w:cs="Times New Roman"/>
          <w:bCs w:val="0"/>
          <w:szCs w:val="24"/>
        </w:rPr>
        <w:t>Proposal type</w:t>
      </w:r>
    </w:p>
    <w:p>
      <w:pPr>
        <w:widowControl w:val="0"/>
        <w:autoSpaceDE w:val="0"/>
        <w:autoSpaceDN w:val="0"/>
        <w:spacing w:after="0" w:line="360" w:lineRule="auto"/>
        <w:rPr>
          <w:rFonts w:cs="Times New Roman"/>
          <w:szCs w:val="24"/>
        </w:rPr>
      </w:pPr>
      <w:r>
        <w:rPr>
          <w:rFonts w:cs="Times New Roman"/>
          <w:i/>
          <w:color w:val="0B0B0B"/>
          <w:szCs w:val="24"/>
        </w:rPr>
        <w:t>Identify which category of the IANA functions this submission proposes to address:</w:t>
      </w:r>
    </w:p>
    <w:p>
      <w:pPr>
        <w:widowControl w:val="0"/>
        <w:autoSpaceDE w:val="0"/>
        <w:autoSpaceDN w:val="0"/>
        <w:spacing w:after="0" w:line="360" w:lineRule="auto"/>
        <w:rPr>
          <w:rFonts w:cs="Times New Roman"/>
          <w:szCs w:val="24"/>
        </w:rPr>
      </w:pPr>
    </w:p>
    <w:p>
      <w:pPr>
        <w:widowControl w:val="0"/>
        <w:tabs>
          <w:tab w:val="left" w:pos="2500"/>
          <w:tab w:val="left" w:pos="4840"/>
        </w:tabs>
        <w:autoSpaceDE w:val="0"/>
        <w:autoSpaceDN w:val="0"/>
        <w:spacing w:after="0" w:line="360" w:lineRule="auto"/>
        <w:ind w:left="720"/>
        <w:rPr>
          <w:rFonts w:cs="Times New Roman"/>
          <w:szCs w:val="24"/>
        </w:rPr>
      </w:pPr>
      <w:r>
        <w:rPr>
          <w:rFonts w:cs="Times New Roman"/>
          <w:color w:val="0B0B0B"/>
          <w:szCs w:val="24"/>
        </w:rPr>
        <w:t>[ X ] Names</w:t>
      </w:r>
      <w:r>
        <w:rPr>
          <w:rFonts w:cs="Times New Roman"/>
          <w:szCs w:val="24"/>
        </w:rPr>
        <w:tab/>
      </w:r>
      <w:r>
        <w:rPr>
          <w:rFonts w:cs="Times New Roman"/>
          <w:color w:val="0B0B0B"/>
          <w:szCs w:val="24"/>
        </w:rPr>
        <w:t>[] Numbers</w:t>
      </w:r>
      <w:r>
        <w:rPr>
          <w:rFonts w:cs="Times New Roman"/>
          <w:szCs w:val="24"/>
        </w:rPr>
        <w:tab/>
      </w:r>
      <w:r>
        <w:rPr>
          <w:rFonts w:cs="Times New Roman"/>
          <w:color w:val="0B0B0B"/>
          <w:szCs w:val="24"/>
        </w:rPr>
        <w:t>[  ] Protocol Parameters</w:t>
      </w:r>
    </w:p>
    <w:p>
      <w:pPr>
        <w:widowControl w:val="0"/>
        <w:autoSpaceDE w:val="0"/>
        <w:autoSpaceDN w:val="0"/>
        <w:spacing w:after="0" w:line="360" w:lineRule="auto"/>
        <w:rPr>
          <w:rFonts w:cs="Times New Roman"/>
          <w:szCs w:val="24"/>
        </w:rPr>
      </w:pPr>
    </w:p>
    <w:p>
      <w:pPr>
        <w:pStyle w:val="Heading1"/>
        <w:numPr>
          <w:ilvl w:val="0"/>
          <w:numId w:val="13"/>
        </w:numPr>
        <w:adjustRightInd/>
        <w:spacing w:before="0" w:line="360" w:lineRule="auto"/>
        <w:ind w:hanging="270"/>
        <w:rPr>
          <w:rFonts w:cs="Times New Roman"/>
          <w:bCs w:val="0"/>
          <w:szCs w:val="24"/>
        </w:rPr>
      </w:pPr>
      <w:r>
        <w:rPr>
          <w:rFonts w:cs="Times New Roman"/>
          <w:bCs w:val="0"/>
          <w:szCs w:val="24"/>
        </w:rPr>
        <w:t>The Community’s Use of the IANA</w:t>
      </w:r>
    </w:p>
    <w:p>
      <w:pPr>
        <w:widowControl w:val="0"/>
        <w:overflowPunct w:val="0"/>
        <w:autoSpaceDE w:val="0"/>
        <w:autoSpaceDN w:val="0"/>
        <w:spacing w:after="0" w:line="360" w:lineRule="auto"/>
        <w:rPr>
          <w:rFonts w:cs="Times New Roman"/>
          <w:szCs w:val="24"/>
        </w:rPr>
      </w:pPr>
      <w:r>
        <w:rPr>
          <w:rFonts w:cs="Times New Roman"/>
          <w:i/>
          <w:color w:val="0B0B0B"/>
          <w:szCs w:val="24"/>
        </w:rPr>
        <w:t>This section should list the specific, distinct IANA services or activities your community relies on. For each IANA service or activity on which your community relies, please provide the following:</w:t>
      </w:r>
    </w:p>
    <w:p>
      <w:pPr>
        <w:widowControl w:val="0"/>
        <w:autoSpaceDE w:val="0"/>
        <w:autoSpaceDN w:val="0"/>
        <w:spacing w:after="0" w:line="360" w:lineRule="auto"/>
        <w:rPr>
          <w:rFonts w:cs="Times New Roman"/>
          <w:szCs w:val="24"/>
        </w:rPr>
      </w:pP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the customer of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What registries are involved in providing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any overlaps or interdependencies between your IANA requirements and the functions required by other customer communities </w:t>
      </w:r>
    </w:p>
    <w:p>
      <w:pPr>
        <w:widowControl w:val="0"/>
        <w:autoSpaceDE w:val="0"/>
        <w:autoSpaceDN w:val="0"/>
        <w:spacing w:after="0" w:line="360" w:lineRule="auto"/>
        <w:rPr>
          <w:rFonts w:cs="Times New Roman"/>
          <w:b/>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The IANA activities, as described in the current IANA contract, relevant to the Internet Naming Community are:</w:t>
      </w:r>
    </w:p>
    <w:p>
      <w:pPr>
        <w:widowControl w:val="0"/>
        <w:numPr>
          <w:ilvl w:val="0"/>
          <w:numId w:val="46"/>
        </w:numPr>
        <w:overflowPunct w:val="0"/>
        <w:autoSpaceDE w:val="0"/>
        <w:autoSpaceDN w:val="0"/>
        <w:spacing w:after="0" w:line="360" w:lineRule="auto"/>
        <w:ind w:right="317"/>
        <w:jc w:val="both"/>
        <w:rPr>
          <w:rFonts w:cs="Times New Roman"/>
          <w:b/>
          <w:color w:val="0B0B0B"/>
          <w:szCs w:val="24"/>
        </w:rPr>
        <w:sectPr>
          <w:pgSz w:w="12240" w:h="15840"/>
          <w:pgMar w:top="1388" w:right="1459" w:bottom="767" w:left="1440" w:header="720" w:footer="720" w:gutter="0"/>
          <w:cols w:space="720" w:equalWidth="0">
            <w:col w:w="9340"/>
          </w:cols>
          <w:noEndnote/>
        </w:sectPr>
      </w:pPr>
      <w:r>
        <w:rPr>
          <w:rFonts w:cs="Times New Roman"/>
          <w:color w:val="0B0B0B"/>
          <w:szCs w:val="24"/>
        </w:rPr>
        <w:t xml:space="preserve">Root Zone Change Request Management – not including delegation and </w:t>
      </w:r>
      <w:proofErr w:type="spellStart"/>
      <w:r>
        <w:rPr>
          <w:rFonts w:cs="Times New Roman"/>
          <w:color w:val="0B0B0B"/>
          <w:szCs w:val="24"/>
        </w:rPr>
        <w:t>redelegation</w:t>
      </w:r>
      <w:proofErr w:type="spellEnd"/>
      <w:r>
        <w:rPr>
          <w:rFonts w:cs="Times New Roman"/>
          <w:color w:val="0B0B0B"/>
          <w:szCs w:val="24"/>
        </w:rPr>
        <w:t xml:space="preserve"> (NTIA IANA Functions Contract: C.2.9.2.a)</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Zone “WHOIS” Change Request and Database Management (NTIA IANA Functions Contract: C.2.9.2.b)</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 xml:space="preserve">Delegation and </w:t>
      </w:r>
      <w:proofErr w:type="spellStart"/>
      <w:r>
        <w:rPr>
          <w:rFonts w:cs="Times New Roman"/>
          <w:color w:val="0B0B0B"/>
          <w:szCs w:val="24"/>
        </w:rPr>
        <w:t>Redelegation</w:t>
      </w:r>
      <w:proofErr w:type="spellEnd"/>
      <w:r>
        <w:rPr>
          <w:rFonts w:cs="Times New Roman"/>
          <w:color w:val="0B0B0B"/>
          <w:szCs w:val="24"/>
        </w:rPr>
        <w:t xml:space="preserve"> of a Country Code Top Level-Domain (</w:t>
      </w:r>
      <w:proofErr w:type="spellStart"/>
      <w:r>
        <w:rPr>
          <w:rFonts w:cs="Times New Roman"/>
          <w:color w:val="0B0B0B"/>
          <w:szCs w:val="24"/>
        </w:rPr>
        <w:t>ccTLD</w:t>
      </w:r>
      <w:proofErr w:type="spellEnd"/>
      <w:r>
        <w:rPr>
          <w:rFonts w:cs="Times New Roman"/>
          <w:color w:val="0B0B0B"/>
          <w:szCs w:val="24"/>
        </w:rPr>
        <w:t>) (NTIA IANA Functions Contract: C.2.9.2.c)</w:t>
      </w:r>
      <w:bookmarkStart w:id="48" w:name="page4"/>
      <w:bookmarkEnd w:id="48"/>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 xml:space="preserve">Delegation and </w:t>
      </w:r>
      <w:proofErr w:type="spellStart"/>
      <w:r>
        <w:rPr>
          <w:rFonts w:cs="Times New Roman"/>
          <w:color w:val="0B0B0B"/>
          <w:szCs w:val="24"/>
        </w:rPr>
        <w:t>Redelegation</w:t>
      </w:r>
      <w:proofErr w:type="spellEnd"/>
      <w:r>
        <w:rPr>
          <w:rFonts w:cs="Times New Roman"/>
          <w:color w:val="0B0B0B"/>
          <w:szCs w:val="24"/>
        </w:rPr>
        <w:t xml:space="preserve"> of a Generic Top Level Domain (</w:t>
      </w:r>
      <w:proofErr w:type="spellStart"/>
      <w:r>
        <w:rPr>
          <w:rFonts w:cs="Times New Roman"/>
          <w:color w:val="0B0B0B"/>
          <w:szCs w:val="24"/>
        </w:rPr>
        <w:t>gTLD</w:t>
      </w:r>
      <w:proofErr w:type="spellEnd"/>
      <w:r>
        <w:rPr>
          <w:rFonts w:cs="Times New Roman"/>
          <w:color w:val="0B0B0B"/>
          <w:szCs w:val="24"/>
        </w:rPr>
        <w:t>) (NTIA IANA Functions Contract: C.2.9.2.d)</w:t>
      </w:r>
    </w:p>
    <w:p>
      <w:pPr>
        <w:widowControl w:val="0"/>
        <w:numPr>
          <w:ilvl w:val="0"/>
          <w:numId w:val="46"/>
        </w:numPr>
        <w:overflowPunct w:val="0"/>
        <w:autoSpaceDE w:val="0"/>
        <w:autoSpaceDN w:val="0"/>
        <w:spacing w:after="0" w:line="360" w:lineRule="auto"/>
        <w:ind w:right="317"/>
        <w:jc w:val="both"/>
        <w:rPr>
          <w:rFonts w:cs="Times New Roman"/>
          <w:color w:val="0B0B0B"/>
          <w:szCs w:val="24"/>
        </w:rPr>
      </w:pPr>
      <w:proofErr w:type="spellStart"/>
      <w:r>
        <w:rPr>
          <w:rFonts w:cs="Times New Roman"/>
          <w:color w:val="0B0B0B"/>
          <w:szCs w:val="24"/>
        </w:rPr>
        <w:t>Redelegation</w:t>
      </w:r>
      <w:proofErr w:type="spellEnd"/>
      <w:r>
        <w:rPr>
          <w:rFonts w:cs="Times New Roman"/>
          <w:color w:val="0B0B0B"/>
          <w:szCs w:val="24"/>
        </w:rPr>
        <w:t xml:space="preserve"> and Operation of the .INT TLD (NTIA IANA Functions Contract: C.2.9.4)</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Domain Name System Security Extensions (DNSSEC) Key Management (NTIA IANA Functions Contract: C.2.9.2.f)</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Zone Automation (NTIA IANA Functions Contract: C.2.9.2.e)</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Customer Service Complaint Resolution Process (CSCRP) (NTIA IANA Functions Contract: C.2.9.2.g)</w:t>
      </w:r>
    </w:p>
    <w:p>
      <w:pPr>
        <w:widowControl w:val="0"/>
        <w:overflowPunct w:val="0"/>
        <w:autoSpaceDE w:val="0"/>
        <w:autoSpaceDN w:val="0"/>
        <w:spacing w:after="0" w:line="360" w:lineRule="auto"/>
        <w:ind w:right="317"/>
        <w:jc w:val="both"/>
        <w:rPr>
          <w:rFonts w:cs="Times New Roman"/>
          <w:color w:val="0B0B0B"/>
          <w:szCs w:val="24"/>
        </w:rPr>
      </w:pPr>
    </w:p>
    <w:p>
      <w:pPr>
        <w:widowControl w:val="0"/>
        <w:overflowPunct w:val="0"/>
        <w:autoSpaceDE w:val="0"/>
        <w:autoSpaceDN w:val="0"/>
        <w:spacing w:after="0" w:line="360" w:lineRule="auto"/>
        <w:ind w:right="317"/>
        <w:jc w:val="both"/>
        <w:rPr>
          <w:rFonts w:cs="Times New Roman"/>
          <w:color w:val="0B0B0B"/>
          <w:szCs w:val="24"/>
        </w:rPr>
      </w:pPr>
      <w:r>
        <w:rPr>
          <w:rFonts w:cs="Times New Roman"/>
          <w:color w:val="0B0B0B"/>
          <w:szCs w:val="24"/>
        </w:rPr>
        <w:t>Services provided by ICANN’s IANA department that are not part of the contractually defined IANA functions, but which are relevant to the Internet Naming Community are:</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Management of the Repository of IDN Practices (IANA service or activity beyond the scope of the IANA functions contract)</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Retirement of the Delegation of TLDs (IANA service or activity beyond the scope of the IANA functions contract)</w:t>
      </w:r>
    </w:p>
    <w:p>
      <w:pPr>
        <w:widowControl w:val="0"/>
        <w:overflowPunct w:val="0"/>
        <w:autoSpaceDE w:val="0"/>
        <w:autoSpaceDN w:val="0"/>
        <w:spacing w:after="0" w:line="360" w:lineRule="auto"/>
        <w:ind w:right="320"/>
        <w:jc w:val="both"/>
        <w:rPr>
          <w:rFonts w:cs="Times New Roman"/>
          <w:color w:val="0B0B0B"/>
          <w:szCs w:val="24"/>
        </w:rPr>
      </w:pP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For further details concerning each of these IANA activities, please see Annex A. </w:t>
      </w:r>
    </w:p>
    <w:p>
      <w:pPr>
        <w:widowControl w:val="0"/>
        <w:overflowPunct w:val="0"/>
        <w:autoSpaceDE w:val="0"/>
        <w:autoSpaceDN w:val="0"/>
        <w:spacing w:after="0" w:line="360" w:lineRule="auto"/>
        <w:ind w:right="320"/>
        <w:jc w:val="both"/>
        <w:rPr>
          <w:rFonts w:cs="Times New Roman"/>
          <w:color w:val="0B0B0B"/>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The customer of 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The primary customers of these IANA activities are TLD registry managers, .INT registrants, </w:t>
      </w:r>
      <w:bookmarkStart w:id="49" w:name="_cp_text_1_1"/>
      <w:ins w:id="50" w:author="Bernard" w:date="2015-04-20T00:34:00Z">
        <w:r>
          <w:rPr>
            <w:rFonts w:cs="Times New Roman"/>
            <w:color w:val="0B0B0B"/>
            <w:szCs w:val="24"/>
          </w:rPr>
          <w:t>and</w:t>
        </w:r>
      </w:ins>
      <w:r>
        <w:rPr>
          <w:rFonts w:cs="Times New Roman"/>
          <w:color w:val="0B0B0B"/>
          <w:szCs w:val="24"/>
        </w:rPr>
        <w:t xml:space="preserve"> </w:t>
      </w:r>
      <w:bookmarkEnd w:id="49"/>
      <w:commentRangeStart w:id="51"/>
      <w:r>
        <w:rPr>
          <w:rFonts w:cs="Times New Roman"/>
          <w:color w:val="0B0B0B"/>
          <w:szCs w:val="24"/>
        </w:rPr>
        <w:t>DNS</w:t>
      </w:r>
      <w:commentRangeEnd w:id="51"/>
      <w:r>
        <w:rPr>
          <w:rFonts w:ascii="Times New Roman" w:eastAsia="Times New Roman" w:hAnsi="Times New Roman" w:cs="Times New Roman"/>
          <w:sz w:val="24"/>
          <w:szCs w:val="24"/>
          <w:lang w:val="en-US" w:eastAsia="en-US"/>
        </w:rPr>
        <w:commentReference w:id="51"/>
      </w:r>
      <w:r>
        <w:rPr>
          <w:rFonts w:cs="Times New Roman"/>
          <w:color w:val="0B0B0B"/>
          <w:szCs w:val="24"/>
        </w:rPr>
        <w:t xml:space="preserve"> validating resolver operators. For further details on the customer(s) for each activity, please see Annex A. </w:t>
      </w:r>
    </w:p>
    <w:p>
      <w:pPr>
        <w:widowControl w:val="0"/>
        <w:autoSpaceDE w:val="0"/>
        <w:autoSpaceDN w:val="0"/>
        <w:spacing w:after="0" w:line="360" w:lineRule="auto"/>
        <w:rPr>
          <w:rFonts w:cs="Times New Roman"/>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Registries involved in providing 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TLD registries (including </w:t>
      </w:r>
      <w:proofErr w:type="spellStart"/>
      <w:r>
        <w:rPr>
          <w:rFonts w:cs="Times New Roman"/>
          <w:color w:val="0B0B0B"/>
          <w:szCs w:val="24"/>
        </w:rPr>
        <w:t>ccTLD</w:t>
      </w:r>
      <w:proofErr w:type="spellEnd"/>
      <w:r>
        <w:rPr>
          <w:rFonts w:cs="Times New Roman"/>
          <w:color w:val="0B0B0B"/>
          <w:szCs w:val="24"/>
        </w:rPr>
        <w:t xml:space="preserve"> and </w:t>
      </w:r>
      <w:proofErr w:type="spellStart"/>
      <w:r>
        <w:rPr>
          <w:rFonts w:cs="Times New Roman"/>
          <w:color w:val="0B0B0B"/>
          <w:szCs w:val="24"/>
        </w:rPr>
        <w:t>gTLD</w:t>
      </w:r>
      <w:proofErr w:type="spellEnd"/>
      <w:r>
        <w:rPr>
          <w:rFonts w:cs="Times New Roman"/>
          <w:color w:val="0B0B0B"/>
          <w:szCs w:val="24"/>
        </w:rPr>
        <w:t xml:space="preserve">) are involved in providing the </w:t>
      </w:r>
      <w:commentRangeStart w:id="52"/>
      <w:r>
        <w:rPr>
          <w:rFonts w:cs="Times New Roman"/>
          <w:color w:val="0B0B0B"/>
          <w:szCs w:val="24"/>
        </w:rPr>
        <w:t>service</w:t>
      </w:r>
      <w:commentRangeEnd w:id="52"/>
      <w:r>
        <w:rPr>
          <w:rFonts w:ascii="Times New Roman" w:eastAsia="Times New Roman" w:hAnsi="Times New Roman" w:cs="Times New Roman"/>
          <w:sz w:val="24"/>
          <w:szCs w:val="24"/>
          <w:lang w:val="en-US" w:eastAsia="en-US"/>
        </w:rPr>
        <w:commentReference w:id="52"/>
      </w:r>
      <w:r>
        <w:rPr>
          <w:rFonts w:cs="Times New Roman"/>
          <w:color w:val="0B0B0B"/>
          <w:szCs w:val="24"/>
        </w:rPr>
        <w:t>. For further details on which TLD registry (</w:t>
      </w:r>
      <w:proofErr w:type="spellStart"/>
      <w:r>
        <w:rPr>
          <w:rFonts w:cs="Times New Roman"/>
          <w:color w:val="0B0B0B"/>
          <w:szCs w:val="24"/>
        </w:rPr>
        <w:t>ccTLD</w:t>
      </w:r>
      <w:proofErr w:type="spellEnd"/>
      <w:r>
        <w:rPr>
          <w:rFonts w:cs="Times New Roman"/>
          <w:color w:val="0B0B0B"/>
          <w:szCs w:val="24"/>
        </w:rPr>
        <w:t xml:space="preserve"> or </w:t>
      </w:r>
      <w:proofErr w:type="spellStart"/>
      <w:r>
        <w:rPr>
          <w:rFonts w:cs="Times New Roman"/>
          <w:color w:val="0B0B0B"/>
          <w:szCs w:val="24"/>
        </w:rPr>
        <w:t>gTLD</w:t>
      </w:r>
      <w:proofErr w:type="spellEnd"/>
      <w:r>
        <w:rPr>
          <w:rFonts w:cs="Times New Roman"/>
          <w:color w:val="0B0B0B"/>
          <w:szCs w:val="24"/>
        </w:rPr>
        <w:t xml:space="preserve">) is involved in each activity, please see Annex A. </w:t>
      </w:r>
    </w:p>
    <w:p>
      <w:pPr>
        <w:widowControl w:val="0"/>
        <w:overflowPunct w:val="0"/>
        <w:autoSpaceDE w:val="0"/>
        <w:autoSpaceDN w:val="0"/>
        <w:spacing w:after="0" w:line="360" w:lineRule="auto"/>
        <w:ind w:right="320"/>
        <w:jc w:val="both"/>
        <w:rPr>
          <w:rFonts w:cs="Times New Roman"/>
          <w:color w:val="0B0B0B"/>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Overlap or interdependencies between your IANA requirements and the functions required by other customer communities</w:t>
      </w:r>
    </w:p>
    <w:p>
      <w:pPr>
        <w:widowControl w:val="0"/>
        <w:overflowPunct w:val="0"/>
        <w:autoSpaceDE w:val="0"/>
        <w:autoSpaceDN w:val="0"/>
        <w:spacing w:after="0" w:line="360" w:lineRule="auto"/>
        <w:ind w:right="320"/>
        <w:jc w:val="both"/>
        <w:rPr>
          <w:rFonts w:cs="Times New Roman"/>
          <w:color w:val="0B0B0B"/>
          <w:szCs w:val="24"/>
        </w:rPr>
        <w:sectPr>
          <w:type w:val="continuous"/>
          <w:pgSz w:w="12240" w:h="15840"/>
          <w:pgMar w:top="1388" w:right="1440" w:bottom="767" w:left="1440" w:header="720" w:footer="720" w:gutter="0"/>
          <w:cols w:space="720" w:equalWidth="0">
            <w:col w:w="9360"/>
          </w:cols>
          <w:noEndnote/>
        </w:sectPr>
      </w:pPr>
      <w:r>
        <w:rPr>
          <w:rFonts w:cs="Times New Roman"/>
          <w:color w:val="0B0B0B"/>
          <w:szCs w:val="24"/>
        </w:rPr>
        <w:t xml:space="preserve">The IETF, through its responsibilities for developing the underlying DNS protocol and its extensions, may designate parts of the domain name space for particular protocol-related purposes that may overlap with usages assigned through ICANN policies. It may also designate portions of the namespace as invalid, illegal or reserved based on evolution of the underlying DNS protocol and its extensions. It may also expand the scope of namespace to be managed through such changes. Additional overlap and/or interdependencies have been identified for each activity in Annex A.  </w:t>
      </w:r>
    </w:p>
    <w:p>
      <w:pPr>
        <w:pStyle w:val="Heading1"/>
        <w:numPr>
          <w:ilvl w:val="0"/>
          <w:numId w:val="13"/>
        </w:numPr>
        <w:adjustRightInd/>
        <w:spacing w:before="0" w:line="360" w:lineRule="auto"/>
        <w:ind w:hanging="180"/>
        <w:rPr>
          <w:rFonts w:cs="Times New Roman"/>
          <w:bCs w:val="0"/>
          <w:szCs w:val="24"/>
        </w:rPr>
      </w:pPr>
      <w:bookmarkStart w:id="53" w:name="page5"/>
      <w:bookmarkEnd w:id="53"/>
      <w:r>
        <w:rPr>
          <w:rFonts w:cs="Times New Roman"/>
          <w:bCs w:val="0"/>
          <w:szCs w:val="24"/>
        </w:rPr>
        <w:t>Existing Pre-Transition Arrangements</w:t>
      </w:r>
    </w:p>
    <w:p>
      <w:pPr>
        <w:widowControl w:val="0"/>
        <w:autoSpaceDE w:val="0"/>
        <w:autoSpaceDN w:val="0"/>
        <w:spacing w:after="0" w:line="360" w:lineRule="auto"/>
        <w:rPr>
          <w:rFonts w:cs="Times New Roman"/>
          <w:szCs w:val="24"/>
        </w:rPr>
      </w:pPr>
      <w:r>
        <w:rPr>
          <w:rFonts w:cs="Times New Roman"/>
          <w:i/>
          <w:color w:val="0B0B0B"/>
          <w:szCs w:val="24"/>
        </w:rPr>
        <w:t>This section should describe how existing IANA-related arrangements work, prior to the transition.</w:t>
      </w:r>
    </w:p>
    <w:p>
      <w:pPr>
        <w:widowControl w:val="0"/>
        <w:autoSpaceDE w:val="0"/>
        <w:autoSpaceDN w:val="0"/>
        <w:spacing w:after="0" w:line="360" w:lineRule="auto"/>
        <w:rPr>
          <w:rFonts w:cs="Times New Roman"/>
          <w:szCs w:val="24"/>
        </w:rPr>
      </w:pPr>
    </w:p>
    <w:p>
      <w:pPr>
        <w:pStyle w:val="Heading4"/>
        <w:numPr>
          <w:ilvl w:val="0"/>
          <w:numId w:val="5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Policy Sources</w:t>
      </w:r>
    </w:p>
    <w:p>
      <w:pPr>
        <w:widowControl w:val="0"/>
        <w:overflowPunct w:val="0"/>
        <w:autoSpaceDE w:val="0"/>
        <w:autoSpaceDN w:val="0"/>
        <w:spacing w:after="0" w:line="360" w:lineRule="auto"/>
        <w:ind w:right="100"/>
        <w:rPr>
          <w:rFonts w:cs="Times New Roman"/>
          <w:szCs w:val="24"/>
        </w:rPr>
      </w:pPr>
      <w:r>
        <w:rPr>
          <w:rFonts w:cs="Times New Roman"/>
          <w:i/>
          <w:color w:val="0B0B0B"/>
          <w:szCs w:val="24"/>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pPr>
        <w:widowControl w:val="0"/>
        <w:autoSpaceDE w:val="0"/>
        <w:autoSpaceDN w:val="0"/>
        <w:spacing w:after="0" w:line="360" w:lineRule="auto"/>
        <w:rPr>
          <w:rFonts w:cs="Times New Roman"/>
          <w:szCs w:val="24"/>
        </w:rPr>
      </w:pP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Which IANA service or activity (identified in Section I) is affected. </w:t>
      </w:r>
    </w:p>
    <w:p>
      <w:pPr>
        <w:widowControl w:val="0"/>
        <w:numPr>
          <w:ilvl w:val="0"/>
          <w:numId w:val="3"/>
        </w:numPr>
        <w:tabs>
          <w:tab w:val="clear" w:pos="720"/>
          <w:tab w:val="left" w:pos="360"/>
        </w:tabs>
        <w:overflowPunct w:val="0"/>
        <w:autoSpaceDE w:val="0"/>
        <w:autoSpaceDN w:val="0"/>
        <w:spacing w:after="0" w:line="360" w:lineRule="auto"/>
        <w:ind w:left="360" w:right="200" w:hanging="180"/>
        <w:jc w:val="both"/>
        <w:rPr>
          <w:rFonts w:cs="Times New Roman"/>
          <w:color w:val="0B0B0B"/>
          <w:szCs w:val="24"/>
        </w:rPr>
      </w:pPr>
      <w:r>
        <w:rPr>
          <w:rFonts w:cs="Times New Roman"/>
          <w:i/>
          <w:color w:val="0B0B0B"/>
          <w:szCs w:val="24"/>
        </w:rPr>
        <w:t xml:space="preserve">A description of how policy is developed and established and who is involved in policy development and establishment. </w:t>
      </w: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A description of how disputes about policy are resolved. </w:t>
      </w: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References to documentation of policy development and dispute resolution processes. </w:t>
      </w:r>
    </w:p>
    <w:p>
      <w:pPr>
        <w:widowControl w:val="0"/>
        <w:overflowPunct w:val="0"/>
        <w:autoSpaceDE w:val="0"/>
        <w:autoSpaceDN w:val="0"/>
        <w:spacing w:after="0" w:line="360" w:lineRule="auto"/>
        <w:ind w:left="360"/>
        <w:jc w:val="both"/>
        <w:rPr>
          <w:rFonts w:cs="Times New Roman"/>
          <w:color w:val="0B0B0B"/>
          <w:szCs w:val="24"/>
        </w:rPr>
      </w:pPr>
    </w:p>
    <w:p>
      <w:pPr>
        <w:pStyle w:val="Heading4"/>
        <w:numPr>
          <w:ilvl w:val="0"/>
          <w:numId w:val="53"/>
        </w:numPr>
        <w:adjustRightInd/>
        <w:spacing w:before="0" w:line="360" w:lineRule="auto"/>
        <w:rPr>
          <w:rStyle w:val="Heading3Char"/>
          <w:rFonts w:ascii="Calibri" w:hAnsi="Calibri" w:cs="Times New Roman"/>
          <w:i w:val="0"/>
          <w:iCs w:val="0"/>
          <w:color w:val="auto"/>
          <w:szCs w:val="24"/>
        </w:rPr>
      </w:pPr>
      <w:r>
        <w:rPr>
          <w:rFonts w:ascii="Calibri" w:hAnsi="Calibri" w:cs="Times New Roman"/>
          <w:bCs w:val="0"/>
          <w:i w:val="0"/>
          <w:iCs w:val="0"/>
          <w:color w:val="auto"/>
          <w:szCs w:val="24"/>
        </w:rPr>
        <w:t>Affected IANA Service (</w:t>
      </w:r>
      <w:proofErr w:type="spellStart"/>
      <w:r>
        <w:rPr>
          <w:rFonts w:ascii="Calibri" w:hAnsi="Calibri" w:cs="Times New Roman"/>
          <w:bCs w:val="0"/>
          <w:i w:val="0"/>
          <w:iCs w:val="0"/>
          <w:color w:val="auto"/>
          <w:szCs w:val="24"/>
        </w:rPr>
        <w:t>ccTLDs</w:t>
      </w:r>
      <w:proofErr w:type="spellEnd"/>
      <w:r>
        <w:rPr>
          <w:rStyle w:val="FootnoteReference"/>
          <w:rFonts w:ascii="Calibri" w:hAnsi="Calibri" w:cs="Times New Roman"/>
          <w:bCs w:val="0"/>
          <w:i w:val="0"/>
          <w:iCs w:val="0"/>
          <w:color w:val="auto"/>
          <w:szCs w:val="24"/>
        </w:rPr>
        <w:footnoteReference w:id="1"/>
      </w:r>
      <w:r>
        <w:rPr>
          <w:rFonts w:ascii="Calibri" w:hAnsi="Calibri" w:cs="Times New Roman"/>
          <w:bCs w:val="0"/>
          <w:i w:val="0"/>
          <w:iCs w:val="0"/>
          <w:color w:val="auto"/>
          <w:szCs w:val="24"/>
        </w:rPr>
        <w:t>)</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All functions </w:t>
      </w:r>
      <w:bookmarkStart w:id="54" w:name="_cp_text_2_2"/>
      <w:del w:id="55" w:author="Bernard" w:date="2015-04-20T00:34:00Z">
        <w:r>
          <w:rPr>
            <w:rFonts w:cs="Times New Roman"/>
            <w:sz w:val="22"/>
            <w:shd w:val="clear" w:color="auto" w:fill="FFFFFF"/>
            <w:lang w:val="en-US" w:eastAsia="en-US"/>
          </w:rPr>
          <w:delText>which</w:delText>
        </w:r>
      </w:del>
      <w:bookmarkStart w:id="56" w:name="_cp_text_1_3"/>
      <w:bookmarkEnd w:id="54"/>
      <w:ins w:id="57" w:author="Bernard" w:date="2015-04-20T00:34:00Z">
        <w:r>
          <w:rPr>
            <w:rFonts w:cs="Times New Roman"/>
            <w:sz w:val="22"/>
            <w:shd w:val="clear" w:color="auto" w:fill="FFFFFF"/>
          </w:rPr>
          <w:t>that</w:t>
        </w:r>
      </w:ins>
      <w:r>
        <w:rPr>
          <w:rFonts w:cs="Times New Roman"/>
          <w:sz w:val="22"/>
          <w:shd w:val="clear" w:color="auto" w:fill="FFFFFF"/>
        </w:rPr>
        <w:t xml:space="preserve"> </w:t>
      </w:r>
      <w:bookmarkEnd w:id="56"/>
      <w:r>
        <w:rPr>
          <w:rFonts w:cs="Times New Roman"/>
          <w:sz w:val="22"/>
          <w:shd w:val="clear" w:color="auto" w:fill="FFFFFF"/>
        </w:rPr>
        <w:t xml:space="preserve">apply to </w:t>
      </w:r>
      <w:proofErr w:type="spellStart"/>
      <w:r>
        <w:rPr>
          <w:rFonts w:cs="Times New Roman"/>
          <w:sz w:val="22"/>
          <w:shd w:val="clear" w:color="auto" w:fill="FFFFFF"/>
        </w:rPr>
        <w:t>ccTLDs</w:t>
      </w:r>
      <w:proofErr w:type="spellEnd"/>
      <w:r>
        <w:rPr>
          <w:rFonts w:cs="Times New Roman"/>
          <w:sz w:val="22"/>
          <w:shd w:val="clear" w:color="auto" w:fill="FFFFFF"/>
        </w:rPr>
        <w:t xml:space="preserve"> and </w:t>
      </w:r>
      <w:bookmarkStart w:id="58" w:name="_cp_text_2_4"/>
      <w:del w:id="59" w:author="Bernard" w:date="2015-04-20T00:34:00Z">
        <w:r>
          <w:rPr>
            <w:rFonts w:cs="Times New Roman"/>
            <w:sz w:val="22"/>
            <w:shd w:val="clear" w:color="auto" w:fill="FFFFFF"/>
            <w:lang w:val="en-US" w:eastAsia="en-US"/>
          </w:rPr>
          <w:delText xml:space="preserve">can </w:delText>
        </w:r>
      </w:del>
      <w:bookmarkEnd w:id="58"/>
      <w:r>
        <w:rPr>
          <w:rFonts w:cs="Times New Roman"/>
          <w:sz w:val="22"/>
          <w:shd w:val="clear" w:color="auto" w:fill="FFFFFF"/>
        </w:rPr>
        <w:t>modify the Root Zone database or its WHOIS database are affected.</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3"/>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policy is developed and established by whom (</w:t>
      </w:r>
      <w:proofErr w:type="spellStart"/>
      <w:r>
        <w:rPr>
          <w:rFonts w:ascii="Calibri" w:hAnsi="Calibri" w:cs="Times New Roman"/>
          <w:bCs w:val="0"/>
          <w:i w:val="0"/>
          <w:iCs w:val="0"/>
          <w:color w:val="auto"/>
          <w:szCs w:val="24"/>
        </w:rPr>
        <w:t>ccTLDs</w:t>
      </w:r>
      <w:proofErr w:type="spellEnd"/>
      <w:r>
        <w:rPr>
          <w:rFonts w:ascii="Calibri" w:hAnsi="Calibri" w:cs="Times New Roman"/>
          <w:bCs w:val="0"/>
          <w:i w:val="0"/>
          <w:iCs w:val="0"/>
          <w:color w:val="auto"/>
          <w:szCs w:val="24"/>
        </w:rPr>
        <w:t>)</w:t>
      </w:r>
    </w:p>
    <w:p>
      <w:pPr>
        <w:pStyle w:val="ListParagraph"/>
        <w:adjustRightInd/>
        <w:spacing w:after="0" w:line="360" w:lineRule="auto"/>
        <w:ind w:left="360"/>
        <w:contextualSpacing/>
        <w:rPr>
          <w:rFonts w:cs="Times New Roman"/>
          <w:szCs w:val="24"/>
          <w:lang w:eastAsia="en-CA"/>
        </w:rPr>
      </w:pPr>
      <w:r>
        <w:rPr>
          <w:rFonts w:cs="Times New Roman"/>
          <w:szCs w:val="24"/>
          <w:lang w:eastAsia="en-CA"/>
        </w:rPr>
        <w:t xml:space="preserve">RFC1591 was written in 1994 as a "Request For Comments" (RFC) by the then-head of the IANA Functions Operations, Jon </w:t>
      </w:r>
      <w:proofErr w:type="spellStart"/>
      <w:r>
        <w:rPr>
          <w:rFonts w:cs="Times New Roman"/>
          <w:szCs w:val="24"/>
          <w:lang w:eastAsia="en-CA"/>
        </w:rPr>
        <w:t>Postel</w:t>
      </w:r>
      <w:proofErr w:type="spellEnd"/>
      <w:r>
        <w:rPr>
          <w:rFonts w:cs="Times New Roman"/>
          <w:szCs w:val="24"/>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p>
    <w:p>
      <w:pPr>
        <w:pStyle w:val="ListParagraph"/>
        <w:adjustRightInd/>
        <w:spacing w:after="0" w:line="360" w:lineRule="auto"/>
        <w:ind w:left="360"/>
        <w:contextualSpacing/>
        <w:rPr>
          <w:rFonts w:cs="Times New Roman"/>
          <w:szCs w:val="24"/>
          <w:lang w:eastAsia="en-CA"/>
        </w:rPr>
      </w:pPr>
    </w:p>
    <w:p>
      <w:pPr>
        <w:pStyle w:val="ListParagraph"/>
        <w:adjustRightInd/>
        <w:spacing w:after="0" w:line="360" w:lineRule="auto"/>
        <w:ind w:left="360"/>
        <w:contextualSpacing/>
        <w:rPr>
          <w:rFonts w:cs="Times New Roman"/>
          <w:szCs w:val="24"/>
          <w:lang w:eastAsia="en-CA"/>
        </w:rPr>
      </w:pPr>
      <w:r>
        <w:rPr>
          <w:rFonts w:cs="Times New Roman"/>
          <w:szCs w:val="24"/>
          <w:lang w:eastAsia="en-CA"/>
        </w:rPr>
        <w:t>This document was not meant to be a policy document but parts of it came to be regarded as such over time. Although like all RFCs, this is a static document (RFCs are updated by the issuance of a new RFC) there have been two significant attempts to revise it so it can be more easily applied to the current context:</w:t>
      </w:r>
    </w:p>
    <w:p>
      <w:pPr>
        <w:pStyle w:val="ListParagraph"/>
        <w:adjustRightInd/>
        <w:spacing w:after="0" w:line="360" w:lineRule="auto"/>
        <w:ind w:left="360"/>
        <w:contextualSpacing/>
        <w:rPr>
          <w:rFonts w:cs="Times New Roman"/>
          <w:szCs w:val="24"/>
          <w:lang w:eastAsia="en-CA"/>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Internet Coordination Policy 1 (ICP-1)</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This document from the "Internet Coordination Policy" group of ICANN was one of three such documents created by ICANN staff shortly after its creation. It attempted to update operational details over how the DNS was structured and should be run.</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 xml:space="preserve">The ICP-1 document was a source of significant friction between ICANN and the </w:t>
      </w:r>
      <w:proofErr w:type="spellStart"/>
      <w:r>
        <w:rPr>
          <w:rFonts w:cs="Times New Roman"/>
          <w:szCs w:val="24"/>
          <w:lang w:eastAsia="en-CA"/>
        </w:rPr>
        <w:t>ccTLD</w:t>
      </w:r>
      <w:proofErr w:type="spellEnd"/>
      <w:r>
        <w:rPr>
          <w:rFonts w:cs="Times New Roman"/>
          <w:szCs w:val="24"/>
          <w:lang w:eastAsia="en-CA"/>
        </w:rPr>
        <w:t xml:space="preserve"> community and the </w:t>
      </w:r>
      <w:proofErr w:type="spellStart"/>
      <w:r>
        <w:rPr>
          <w:rFonts w:cs="Times New Roman"/>
          <w:szCs w:val="24"/>
          <w:lang w:eastAsia="en-CA"/>
        </w:rPr>
        <w:t>ccNSO</w:t>
      </w:r>
      <w:proofErr w:type="spellEnd"/>
      <w:r>
        <w:rPr>
          <w:rFonts w:cs="Times New Roman"/>
          <w:szCs w:val="24"/>
          <w:lang w:eastAsia="en-CA"/>
        </w:rPr>
        <w:t xml:space="preserve"> formally rejected the ICP-1 document (final report of the </w:t>
      </w:r>
      <w:proofErr w:type="spellStart"/>
      <w:r>
        <w:rPr>
          <w:rFonts w:cs="Times New Roman"/>
          <w:szCs w:val="24"/>
          <w:lang w:eastAsia="en-CA"/>
        </w:rPr>
        <w:t>ccNSO’s</w:t>
      </w:r>
      <w:proofErr w:type="spellEnd"/>
      <w:r>
        <w:rPr>
          <w:rFonts w:cs="Times New Roman"/>
          <w:szCs w:val="24"/>
          <w:lang w:eastAsia="en-CA"/>
        </w:rPr>
        <w:t xml:space="preserve"> Delegation and </w:t>
      </w:r>
      <w:proofErr w:type="spellStart"/>
      <w:r>
        <w:rPr>
          <w:rFonts w:cs="Times New Roman"/>
          <w:szCs w:val="24"/>
          <w:lang w:eastAsia="en-CA"/>
        </w:rPr>
        <w:t>Redelegation</w:t>
      </w:r>
      <w:proofErr w:type="spellEnd"/>
      <w:r>
        <w:rPr>
          <w:rFonts w:cs="Times New Roman"/>
          <w:szCs w:val="24"/>
          <w:lang w:eastAsia="en-CA"/>
        </w:rPr>
        <w:t xml:space="preserve"> Working Group or DRDWG) arguing that it modified policy but did not meet the requirements for doing so at the time of its introduction in 1999. </w:t>
      </w:r>
    </w:p>
    <w:p>
      <w:pPr>
        <w:pStyle w:val="ListParagraph"/>
        <w:adjustRightInd/>
        <w:spacing w:after="0" w:line="360" w:lineRule="auto"/>
        <w:ind w:left="360"/>
        <w:contextualSpacing/>
        <w:rPr>
          <w:rFonts w:cs="Times New Roman"/>
          <w:szCs w:val="24"/>
          <w:lang w:eastAsia="en-CA"/>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Framework Of Interpretation Working Group (FOIWG) Recommendations</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 xml:space="preserve">A </w:t>
      </w:r>
      <w:bookmarkStart w:id="60" w:name="_cp_text_2_5"/>
      <w:del w:id="61" w:author="Bernard" w:date="2015-04-20T00:34:00Z">
        <w:r>
          <w:rPr>
            <w:rFonts w:cs="Times New Roman"/>
            <w:szCs w:val="24"/>
            <w:lang w:val="en-US" w:eastAsia="en-CA"/>
          </w:rPr>
          <w:delText>follow on</w:delText>
        </w:r>
      </w:del>
      <w:bookmarkStart w:id="62" w:name="_cp_text_1_6"/>
      <w:bookmarkEnd w:id="60"/>
      <w:ins w:id="63" w:author="Bernard" w:date="2015-04-20T00:34:00Z">
        <w:r>
          <w:rPr>
            <w:rFonts w:cs="Times New Roman"/>
            <w:szCs w:val="24"/>
            <w:lang w:eastAsia="en-CA"/>
          </w:rPr>
          <w:t>follow-on</w:t>
        </w:r>
      </w:ins>
      <w:r>
        <w:rPr>
          <w:rFonts w:cs="Times New Roman"/>
          <w:szCs w:val="24"/>
          <w:lang w:eastAsia="en-CA"/>
        </w:rPr>
        <w:t xml:space="preserve"> </w:t>
      </w:r>
      <w:bookmarkEnd w:id="62"/>
      <w:r>
        <w:rPr>
          <w:rFonts w:cs="Times New Roman"/>
          <w:szCs w:val="24"/>
          <w:lang w:eastAsia="en-CA"/>
        </w:rPr>
        <w:t xml:space="preserve">to the </w:t>
      </w:r>
      <w:proofErr w:type="spellStart"/>
      <w:r>
        <w:rPr>
          <w:rFonts w:cs="Times New Roman"/>
          <w:szCs w:val="24"/>
          <w:lang w:eastAsia="en-CA"/>
        </w:rPr>
        <w:t>ccNSO’s</w:t>
      </w:r>
      <w:proofErr w:type="spellEnd"/>
      <w:r>
        <w:rPr>
          <w:rFonts w:cs="Times New Roman"/>
          <w:szCs w:val="24"/>
          <w:lang w:eastAsia="en-CA"/>
        </w:rPr>
        <w:t xml:space="preserve"> DRDWG, the FOIWG was joint effort between the </w:t>
      </w:r>
      <w:proofErr w:type="spellStart"/>
      <w:r>
        <w:rPr>
          <w:rFonts w:cs="Times New Roman"/>
          <w:szCs w:val="24"/>
          <w:lang w:eastAsia="en-CA"/>
        </w:rPr>
        <w:t>ccNSO</w:t>
      </w:r>
      <w:proofErr w:type="spellEnd"/>
      <w:r>
        <w:rPr>
          <w:rFonts w:cs="Times New Roman"/>
          <w:szCs w:val="24"/>
          <w:lang w:eastAsia="en-CA"/>
        </w:rPr>
        <w:t xml:space="preserve"> and the Governmental Advisory Committee (GAC) that also involved representatives from a number of ICANN communities to interpret RFC1591 in light of the Internet of today. In its final report it made a number of recommendations which clarify the application of RFC1591 within the current context.</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 xml:space="preserve">The </w:t>
      </w:r>
      <w:proofErr w:type="spellStart"/>
      <w:r>
        <w:rPr>
          <w:rFonts w:cs="Times New Roman"/>
          <w:szCs w:val="24"/>
          <w:lang w:eastAsia="en-CA"/>
        </w:rPr>
        <w:t>ccNSO</w:t>
      </w:r>
      <w:proofErr w:type="spellEnd"/>
      <w:r>
        <w:rPr>
          <w:rFonts w:cs="Times New Roman"/>
          <w:szCs w:val="24"/>
          <w:lang w:eastAsia="en-CA"/>
        </w:rPr>
        <w:t xml:space="preserve"> formally endorsed the FOIWG’s Final Report in February 2015 and transmitted it to the ICANN Board. It is currently pending review and adoption by the ICANN Board of Directors.</w:t>
      </w:r>
    </w:p>
    <w:p>
      <w:pPr>
        <w:pStyle w:val="ListParagraph"/>
        <w:adjustRightInd/>
        <w:spacing w:after="0" w:line="360" w:lineRule="auto"/>
        <w:ind w:left="792"/>
        <w:contextualSpacing/>
        <w:rPr>
          <w:rFonts w:cs="Times New Roman"/>
          <w:szCs w:val="24"/>
          <w:lang w:eastAsia="en-CA"/>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Government Advisory Committee (GAC) Principles and Guidelines for the Delegation and Administration of Country Code Top Level Domains 2005</w:t>
      </w:r>
    </w:p>
    <w:p>
      <w:pPr>
        <w:pStyle w:val="CWGbody"/>
        <w:shd w:val="clear" w:color="auto" w:fill="FFFFFF"/>
        <w:adjustRightInd/>
        <w:spacing w:before="0" w:after="0" w:line="360" w:lineRule="auto"/>
        <w:ind w:left="792"/>
        <w:rPr>
          <w:rFonts w:cs="Times New Roman"/>
          <w:sz w:val="22"/>
          <w:shd w:val="clear" w:color="auto" w:fill="FFFFFF"/>
        </w:rPr>
      </w:pPr>
      <w:r>
        <w:rPr>
          <w:rFonts w:cs="Times New Roman"/>
          <w:sz w:val="22"/>
          <w:shd w:val="clear" w:color="auto" w:fill="FFFFFF"/>
        </w:rPr>
        <w:t>This document, also known as the 2005 GAC Principles, which the GAC regards as formal “Advice” to the ICANN Board and as such is subject to the Bylaws provisions regarding such Advice at the time of submission</w:t>
      </w:r>
      <w:r>
        <w:rPr>
          <w:rStyle w:val="FootnoteReference"/>
          <w:rFonts w:cs="Times New Roman"/>
          <w:sz w:val="22"/>
          <w:shd w:val="clear" w:color="auto" w:fill="FFFFFF"/>
        </w:rPr>
        <w:footnoteReference w:id="2"/>
      </w:r>
      <w:r>
        <w:rPr>
          <w:rFonts w:cs="Times New Roman"/>
          <w:sz w:val="22"/>
          <w:shd w:val="clear" w:color="auto" w:fill="FFFFFF"/>
        </w:rPr>
        <w:t>.This Advice was developed privately by the GAC and the first version of these principles was published in 2000 and later revised to produce the 2005 version.</w:t>
      </w:r>
    </w:p>
    <w:p>
      <w:pPr>
        <w:pStyle w:val="CWGbody"/>
        <w:shd w:val="clear" w:color="auto" w:fill="FFFFFF"/>
        <w:adjustRightInd/>
        <w:spacing w:before="0" w:after="0" w:line="360" w:lineRule="auto"/>
        <w:ind w:left="792"/>
        <w:rPr>
          <w:rFonts w:cs="Times New Roman"/>
          <w:sz w:val="22"/>
          <w:shd w:val="clear" w:color="auto" w:fill="FFFFFF"/>
        </w:rPr>
      </w:pPr>
      <w:r>
        <w:rPr>
          <w:rFonts w:cs="Times New Roman"/>
          <w:sz w:val="22"/>
          <w:shd w:val="clear" w:color="auto" w:fill="FFFFFF"/>
        </w:rPr>
        <w:t xml:space="preserve">Section 1.2 of this document highlights one of the key principles for governments with respect to the management of the </w:t>
      </w:r>
      <w:proofErr w:type="spellStart"/>
      <w:r>
        <w:rPr>
          <w:rFonts w:cs="Times New Roman"/>
          <w:sz w:val="22"/>
          <w:shd w:val="clear" w:color="auto" w:fill="FFFFFF"/>
        </w:rPr>
        <w:t>ccTLDs</w:t>
      </w:r>
      <w:proofErr w:type="spellEnd"/>
      <w:r>
        <w:rPr>
          <w:rFonts w:cs="Times New Roman"/>
          <w:sz w:val="22"/>
          <w:shd w:val="clear" w:color="auto" w:fill="FFFFFF"/>
        </w:rPr>
        <w:t xml:space="preserve"> associated with their country or territory code:</w:t>
      </w:r>
    </w:p>
    <w:p>
      <w:pPr>
        <w:pStyle w:val="CWGbody"/>
        <w:shd w:val="clear" w:color="auto" w:fill="FFFFFF"/>
        <w:adjustRightInd/>
        <w:spacing w:before="0" w:after="0" w:line="360" w:lineRule="auto"/>
        <w:ind w:left="792"/>
        <w:rPr>
          <w:rFonts w:cs="Times New Roman"/>
          <w:sz w:val="22"/>
          <w:shd w:val="clear" w:color="auto" w:fill="FFFFFF"/>
        </w:rPr>
      </w:pPr>
    </w:p>
    <w:p>
      <w:pPr>
        <w:adjustRightInd/>
        <w:spacing w:after="0" w:line="360" w:lineRule="auto"/>
        <w:ind w:left="1152"/>
        <w:rPr>
          <w:rFonts w:eastAsia="Times New Roman" w:cs="Times New Roman"/>
          <w:i/>
          <w:szCs w:val="24"/>
        </w:rPr>
      </w:pPr>
      <w:r>
        <w:rPr>
          <w:rFonts w:eastAsia="Times New Roman" w:cs="Times New Roman"/>
          <w:i/>
          <w:szCs w:val="24"/>
        </w:rPr>
        <w:t xml:space="preserve">1.2. The main principle is the principle of </w:t>
      </w:r>
      <w:proofErr w:type="spellStart"/>
      <w:r>
        <w:rPr>
          <w:rFonts w:eastAsia="Times New Roman" w:cs="Times New Roman"/>
          <w:i/>
          <w:szCs w:val="24"/>
        </w:rPr>
        <w:t>subsidiarity</w:t>
      </w:r>
      <w:proofErr w:type="spellEnd"/>
      <w:r>
        <w:rPr>
          <w:rFonts w:eastAsia="Times New Roman" w:cs="Times New Roman"/>
          <w:i/>
          <w:szCs w:val="24"/>
        </w:rPr>
        <w:t xml:space="preserve">. </w:t>
      </w:r>
      <w:proofErr w:type="spellStart"/>
      <w:r>
        <w:rPr>
          <w:rFonts w:eastAsia="Times New Roman" w:cs="Times New Roman"/>
          <w:i/>
          <w:szCs w:val="24"/>
        </w:rPr>
        <w:t>ccTLD</w:t>
      </w:r>
      <w:proofErr w:type="spellEnd"/>
      <w:r>
        <w:rPr>
          <w:rFonts w:eastAsia="Times New Roman" w:cs="Times New Roman"/>
          <w:i/>
          <w:szCs w:val="24"/>
        </w:rPr>
        <w:t xml:space="preserve"> policy should be set locally, unless it can be shown that the issue has global impact and needs to be resolved in an international framework. Most of the </w:t>
      </w:r>
      <w:proofErr w:type="spellStart"/>
      <w:r>
        <w:rPr>
          <w:rFonts w:eastAsia="Times New Roman" w:cs="Times New Roman"/>
          <w:i/>
          <w:szCs w:val="24"/>
        </w:rPr>
        <w:t>ccTLD</w:t>
      </w:r>
      <w:proofErr w:type="spellEnd"/>
      <w:r>
        <w:rPr>
          <w:rFonts w:eastAsia="Times New Roman" w:cs="Times New Roman"/>
          <w:i/>
          <w:szCs w:val="24"/>
        </w:rPr>
        <w:t xml:space="preserve"> policy issues are local in nature and should therefore be addressed by the local Internet Community, according to national law. </w:t>
      </w:r>
    </w:p>
    <w:p>
      <w:pPr>
        <w:adjustRightInd/>
        <w:spacing w:after="0" w:line="360" w:lineRule="auto"/>
        <w:ind w:left="1152"/>
        <w:rPr>
          <w:rFonts w:eastAsia="Times New Roman" w:cs="Times New Roman"/>
          <w:i/>
          <w:szCs w:val="24"/>
        </w:rPr>
      </w:pPr>
    </w:p>
    <w:p>
      <w:pPr>
        <w:pStyle w:val="CWGbody"/>
        <w:shd w:val="clear" w:color="auto" w:fill="FFFFFF"/>
        <w:adjustRightInd/>
        <w:spacing w:before="0" w:after="0" w:line="360" w:lineRule="auto"/>
        <w:ind w:left="1152" w:hanging="360"/>
        <w:rPr>
          <w:rFonts w:cs="Times New Roman"/>
          <w:sz w:val="22"/>
          <w:shd w:val="clear" w:color="auto" w:fill="FFFFFF"/>
        </w:rPr>
      </w:pPr>
      <w:r>
        <w:rPr>
          <w:rFonts w:cs="Times New Roman"/>
          <w:sz w:val="22"/>
          <w:shd w:val="clear" w:color="auto" w:fill="FFFFFF"/>
        </w:rPr>
        <w:t xml:space="preserve">Also section 7.1 of this document can be directly relevant to delegation and </w:t>
      </w:r>
      <w:proofErr w:type="spellStart"/>
      <w:r>
        <w:rPr>
          <w:rFonts w:cs="Times New Roman"/>
          <w:sz w:val="22"/>
          <w:shd w:val="clear" w:color="auto" w:fill="FFFFFF"/>
        </w:rPr>
        <w:t>redelegation</w:t>
      </w:r>
      <w:proofErr w:type="spellEnd"/>
      <w:r>
        <w:rPr>
          <w:rFonts w:cs="Times New Roman"/>
          <w:sz w:val="22"/>
          <w:shd w:val="clear" w:color="auto" w:fill="FFFFFF"/>
        </w:rPr>
        <w:t xml:space="preserve"> of a </w:t>
      </w:r>
      <w:proofErr w:type="spellStart"/>
      <w:r>
        <w:rPr>
          <w:rFonts w:cs="Times New Roman"/>
          <w:sz w:val="22"/>
          <w:shd w:val="clear" w:color="auto" w:fill="FFFFFF"/>
        </w:rPr>
        <w:t>ccTLD</w:t>
      </w:r>
      <w:proofErr w:type="spellEnd"/>
      <w:r>
        <w:rPr>
          <w:rFonts w:cs="Times New Roman"/>
          <w:sz w:val="22"/>
          <w:shd w:val="clear" w:color="auto" w:fill="FFFFFF"/>
        </w:rPr>
        <w:t>:</w:t>
      </w:r>
    </w:p>
    <w:p>
      <w:pPr>
        <w:pStyle w:val="CWGbody"/>
        <w:adjustRightInd/>
        <w:spacing w:before="0" w:after="0" w:line="360" w:lineRule="auto"/>
        <w:ind w:left="792"/>
        <w:rPr>
          <w:rFonts w:cs="Times New Roman"/>
          <w:i/>
          <w:sz w:val="22"/>
          <w:shd w:val="clear" w:color="auto" w:fill="FFFFFF"/>
        </w:rPr>
      </w:pPr>
    </w:p>
    <w:p>
      <w:pPr>
        <w:pStyle w:val="CWGbody"/>
        <w:adjustRightInd/>
        <w:spacing w:before="0" w:after="0" w:line="360" w:lineRule="auto"/>
        <w:ind w:left="1152"/>
        <w:rPr>
          <w:rFonts w:cs="Times New Roman"/>
          <w:i/>
          <w:sz w:val="22"/>
          <w:shd w:val="clear" w:color="auto" w:fill="FFFFFF"/>
        </w:rPr>
      </w:pPr>
      <w:r>
        <w:rPr>
          <w:rFonts w:cs="Times New Roman"/>
          <w:i/>
          <w:sz w:val="22"/>
          <w:shd w:val="clear" w:color="auto" w:fill="FFFFFF"/>
        </w:rPr>
        <w:t xml:space="preserve">7.1. Principle </w:t>
      </w:r>
    </w:p>
    <w:p>
      <w:pPr>
        <w:adjustRightInd/>
        <w:spacing w:after="0" w:line="360" w:lineRule="auto"/>
        <w:ind w:left="1152"/>
        <w:rPr>
          <w:rFonts w:cs="Times New Roman"/>
          <w:i/>
          <w:szCs w:val="24"/>
        </w:rPr>
      </w:pPr>
      <w:r>
        <w:rPr>
          <w:rFonts w:cs="Times New Roman"/>
          <w:i/>
          <w:szCs w:val="24"/>
        </w:rPr>
        <w:t xml:space="preserve">Delegation and </w:t>
      </w:r>
      <w:proofErr w:type="spellStart"/>
      <w:r>
        <w:rPr>
          <w:rFonts w:cs="Times New Roman"/>
          <w:i/>
          <w:szCs w:val="24"/>
        </w:rPr>
        <w:t>redelegation</w:t>
      </w:r>
      <w:proofErr w:type="spellEnd"/>
      <w:r>
        <w:rPr>
          <w:rFonts w:cs="Times New Roman"/>
          <w:i/>
          <w:szCs w:val="24"/>
        </w:rPr>
        <w:t xml:space="preserve"> is a national issue and should be resolved nationally and in accordance with national laws, taking into account the views of all local stakeholders and the rights of the existing </w:t>
      </w:r>
      <w:proofErr w:type="spellStart"/>
      <w:r>
        <w:rPr>
          <w:rFonts w:cs="Times New Roman"/>
          <w:i/>
          <w:szCs w:val="24"/>
        </w:rPr>
        <w:t>ccTLD</w:t>
      </w:r>
      <w:proofErr w:type="spellEnd"/>
      <w:r>
        <w:rPr>
          <w:rFonts w:cs="Times New Roman"/>
          <w:i/>
          <w:szCs w:val="24"/>
        </w:rPr>
        <w:t xml:space="preserve"> Registry. Once a final formal decision has been reached, ICANN should act promptly to initiate the process of delegation or </w:t>
      </w:r>
      <w:proofErr w:type="spellStart"/>
      <w:r>
        <w:rPr>
          <w:rFonts w:cs="Times New Roman"/>
          <w:i/>
          <w:szCs w:val="24"/>
        </w:rPr>
        <w:t>redelegation</w:t>
      </w:r>
      <w:proofErr w:type="spellEnd"/>
      <w:r>
        <w:rPr>
          <w:rFonts w:cs="Times New Roman"/>
          <w:i/>
          <w:szCs w:val="24"/>
        </w:rPr>
        <w:t xml:space="preserve"> in line with authoritative instructions showing the basis for the decision.</w:t>
      </w:r>
    </w:p>
    <w:p>
      <w:pPr>
        <w:adjustRightInd/>
        <w:spacing w:after="0" w:line="360" w:lineRule="auto"/>
        <w:ind w:left="1152"/>
        <w:rPr>
          <w:rFonts w:cs="Times New Roman"/>
          <w:i/>
          <w:szCs w:val="24"/>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 xml:space="preserve">Local laws applicable to </w:t>
      </w:r>
      <w:proofErr w:type="spellStart"/>
      <w:r>
        <w:rPr>
          <w:rFonts w:cs="Times New Roman"/>
          <w:szCs w:val="24"/>
          <w:lang w:eastAsia="en-CA"/>
        </w:rPr>
        <w:t>ccTLDs</w:t>
      </w:r>
      <w:proofErr w:type="spellEnd"/>
      <w:r>
        <w:rPr>
          <w:rFonts w:cs="Times New Roman"/>
          <w:szCs w:val="24"/>
          <w:lang w:eastAsia="en-CA"/>
        </w:rPr>
        <w:t xml:space="preserve">, or IDN </w:t>
      </w:r>
      <w:proofErr w:type="spellStart"/>
      <w:r>
        <w:rPr>
          <w:rFonts w:cs="Times New Roman"/>
          <w:szCs w:val="24"/>
          <w:lang w:eastAsia="en-CA"/>
        </w:rPr>
        <w:t>ccTLDs</w:t>
      </w:r>
      <w:proofErr w:type="spellEnd"/>
      <w:r>
        <w:rPr>
          <w:rFonts w:cs="Times New Roman"/>
          <w:szCs w:val="24"/>
          <w:lang w:eastAsia="en-CA"/>
        </w:rPr>
        <w:t>, associated with a specific country or territory are developed by the governments of those countries or territories.</w:t>
      </w:r>
    </w:p>
    <w:p>
      <w:pPr>
        <w:pStyle w:val="ListParagraph"/>
        <w:adjustRightInd/>
        <w:spacing w:after="0" w:line="360" w:lineRule="auto"/>
        <w:ind w:left="792"/>
        <w:contextualSpacing/>
        <w:rPr>
          <w:rFonts w:cs="Times New Roman"/>
          <w:szCs w:val="24"/>
          <w:lang w:eastAsia="en-CA"/>
        </w:rPr>
      </w:pPr>
    </w:p>
    <w:p>
      <w:pPr>
        <w:pStyle w:val="Heading4"/>
        <w:numPr>
          <w:ilvl w:val="0"/>
          <w:numId w:val="53"/>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disputes about policy are resolved (</w:t>
      </w:r>
      <w:proofErr w:type="spellStart"/>
      <w:r>
        <w:rPr>
          <w:rFonts w:ascii="Calibri" w:hAnsi="Calibri" w:cs="Times New Roman"/>
          <w:bCs w:val="0"/>
          <w:i w:val="0"/>
          <w:iCs w:val="0"/>
          <w:color w:val="auto"/>
          <w:szCs w:val="24"/>
        </w:rPr>
        <w:t>ccTLDs</w:t>
      </w:r>
      <w:proofErr w:type="spellEnd"/>
      <w:r>
        <w:rPr>
          <w:rFonts w:ascii="Calibri" w:hAnsi="Calibri" w:cs="Times New Roman"/>
          <w:bCs w:val="0"/>
          <w:i w:val="0"/>
          <w:iCs w:val="0"/>
          <w:color w:val="auto"/>
          <w:szCs w:val="24"/>
        </w:rPr>
        <w:t>)</w:t>
      </w:r>
    </w:p>
    <w:p>
      <w:pPr>
        <w:pStyle w:val="ListParagraph"/>
        <w:adjustRightInd/>
        <w:spacing w:after="0" w:line="360" w:lineRule="auto"/>
        <w:ind w:left="360"/>
        <w:contextualSpacing/>
        <w:rPr>
          <w:rFonts w:cs="Times New Roman"/>
          <w:szCs w:val="24"/>
        </w:rPr>
      </w:pPr>
      <w:r>
        <w:rPr>
          <w:rFonts w:cs="Times New Roman"/>
          <w:szCs w:val="24"/>
          <w:lang w:eastAsia="en-CA"/>
        </w:rPr>
        <w:t>Section 3.4 of RFC1591 provided for a dispute resolution mechanism</w:t>
      </w:r>
      <w:bookmarkStart w:id="64" w:name="_cp_text_1_7"/>
      <w:ins w:id="65" w:author="Bernard" w:date="2015-04-20T00:34:00Z">
        <w:r>
          <w:rPr>
            <w:rFonts w:cs="Times New Roman"/>
            <w:szCs w:val="24"/>
            <w:lang w:eastAsia="en-CA"/>
          </w:rPr>
          <w:t>;</w:t>
        </w:r>
      </w:ins>
      <w:r>
        <w:rPr>
          <w:rFonts w:cs="Times New Roman"/>
          <w:szCs w:val="24"/>
          <w:lang w:eastAsia="en-CA"/>
        </w:rPr>
        <w:t xml:space="preserve"> </w:t>
      </w:r>
      <w:bookmarkEnd w:id="64"/>
      <w:r>
        <w:rPr>
          <w:rFonts w:cs="Times New Roman"/>
          <w:szCs w:val="24"/>
          <w:lang w:eastAsia="en-CA"/>
        </w:rPr>
        <w:t>however</w:t>
      </w:r>
      <w:bookmarkStart w:id="66" w:name="_cp_text_1_8"/>
      <w:ins w:id="67" w:author="Bernard" w:date="2015-04-20T00:34:00Z">
        <w:r>
          <w:rPr>
            <w:rFonts w:cs="Times New Roman"/>
            <w:szCs w:val="24"/>
            <w:lang w:eastAsia="en-CA"/>
          </w:rPr>
          <w:t>,</w:t>
        </w:r>
      </w:ins>
      <w:r>
        <w:rPr>
          <w:rFonts w:cs="Times New Roman"/>
          <w:szCs w:val="24"/>
          <w:lang w:eastAsia="en-CA"/>
        </w:rPr>
        <w:t xml:space="preserve"> </w:t>
      </w:r>
      <w:bookmarkEnd w:id="66"/>
      <w:r>
        <w:rPr>
          <w:rFonts w:cs="Times New Roman"/>
          <w:szCs w:val="24"/>
          <w:lang w:eastAsia="en-CA"/>
        </w:rPr>
        <w:t xml:space="preserve">the body listed in the document does not currently exist. Most </w:t>
      </w:r>
      <w:proofErr w:type="spellStart"/>
      <w:r>
        <w:rPr>
          <w:rFonts w:cs="Times New Roman"/>
          <w:szCs w:val="24"/>
          <w:lang w:eastAsia="en-CA"/>
        </w:rPr>
        <w:t>ccTLDs</w:t>
      </w:r>
      <w:proofErr w:type="spellEnd"/>
      <w:r>
        <w:rPr>
          <w:rFonts w:cs="Times New Roman"/>
          <w:szCs w:val="24"/>
        </w:rPr>
        <w:t xml:space="preserve"> do not have any contracts </w:t>
      </w:r>
      <w:bookmarkStart w:id="68" w:name="_cp_text_2_9"/>
      <w:del w:id="69" w:author="Bernard" w:date="2015-04-20T00:34:00Z">
        <w:r>
          <w:rPr>
            <w:rFonts w:cs="Times New Roman"/>
            <w:szCs w:val="24"/>
            <w:lang w:val="en-US"/>
          </w:rPr>
          <w:delText>which</w:delText>
        </w:r>
      </w:del>
      <w:bookmarkStart w:id="70" w:name="_cp_text_1_10"/>
      <w:bookmarkEnd w:id="68"/>
      <w:ins w:id="71" w:author="Bernard" w:date="2015-04-20T00:34:00Z">
        <w:r>
          <w:rPr>
            <w:rFonts w:cs="Times New Roman"/>
            <w:szCs w:val="24"/>
          </w:rPr>
          <w:t>that</w:t>
        </w:r>
      </w:ins>
      <w:r>
        <w:rPr>
          <w:rFonts w:cs="Times New Roman"/>
          <w:szCs w:val="24"/>
        </w:rPr>
        <w:t xml:space="preserve"> </w:t>
      </w:r>
      <w:bookmarkEnd w:id="70"/>
      <w:r>
        <w:rPr>
          <w:rFonts w:cs="Times New Roman"/>
          <w:szCs w:val="24"/>
        </w:rPr>
        <w:t>specify a dispute resolution mechanism with ICANN.</w:t>
      </w:r>
    </w:p>
    <w:p>
      <w:pPr>
        <w:pStyle w:val="ListParagraph"/>
        <w:adjustRightInd/>
        <w:spacing w:after="0" w:line="360" w:lineRule="auto"/>
        <w:ind w:left="360"/>
        <w:contextualSpacing/>
        <w:rPr>
          <w:rFonts w:cs="Times New Roman"/>
          <w:szCs w:val="24"/>
        </w:rPr>
      </w:pPr>
    </w:p>
    <w:p>
      <w:pPr>
        <w:pStyle w:val="ListParagraph"/>
        <w:adjustRightInd/>
        <w:spacing w:after="0" w:line="360" w:lineRule="auto"/>
        <w:ind w:left="360"/>
        <w:contextualSpacing/>
        <w:rPr>
          <w:rFonts w:cs="Times New Roman"/>
          <w:szCs w:val="24"/>
        </w:rPr>
      </w:pPr>
      <w:r>
        <w:rPr>
          <w:rFonts w:cs="Times New Roman"/>
          <w:szCs w:val="24"/>
        </w:rPr>
        <w:t xml:space="preserve">For those </w:t>
      </w:r>
      <w:proofErr w:type="spellStart"/>
      <w:r>
        <w:rPr>
          <w:rFonts w:cs="Times New Roman"/>
          <w:szCs w:val="24"/>
        </w:rPr>
        <w:t>ccTLDs</w:t>
      </w:r>
      <w:proofErr w:type="spellEnd"/>
      <w:r>
        <w:rPr>
          <w:rFonts w:cs="Times New Roman"/>
          <w:szCs w:val="24"/>
        </w:rPr>
        <w:t xml:space="preserve"> that do not have a contract with ICANN </w:t>
      </w:r>
      <w:bookmarkStart w:id="72" w:name="_cp_text_2_11"/>
      <w:del w:id="73" w:author="Bernard" w:date="2015-04-20T00:34:00Z">
        <w:r>
          <w:rPr>
            <w:rFonts w:cs="Times New Roman"/>
            <w:szCs w:val="24"/>
            <w:lang w:val="en-US"/>
          </w:rPr>
          <w:delText>which</w:delText>
        </w:r>
      </w:del>
      <w:bookmarkStart w:id="74" w:name="_cp_text_1_12"/>
      <w:bookmarkEnd w:id="72"/>
      <w:ins w:id="75" w:author="Bernard" w:date="2015-04-20T00:34:00Z">
        <w:r>
          <w:rPr>
            <w:rFonts w:cs="Times New Roman"/>
            <w:szCs w:val="24"/>
            <w:lang w:eastAsia="en-CA"/>
          </w:rPr>
          <w:t>that</w:t>
        </w:r>
      </w:ins>
      <w:r>
        <w:rPr>
          <w:rFonts w:cs="Times New Roman"/>
          <w:szCs w:val="24"/>
        </w:rPr>
        <w:t xml:space="preserve"> </w:t>
      </w:r>
      <w:bookmarkEnd w:id="74"/>
      <w:r>
        <w:rPr>
          <w:rFonts w:cs="Times New Roman"/>
          <w:szCs w:val="24"/>
        </w:rPr>
        <w:t xml:space="preserve">specifies dispute resolution mechanisms, the ICANN-provided escalation paths available to them are the ICANN Ombudsman or the ICANN Bylaws relating to the Independent Review of ICANN Board Actions (which would only apply to the relevant Board action </w:t>
      </w:r>
      <w:bookmarkStart w:id="76" w:name="_cp_text_1_13"/>
      <w:ins w:id="77" w:author="Bernard" w:date="2015-04-20T00:34:00Z">
        <w:r>
          <w:rPr>
            <w:rFonts w:cs="Times New Roman"/>
            <w:szCs w:val="24"/>
            <w:lang w:eastAsia="en-CA"/>
          </w:rPr>
          <w:t>(</w:t>
        </w:r>
      </w:ins>
      <w:bookmarkEnd w:id="76"/>
      <w:r>
        <w:rPr>
          <w:rFonts w:cs="Times New Roman"/>
          <w:szCs w:val="24"/>
        </w:rPr>
        <w:t>i.e.</w:t>
      </w:r>
      <w:bookmarkStart w:id="78" w:name="_cp_text_1_14"/>
      <w:ins w:id="79" w:author="Bernard" w:date="2015-04-20T00:34:00Z">
        <w:r>
          <w:rPr>
            <w:rFonts w:cs="Times New Roman"/>
            <w:szCs w:val="24"/>
            <w:lang w:eastAsia="en-CA"/>
          </w:rPr>
          <w:t>,</w:t>
        </w:r>
      </w:ins>
      <w:r>
        <w:rPr>
          <w:rFonts w:cs="Times New Roman"/>
          <w:szCs w:val="24"/>
        </w:rPr>
        <w:t xml:space="preserve"> </w:t>
      </w:r>
      <w:bookmarkEnd w:id="78"/>
      <w:r>
        <w:rPr>
          <w:rFonts w:cs="Times New Roman"/>
          <w:szCs w:val="24"/>
        </w:rPr>
        <w:t xml:space="preserve">delegations and </w:t>
      </w:r>
      <w:proofErr w:type="spellStart"/>
      <w:r>
        <w:rPr>
          <w:rFonts w:cs="Times New Roman"/>
          <w:szCs w:val="24"/>
        </w:rPr>
        <w:t>redelegations</w:t>
      </w:r>
      <w:proofErr w:type="spellEnd"/>
      <w:r>
        <w:rPr>
          <w:rFonts w:cs="Times New Roman"/>
          <w:szCs w:val="24"/>
        </w:rPr>
        <w:t xml:space="preserve"> in this case</w:t>
      </w:r>
      <w:bookmarkStart w:id="80" w:name="_cp_text_1_15"/>
      <w:ins w:id="81" w:author="Bernard" w:date="2015-04-20T00:34:00Z">
        <w:r>
          <w:rPr>
            <w:rFonts w:cs="Times New Roman"/>
            <w:szCs w:val="24"/>
            <w:lang w:eastAsia="en-CA"/>
          </w:rPr>
          <w:t>)</w:t>
        </w:r>
      </w:ins>
      <w:bookmarkEnd w:id="80"/>
      <w:r>
        <w:rPr>
          <w:rFonts w:cs="Times New Roman"/>
          <w:szCs w:val="24"/>
        </w:rPr>
        <w:t>). Given these mechanisms are non-binding on the Board or ICANN</w:t>
      </w:r>
      <w:bookmarkStart w:id="82" w:name="_cp_text_1_16"/>
      <w:ins w:id="83" w:author="Bernard" w:date="2015-04-20T00:34:00Z">
        <w:r>
          <w:rPr>
            <w:rFonts w:cs="Times New Roman"/>
            <w:szCs w:val="24"/>
            <w:lang w:eastAsia="en-CA"/>
          </w:rPr>
          <w:t>,</w:t>
        </w:r>
      </w:ins>
      <w:r>
        <w:rPr>
          <w:rFonts w:cs="Times New Roman"/>
          <w:szCs w:val="24"/>
        </w:rPr>
        <w:t xml:space="preserve"> </w:t>
      </w:r>
      <w:bookmarkEnd w:id="82"/>
      <w:r>
        <w:rPr>
          <w:rFonts w:cs="Times New Roman"/>
          <w:szCs w:val="24"/>
        </w:rPr>
        <w:t xml:space="preserve">they are perceived by many </w:t>
      </w:r>
      <w:proofErr w:type="spellStart"/>
      <w:r>
        <w:rPr>
          <w:rFonts w:cs="Times New Roman"/>
          <w:szCs w:val="24"/>
        </w:rPr>
        <w:t>ccTLDs</w:t>
      </w:r>
      <w:proofErr w:type="spellEnd"/>
      <w:r>
        <w:rPr>
          <w:rFonts w:cs="Times New Roman"/>
          <w:szCs w:val="24"/>
        </w:rPr>
        <w:t xml:space="preserve"> as being of limited value.</w:t>
      </w:r>
    </w:p>
    <w:p>
      <w:pPr>
        <w:pStyle w:val="ListParagraph"/>
        <w:adjustRightInd/>
        <w:spacing w:after="0" w:line="360" w:lineRule="auto"/>
        <w:ind w:left="360"/>
        <w:contextualSpacing/>
        <w:rPr>
          <w:rFonts w:cs="Times New Roman"/>
          <w:szCs w:val="24"/>
        </w:rPr>
      </w:pPr>
    </w:p>
    <w:p>
      <w:pPr>
        <w:pStyle w:val="ListParagraph"/>
        <w:adjustRightInd/>
        <w:spacing w:after="0" w:line="360" w:lineRule="auto"/>
        <w:ind w:left="360"/>
        <w:contextualSpacing/>
        <w:rPr>
          <w:rFonts w:cs="Times New Roman"/>
          <w:szCs w:val="24"/>
        </w:rPr>
      </w:pPr>
      <w:r>
        <w:rPr>
          <w:rFonts w:cs="Times New Roman"/>
          <w:szCs w:val="24"/>
        </w:rPr>
        <w:t xml:space="preserve">There are additional sources of accountability for the limited number of </w:t>
      </w:r>
      <w:proofErr w:type="spellStart"/>
      <w:r>
        <w:rPr>
          <w:rFonts w:cs="Times New Roman"/>
          <w:szCs w:val="24"/>
        </w:rPr>
        <w:t>ccTLDs</w:t>
      </w:r>
      <w:proofErr w:type="spellEnd"/>
      <w:r>
        <w:rPr>
          <w:rFonts w:cs="Times New Roman"/>
          <w:szCs w:val="24"/>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Pr>
          <w:rFonts w:cs="Times New Roman"/>
          <w:szCs w:val="24"/>
        </w:rPr>
        <w:t>ccTLDs</w:t>
      </w:r>
      <w:proofErr w:type="spellEnd"/>
      <w:r>
        <w:rPr>
          <w:rFonts w:cs="Times New Roman"/>
          <w:szCs w:val="24"/>
        </w:rPr>
        <w:t>. These typically use the International Chamber of Commerce (ICC).</w:t>
      </w:r>
    </w:p>
    <w:p>
      <w:pPr>
        <w:pStyle w:val="ListParagraph"/>
        <w:adjustRightInd/>
        <w:spacing w:after="0" w:line="360" w:lineRule="auto"/>
        <w:ind w:left="360"/>
        <w:contextualSpacing/>
        <w:rPr>
          <w:rFonts w:cs="Times New Roman"/>
          <w:szCs w:val="24"/>
        </w:rPr>
      </w:pPr>
    </w:p>
    <w:p>
      <w:pPr>
        <w:adjustRightInd/>
        <w:spacing w:after="0" w:line="360" w:lineRule="auto"/>
        <w:ind w:left="360"/>
        <w:rPr>
          <w:rFonts w:eastAsia="Times New Roman" w:cs="Times New Roman"/>
          <w:szCs w:val="24"/>
        </w:rPr>
      </w:pPr>
      <w:r>
        <w:rPr>
          <w:rFonts w:eastAsia="Times New Roman" w:cs="Times New Roman"/>
          <w:szCs w:val="24"/>
        </w:rPr>
        <w:t xml:space="preserve">It is also important to note that local laws applicable to </w:t>
      </w:r>
      <w:proofErr w:type="spellStart"/>
      <w:r>
        <w:rPr>
          <w:rFonts w:eastAsia="Times New Roman" w:cs="Times New Roman"/>
          <w:szCs w:val="24"/>
        </w:rPr>
        <w:t>ccTLDs</w:t>
      </w:r>
      <w:proofErr w:type="spellEnd"/>
      <w:r>
        <w:rPr>
          <w:rFonts w:eastAsia="Times New Roman" w:cs="Times New Roman"/>
          <w:szCs w:val="24"/>
        </w:rPr>
        <w:t xml:space="preserve">, or IDN </w:t>
      </w:r>
      <w:proofErr w:type="spellStart"/>
      <w:r>
        <w:rPr>
          <w:rFonts w:eastAsia="Times New Roman" w:cs="Times New Roman"/>
          <w:szCs w:val="24"/>
        </w:rPr>
        <w:t>ccTLDs</w:t>
      </w:r>
      <w:proofErr w:type="spellEnd"/>
      <w:r>
        <w:rPr>
          <w:rFonts w:eastAsia="Times New Roman" w:cs="Times New Roman"/>
          <w:szCs w:val="24"/>
        </w:rPr>
        <w:t>, associated with a specific country or territory are developed by the governments of those countries or territories and that disputes with respect to such laws can be handled in courts of competent jurisdiction.</w:t>
      </w:r>
    </w:p>
    <w:p>
      <w:pPr>
        <w:adjustRightInd/>
        <w:spacing w:after="0" w:line="360" w:lineRule="auto"/>
        <w:ind w:left="360"/>
        <w:rPr>
          <w:rFonts w:eastAsia="Times New Roman" w:cs="Times New Roman"/>
          <w:b/>
          <w:szCs w:val="24"/>
        </w:rPr>
      </w:pPr>
    </w:p>
    <w:p>
      <w:pPr>
        <w:pStyle w:val="Heading4"/>
        <w:numPr>
          <w:ilvl w:val="0"/>
          <w:numId w:val="53"/>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References to documentation of policy development and dispute resolution processes </w:t>
      </w:r>
      <w:r>
        <w:rPr>
          <w:rFonts w:ascii="Calibri" w:hAnsi="Calibri" w:cs="Times New Roman"/>
          <w:bCs w:val="0"/>
          <w:i w:val="0"/>
          <w:iCs w:val="0"/>
          <w:color w:val="auto"/>
          <w:szCs w:val="24"/>
        </w:rPr>
        <w:tab/>
        <w:t>(</w:t>
      </w:r>
      <w:proofErr w:type="spellStart"/>
      <w:r>
        <w:rPr>
          <w:rFonts w:ascii="Calibri" w:hAnsi="Calibri" w:cs="Times New Roman"/>
          <w:bCs w:val="0"/>
          <w:i w:val="0"/>
          <w:iCs w:val="0"/>
          <w:color w:val="auto"/>
          <w:szCs w:val="24"/>
        </w:rPr>
        <w:t>ccTLDs</w:t>
      </w:r>
      <w:proofErr w:type="spellEnd"/>
      <w:r>
        <w:rPr>
          <w:rFonts w:ascii="Calibri" w:hAnsi="Calibri" w:cs="Times New Roman"/>
          <w:bCs w:val="0"/>
          <w:i w:val="0"/>
          <w:iCs w:val="0"/>
          <w:color w:val="auto"/>
          <w:szCs w:val="24"/>
        </w:rPr>
        <w:t>)</w:t>
      </w:r>
    </w:p>
    <w:p>
      <w:pPr>
        <w:pStyle w:val="ListParagraph"/>
        <w:numPr>
          <w:ilvl w:val="0"/>
          <w:numId w:val="11"/>
        </w:numPr>
        <w:adjustRightInd/>
        <w:spacing w:after="0" w:line="360" w:lineRule="auto"/>
        <w:contextualSpacing/>
        <w:rPr>
          <w:rFonts w:cs="Times New Roman"/>
          <w:szCs w:val="24"/>
          <w:lang w:eastAsia="en-CA"/>
        </w:rPr>
      </w:pPr>
      <w:r>
        <w:rPr>
          <w:rFonts w:cs="Times New Roman"/>
          <w:szCs w:val="24"/>
          <w:lang w:eastAsia="en-CA"/>
        </w:rPr>
        <w:t xml:space="preserve">RFC1591 - </w:t>
      </w:r>
      <w:r>
        <w:rPr>
          <w:rStyle w:val="Hyperlink"/>
          <w:rFonts w:cs="Times New Roman"/>
          <w:color w:val="000000"/>
          <w:szCs w:val="24"/>
          <w:u w:val="none"/>
          <w:lang w:eastAsia="en-CA"/>
        </w:rPr>
        <w:t>https://www.ietf.org/rfc/rfc1591.txt</w:t>
      </w:r>
      <w:r>
        <w:rPr>
          <w:rFonts w:cs="Times New Roman"/>
          <w:szCs w:val="24"/>
          <w:lang w:eastAsia="en-CA"/>
        </w:rPr>
        <w:t xml:space="preserve"> </w:t>
      </w:r>
    </w:p>
    <w:p>
      <w:pPr>
        <w:pStyle w:val="ListParagraph"/>
        <w:numPr>
          <w:ilvl w:val="0"/>
          <w:numId w:val="11"/>
        </w:numPr>
        <w:adjustRightInd/>
        <w:spacing w:after="0" w:line="360" w:lineRule="auto"/>
        <w:contextualSpacing/>
        <w:rPr>
          <w:rFonts w:cs="Times New Roman"/>
          <w:szCs w:val="24"/>
          <w:lang w:val="fr-CA" w:eastAsia="en-CA"/>
        </w:rPr>
      </w:pPr>
      <w:r>
        <w:rPr>
          <w:rFonts w:cs="Times New Roman"/>
          <w:szCs w:val="24"/>
          <w:lang w:val="fr-CA" w:eastAsia="en-CA"/>
        </w:rPr>
        <w:t xml:space="preserve">ICP 1 - </w:t>
      </w:r>
      <w:r>
        <w:rPr>
          <w:rStyle w:val="Hyperlink"/>
          <w:rFonts w:cs="Times New Roman"/>
          <w:color w:val="000000"/>
          <w:szCs w:val="24"/>
          <w:u w:val="none"/>
          <w:lang w:val="fr-CA" w:eastAsia="en-CA"/>
        </w:rPr>
        <w:t>https://www.icann.org/icp/icp-1.htm</w:t>
      </w:r>
      <w:r>
        <w:rPr>
          <w:rFonts w:cs="Times New Roman"/>
          <w:szCs w:val="24"/>
          <w:lang w:val="fr-CA" w:eastAsia="en-CA"/>
        </w:rPr>
        <w:t xml:space="preserve"> </w:t>
      </w:r>
    </w:p>
    <w:p>
      <w:pPr>
        <w:pStyle w:val="ListParagraph"/>
        <w:numPr>
          <w:ilvl w:val="0"/>
          <w:numId w:val="11"/>
        </w:numPr>
        <w:adjustRightInd/>
        <w:spacing w:after="0" w:line="360" w:lineRule="auto"/>
        <w:contextualSpacing/>
        <w:rPr>
          <w:rFonts w:cs="Times New Roman"/>
          <w:szCs w:val="24"/>
          <w:lang w:eastAsia="en-CA"/>
        </w:rPr>
      </w:pPr>
      <w:r>
        <w:rPr>
          <w:rFonts w:cs="Times New Roman"/>
          <w:szCs w:val="24"/>
          <w:lang w:eastAsia="en-CA"/>
        </w:rPr>
        <w:t xml:space="preserve">FOIWG Final Report - </w:t>
      </w:r>
      <w:r>
        <w:rPr>
          <w:rStyle w:val="Hyperlink"/>
          <w:rFonts w:cs="Times New Roman"/>
          <w:color w:val="000000"/>
          <w:szCs w:val="24"/>
          <w:u w:val="none"/>
          <w:lang w:eastAsia="en-CA"/>
        </w:rPr>
        <w:t>http://ccnso.icann.org/workinggroups/foi-final-resolutions-11feb15-en.pdf</w:t>
      </w:r>
      <w:r>
        <w:rPr>
          <w:rFonts w:cs="Times New Roman"/>
          <w:szCs w:val="24"/>
          <w:lang w:eastAsia="en-CA"/>
        </w:rPr>
        <w:t xml:space="preserve"> </w:t>
      </w:r>
    </w:p>
    <w:p>
      <w:pPr>
        <w:pStyle w:val="ListParagraph"/>
        <w:widowControl w:val="0"/>
        <w:numPr>
          <w:ilvl w:val="0"/>
          <w:numId w:val="11"/>
        </w:numPr>
        <w:autoSpaceDE w:val="0"/>
        <w:autoSpaceDN w:val="0"/>
        <w:spacing w:after="0" w:line="360" w:lineRule="auto"/>
        <w:contextualSpacing/>
        <w:rPr>
          <w:rFonts w:cs="Times New Roman"/>
          <w:color w:val="0B0B0B"/>
          <w:szCs w:val="24"/>
        </w:rPr>
      </w:pPr>
      <w:r>
        <w:rPr>
          <w:rFonts w:cs="Times New Roman"/>
          <w:color w:val="0B0B0B"/>
          <w:szCs w:val="24"/>
        </w:rPr>
        <w:t xml:space="preserve">Independent Review Panel (IRP) - </w:t>
      </w:r>
      <w:r>
        <w:rPr>
          <w:rStyle w:val="Hyperlink"/>
          <w:rFonts w:cs="Times New Roman"/>
          <w:color w:val="000000"/>
          <w:szCs w:val="24"/>
          <w:u w:val="none"/>
        </w:rPr>
        <w:t>https://www.icann.org/resources/pages/irp-2012-02-25-en</w:t>
      </w:r>
      <w:r>
        <w:rPr>
          <w:rFonts w:cs="Times New Roman"/>
          <w:color w:val="0B0B0B"/>
          <w:szCs w:val="24"/>
        </w:rPr>
        <w:t xml:space="preserve"> </w:t>
      </w:r>
    </w:p>
    <w:p>
      <w:pPr>
        <w:pStyle w:val="ListParagraph"/>
        <w:numPr>
          <w:ilvl w:val="0"/>
          <w:numId w:val="11"/>
        </w:numPr>
        <w:adjustRightInd/>
        <w:spacing w:after="0" w:line="360" w:lineRule="auto"/>
        <w:contextualSpacing/>
        <w:rPr>
          <w:rStyle w:val="Hyperlink"/>
          <w:rFonts w:cs="Times New Roman"/>
          <w:color w:val="auto"/>
          <w:szCs w:val="24"/>
          <w:u w:val="none"/>
          <w:lang w:eastAsia="en-CA"/>
        </w:rPr>
      </w:pPr>
      <w:r>
        <w:rPr>
          <w:rFonts w:cs="Times New Roman"/>
          <w:color w:val="0B0B0B"/>
          <w:szCs w:val="24"/>
        </w:rPr>
        <w:t xml:space="preserve">ICANN Ombudsman - </w:t>
      </w:r>
      <w:r>
        <w:rPr>
          <w:rStyle w:val="Hyperlink"/>
          <w:rFonts w:cs="Times New Roman"/>
          <w:color w:val="000000"/>
          <w:szCs w:val="24"/>
          <w:u w:val="none"/>
        </w:rPr>
        <w:t>https://www.icann.org/resources/pages/governance/bylaws-en#AnnexB</w:t>
      </w:r>
    </w:p>
    <w:p>
      <w:pPr>
        <w:pStyle w:val="ListParagraph"/>
        <w:numPr>
          <w:ilvl w:val="0"/>
          <w:numId w:val="11"/>
        </w:numPr>
        <w:adjustRightInd/>
        <w:spacing w:after="0" w:line="360" w:lineRule="auto"/>
        <w:contextualSpacing/>
        <w:rPr>
          <w:rStyle w:val="Hyperlink"/>
          <w:rFonts w:cs="Times New Roman"/>
          <w:color w:val="auto"/>
          <w:szCs w:val="24"/>
          <w:u w:val="none"/>
          <w:lang w:val="fr-CA" w:eastAsia="en-CA"/>
        </w:rPr>
      </w:pPr>
      <w:r>
        <w:rPr>
          <w:rFonts w:cs="Times New Roman"/>
          <w:szCs w:val="24"/>
          <w:lang w:val="fr-CA" w:eastAsia="en-CA"/>
        </w:rPr>
        <w:t xml:space="preserve">GAC </w:t>
      </w:r>
      <w:proofErr w:type="spellStart"/>
      <w:r>
        <w:rPr>
          <w:rFonts w:cs="Times New Roman"/>
          <w:szCs w:val="24"/>
          <w:lang w:val="fr-CA" w:eastAsia="en-CA"/>
        </w:rPr>
        <w:t>Principles</w:t>
      </w:r>
      <w:proofErr w:type="spellEnd"/>
      <w:r>
        <w:rPr>
          <w:rFonts w:cs="Times New Roman"/>
          <w:szCs w:val="24"/>
          <w:lang w:val="fr-CA" w:eastAsia="en-CA"/>
        </w:rPr>
        <w:t xml:space="preserve"> 2005 - </w:t>
      </w:r>
      <w:r>
        <w:rPr>
          <w:rStyle w:val="Hyperlink"/>
          <w:rFonts w:cs="Times New Roman"/>
          <w:color w:val="000000"/>
          <w:szCs w:val="24"/>
          <w:u w:val="none"/>
          <w:lang w:val="fr-CA" w:eastAsia="en-CA"/>
        </w:rPr>
        <w:t>https://gacweb.icann.org/download/attachments/28278844/ccTLD_Principles_0.pdf?version=1&amp;modificationDate=1312385141000&amp;api=v2</w:t>
      </w:r>
    </w:p>
    <w:p>
      <w:pPr>
        <w:adjustRightInd/>
        <w:spacing w:after="0" w:line="360" w:lineRule="auto"/>
        <w:ind w:left="360"/>
        <w:rPr>
          <w:rFonts w:eastAsia="Times New Roman" w:cs="Times New Roman"/>
          <w:szCs w:val="24"/>
        </w:rPr>
      </w:pPr>
    </w:p>
    <w:p>
      <w:pPr>
        <w:pStyle w:val="Heading4"/>
        <w:numPr>
          <w:ilvl w:val="0"/>
          <w:numId w:val="62"/>
        </w:numPr>
        <w:adjustRightInd/>
        <w:spacing w:before="0" w:line="360" w:lineRule="auto"/>
        <w:rPr>
          <w:rFonts w:ascii="Calibri" w:hAnsi="Calibri" w:cs="Times New Roman"/>
          <w:b w:val="0"/>
          <w:bCs w:val="0"/>
          <w:i w:val="0"/>
          <w:iCs w:val="0"/>
          <w:szCs w:val="24"/>
        </w:rPr>
      </w:pPr>
      <w:r>
        <w:rPr>
          <w:rFonts w:ascii="Calibri" w:hAnsi="Calibri" w:cs="Times New Roman"/>
          <w:bCs w:val="0"/>
          <w:i w:val="0"/>
          <w:iCs w:val="0"/>
          <w:color w:val="auto"/>
          <w:szCs w:val="24"/>
        </w:rPr>
        <w:t>Affected IANA Service (</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Delegation and </w:t>
      </w:r>
      <w:proofErr w:type="spellStart"/>
      <w:r>
        <w:rPr>
          <w:rFonts w:cs="Times New Roman"/>
          <w:sz w:val="22"/>
          <w:shd w:val="clear" w:color="auto" w:fill="FFFFFF"/>
        </w:rPr>
        <w:t>redelegation</w:t>
      </w:r>
      <w:proofErr w:type="spellEnd"/>
      <w:r>
        <w:rPr>
          <w:rFonts w:cs="Times New Roman"/>
          <w:sz w:val="22"/>
          <w:shd w:val="clear" w:color="auto" w:fill="FFFFFF"/>
        </w:rPr>
        <w:t xml:space="preserve"> of </w:t>
      </w:r>
      <w:proofErr w:type="spellStart"/>
      <w:r>
        <w:rPr>
          <w:rFonts w:cs="Times New Roman"/>
          <w:sz w:val="22"/>
          <w:shd w:val="clear" w:color="auto" w:fill="FFFFFF"/>
        </w:rPr>
        <w:t>gTLDs</w:t>
      </w:r>
      <w:proofErr w:type="spellEnd"/>
      <w:r>
        <w:rPr>
          <w:rFonts w:cs="Times New Roman"/>
          <w:sz w:val="22"/>
          <w:shd w:val="clear" w:color="auto" w:fill="FFFFFF"/>
        </w:rPr>
        <w:t>.</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6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policy is developed and established by whom (</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adjustRightInd/>
        <w:spacing w:after="0" w:line="360" w:lineRule="auto"/>
        <w:ind w:left="360"/>
        <w:rPr>
          <w:rFonts w:eastAsia="Times New Roman" w:cs="Times New Roman"/>
          <w:szCs w:val="24"/>
        </w:rPr>
      </w:pPr>
      <w:r>
        <w:rPr>
          <w:rFonts w:eastAsia="Times New Roman" w:cs="Times New Roman"/>
          <w:szCs w:val="24"/>
        </w:rPr>
        <w:t>This is a complex and well-described process that would dwarf this document and as such will not be included.</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Details can be found at: </w:t>
      </w:r>
      <w:r>
        <w:rPr>
          <w:rStyle w:val="Hyperlink"/>
          <w:rFonts w:cs="Times New Roman"/>
          <w:color w:val="000000"/>
          <w:sz w:val="22"/>
          <w:u w:val="none"/>
          <w:shd w:val="clear" w:color="auto" w:fill="FFFFFF"/>
        </w:rPr>
        <w:t>https://www.icann.org/resources/pages/governance/bylaws-en#AnnexA</w:t>
      </w:r>
      <w:r>
        <w:rPr>
          <w:rFonts w:cs="Times New Roman"/>
          <w:sz w:val="22"/>
          <w:shd w:val="clear" w:color="auto" w:fill="FFFFFF"/>
        </w:rPr>
        <w:t xml:space="preserve"> </w:t>
      </w:r>
    </w:p>
    <w:p>
      <w:pPr>
        <w:pStyle w:val="CWGbody"/>
        <w:shd w:val="clear" w:color="auto" w:fill="FFFFFF"/>
        <w:adjustRightInd/>
        <w:spacing w:before="0" w:after="0" w:line="360" w:lineRule="auto"/>
        <w:ind w:left="360"/>
        <w:rPr>
          <w:rFonts w:cs="Times New Roman"/>
          <w:b/>
          <w:sz w:val="22"/>
          <w:shd w:val="clear" w:color="auto" w:fill="FFFFFF"/>
        </w:rPr>
      </w:pPr>
    </w:p>
    <w:p>
      <w:pPr>
        <w:pStyle w:val="Heading4"/>
        <w:numPr>
          <w:ilvl w:val="0"/>
          <w:numId w:val="6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disputes about policy are resolved (</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adjustRightInd/>
        <w:spacing w:after="0" w:line="360" w:lineRule="auto"/>
        <w:ind w:left="360"/>
        <w:rPr>
          <w:rFonts w:eastAsia="Times New Roman" w:cs="Times New Roman"/>
          <w:szCs w:val="24"/>
        </w:rPr>
      </w:pPr>
      <w:r>
        <w:rPr>
          <w:rFonts w:eastAsia="Times New Roman" w:cs="Times New Roman"/>
          <w:szCs w:val="24"/>
        </w:rPr>
        <w:t>This is a complex and well-described process that would dwarf this document and as such will not be included.</w:t>
      </w:r>
    </w:p>
    <w:p>
      <w:pPr>
        <w:adjustRightInd/>
        <w:spacing w:after="0" w:line="360" w:lineRule="auto"/>
        <w:ind w:left="360"/>
        <w:rPr>
          <w:rFonts w:eastAsia="Times New Roman" w:cs="Times New Roman"/>
          <w:szCs w:val="24"/>
        </w:rPr>
      </w:pPr>
      <w:r>
        <w:rPr>
          <w:rFonts w:eastAsia="Times New Roman" w:cs="Times New Roman"/>
          <w:szCs w:val="24"/>
        </w:rPr>
        <w:t xml:space="preserve">Details can be found at: </w:t>
      </w:r>
      <w:r>
        <w:rPr>
          <w:rStyle w:val="Hyperlink"/>
          <w:rFonts w:eastAsia="Times New Roman" w:cs="Times New Roman"/>
          <w:color w:val="000000"/>
          <w:szCs w:val="24"/>
          <w:u w:val="none"/>
        </w:rPr>
        <w:t>http://newgtlds.icann.org/EN/APPLICANTS/AGB</w:t>
      </w:r>
      <w:r>
        <w:rPr>
          <w:rFonts w:eastAsia="Times New Roman" w:cs="Times New Roman"/>
          <w:szCs w:val="24"/>
        </w:rPr>
        <w:t xml:space="preserve"> </w:t>
      </w:r>
    </w:p>
    <w:p>
      <w:pPr>
        <w:adjustRightInd/>
        <w:spacing w:after="0" w:line="360" w:lineRule="auto"/>
        <w:ind w:left="360"/>
        <w:rPr>
          <w:rFonts w:eastAsia="Times New Roman" w:cs="Times New Roman"/>
          <w:b/>
          <w:szCs w:val="24"/>
        </w:rPr>
      </w:pPr>
    </w:p>
    <w:p>
      <w:pPr>
        <w:pStyle w:val="Heading4"/>
        <w:numPr>
          <w:ilvl w:val="0"/>
          <w:numId w:val="6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References to documentation of policy development and dispute resolution processes </w:t>
      </w:r>
      <w:r>
        <w:rPr>
          <w:rFonts w:ascii="Calibri" w:hAnsi="Calibri" w:cs="Times New Roman"/>
          <w:bCs w:val="0"/>
          <w:i w:val="0"/>
          <w:iCs w:val="0"/>
          <w:color w:val="auto"/>
          <w:szCs w:val="24"/>
        </w:rPr>
        <w:tab/>
        <w:t>(</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pStyle w:val="ListParagraph"/>
        <w:numPr>
          <w:ilvl w:val="1"/>
          <w:numId w:val="9"/>
        </w:numPr>
        <w:adjustRightInd/>
        <w:spacing w:after="0" w:line="360" w:lineRule="auto"/>
        <w:contextualSpacing/>
        <w:rPr>
          <w:rStyle w:val="Hyperlink"/>
          <w:rFonts w:cs="Times New Roman"/>
          <w:b/>
          <w:color w:val="auto"/>
          <w:szCs w:val="24"/>
          <w:u w:val="none"/>
          <w:lang w:eastAsia="en-CA"/>
        </w:rPr>
      </w:pPr>
      <w:r>
        <w:rPr>
          <w:rFonts w:cs="Times New Roman"/>
          <w:szCs w:val="24"/>
          <w:lang w:eastAsia="en-CA"/>
        </w:rPr>
        <w:t xml:space="preserve">GNSO PDP: </w:t>
      </w:r>
      <w:r>
        <w:rPr>
          <w:rStyle w:val="Hyperlink"/>
          <w:rFonts w:cs="Times New Roman"/>
          <w:color w:val="000000"/>
          <w:szCs w:val="24"/>
          <w:u w:val="none"/>
        </w:rPr>
        <w:t>https://www.icann.org/resources/pages/governance/bylaws-en#AnnexA</w:t>
      </w:r>
    </w:p>
    <w:p>
      <w:pPr>
        <w:pStyle w:val="ListParagraph"/>
        <w:numPr>
          <w:ilvl w:val="1"/>
          <w:numId w:val="9"/>
        </w:numPr>
        <w:adjustRightInd/>
        <w:spacing w:after="0" w:line="360" w:lineRule="auto"/>
        <w:contextualSpacing/>
        <w:rPr>
          <w:rStyle w:val="Hyperlink"/>
          <w:rFonts w:cs="Times New Roman"/>
          <w:b/>
          <w:color w:val="auto"/>
          <w:szCs w:val="24"/>
          <w:u w:val="none"/>
          <w:lang w:eastAsia="en-CA"/>
        </w:rPr>
      </w:pPr>
      <w:r>
        <w:rPr>
          <w:rFonts w:cs="Times New Roman"/>
          <w:szCs w:val="24"/>
        </w:rPr>
        <w:t xml:space="preserve">New </w:t>
      </w:r>
      <w:proofErr w:type="spellStart"/>
      <w:r>
        <w:rPr>
          <w:rFonts w:cs="Times New Roman"/>
          <w:szCs w:val="24"/>
        </w:rPr>
        <w:t>gTLD</w:t>
      </w:r>
      <w:proofErr w:type="spellEnd"/>
      <w:r>
        <w:rPr>
          <w:rFonts w:cs="Times New Roman"/>
          <w:szCs w:val="24"/>
        </w:rPr>
        <w:t xml:space="preserve"> Applicant Guidebook: </w:t>
      </w:r>
      <w:r>
        <w:rPr>
          <w:rStyle w:val="Hyperlink"/>
          <w:rFonts w:cs="Times New Roman"/>
          <w:color w:val="000000"/>
          <w:szCs w:val="24"/>
          <w:u w:val="none"/>
        </w:rPr>
        <w:t>http://newgtlds.icann.org/EN/APPLICANTS/AGB</w:t>
      </w:r>
    </w:p>
    <w:p>
      <w:pPr>
        <w:adjustRightInd/>
        <w:rPr>
          <w:rFonts w:eastAsia="Times New Roman" w:cs="Times New Roman"/>
          <w:b/>
          <w:color w:val="0B0B0B"/>
          <w:szCs w:val="24"/>
          <w:lang w:eastAsia="en-US"/>
        </w:rPr>
      </w:pPr>
      <w:r>
        <w:rPr>
          <w:rFonts w:cs="Times New Roman"/>
          <w:b/>
          <w:color w:val="0B0B0B"/>
          <w:szCs w:val="24"/>
        </w:rPr>
        <w:br w:type="page"/>
      </w:r>
    </w:p>
    <w:p>
      <w:pPr>
        <w:pStyle w:val="ListParagraph"/>
        <w:widowControl w:val="0"/>
        <w:autoSpaceDE w:val="0"/>
        <w:autoSpaceDN w:val="0"/>
        <w:spacing w:after="0" w:line="360" w:lineRule="auto"/>
        <w:ind w:left="792"/>
        <w:contextualSpacing/>
        <w:rPr>
          <w:rFonts w:cs="Times New Roman"/>
          <w:b/>
          <w:color w:val="0B0B0B"/>
          <w:szCs w:val="24"/>
        </w:rPr>
      </w:pPr>
    </w:p>
    <w:p>
      <w:pPr>
        <w:pStyle w:val="Heading4"/>
        <w:numPr>
          <w:ilvl w:val="0"/>
          <w:numId w:val="5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Oversight and Accountability</w:t>
      </w:r>
    </w:p>
    <w:p>
      <w:pPr>
        <w:widowControl w:val="0"/>
        <w:overflowPunct w:val="0"/>
        <w:autoSpaceDE w:val="0"/>
        <w:autoSpaceDN w:val="0"/>
        <w:spacing w:after="0" w:line="360" w:lineRule="auto"/>
        <w:ind w:right="40"/>
        <w:rPr>
          <w:rFonts w:cs="Times New Roman"/>
          <w:szCs w:val="24"/>
        </w:rPr>
      </w:pPr>
      <w:r>
        <w:rPr>
          <w:rFonts w:cs="Times New Roman"/>
          <w:i/>
          <w:color w:val="0B0B0B"/>
          <w:szCs w:val="24"/>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pPr>
        <w:widowControl w:val="0"/>
        <w:autoSpaceDE w:val="0"/>
        <w:autoSpaceDN w:val="0"/>
        <w:spacing w:after="0" w:line="360" w:lineRule="auto"/>
        <w:rPr>
          <w:rFonts w:cs="Times New Roman"/>
          <w:szCs w:val="24"/>
        </w:rPr>
      </w:pPr>
    </w:p>
    <w:p>
      <w:pPr>
        <w:widowControl w:val="0"/>
        <w:numPr>
          <w:ilvl w:val="0"/>
          <w:numId w:val="4"/>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Which IANA service or activity (identified in Section I) is affected. </w:t>
      </w:r>
    </w:p>
    <w:p>
      <w:pPr>
        <w:widowControl w:val="0"/>
        <w:numPr>
          <w:ilvl w:val="0"/>
          <w:numId w:val="4"/>
        </w:numPr>
        <w:tabs>
          <w:tab w:val="clear" w:pos="720"/>
          <w:tab w:val="left" w:pos="360"/>
        </w:tabs>
        <w:overflowPunct w:val="0"/>
        <w:autoSpaceDE w:val="0"/>
        <w:autoSpaceDN w:val="0"/>
        <w:spacing w:after="0" w:line="360" w:lineRule="auto"/>
        <w:ind w:left="360" w:right="620" w:hanging="180"/>
        <w:jc w:val="both"/>
        <w:rPr>
          <w:rFonts w:cs="Times New Roman"/>
          <w:color w:val="0B0B0B"/>
          <w:szCs w:val="24"/>
        </w:rPr>
      </w:pPr>
      <w:r>
        <w:rPr>
          <w:rFonts w:cs="Times New Roman"/>
          <w:i/>
          <w:color w:val="0B0B0B"/>
          <w:szCs w:val="24"/>
        </w:rPr>
        <w:t xml:space="preserve">If the policy sources identified in Section II.A are affected, identify which ones are affected and explain in what way. </w:t>
      </w:r>
    </w:p>
    <w:p>
      <w:pPr>
        <w:widowControl w:val="0"/>
        <w:numPr>
          <w:ilvl w:val="0"/>
          <w:numId w:val="4"/>
        </w:numPr>
        <w:tabs>
          <w:tab w:val="clear" w:pos="720"/>
          <w:tab w:val="left" w:pos="360"/>
        </w:tabs>
        <w:overflowPunct w:val="0"/>
        <w:autoSpaceDE w:val="0"/>
        <w:autoSpaceDN w:val="0"/>
        <w:spacing w:after="0" w:line="360" w:lineRule="auto"/>
        <w:ind w:left="360" w:right="660" w:hanging="180"/>
        <w:jc w:val="both"/>
        <w:rPr>
          <w:rFonts w:cs="Times New Roman"/>
          <w:color w:val="0B0B0B"/>
          <w:szCs w:val="24"/>
        </w:rPr>
      </w:pPr>
      <w:r>
        <w:rPr>
          <w:rFonts w:cs="Times New Roman"/>
          <w:i/>
          <w:color w:val="0B0B0B"/>
          <w:szCs w:val="24"/>
        </w:rPr>
        <w:t xml:space="preserve">A description of the entity or entities that provide oversight or perform accountability functions, including how individuals are selected or removed from participation in those entities. </w:t>
      </w:r>
    </w:p>
    <w:p>
      <w:pPr>
        <w:widowControl w:val="0"/>
        <w:numPr>
          <w:ilvl w:val="0"/>
          <w:numId w:val="4"/>
        </w:numPr>
        <w:tabs>
          <w:tab w:val="clear" w:pos="720"/>
          <w:tab w:val="left" w:pos="360"/>
        </w:tabs>
        <w:overflowPunct w:val="0"/>
        <w:autoSpaceDE w:val="0"/>
        <w:autoSpaceDN w:val="0"/>
        <w:spacing w:after="0" w:line="360" w:lineRule="auto"/>
        <w:ind w:left="360" w:right="20" w:hanging="180"/>
        <w:rPr>
          <w:rFonts w:cs="Times New Roman"/>
          <w:color w:val="0B0B0B"/>
          <w:szCs w:val="24"/>
        </w:rPr>
      </w:pPr>
      <w:r>
        <w:rPr>
          <w:rFonts w:cs="Times New Roman"/>
          <w:i/>
          <w:color w:val="0B0B0B"/>
          <w:szCs w:val="24"/>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pPr>
        <w:widowControl w:val="0"/>
        <w:numPr>
          <w:ilvl w:val="0"/>
          <w:numId w:val="4"/>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Jurisdiction(s) in which the mechanism applies and the legal basis on which the mechanism rests. </w:t>
      </w:r>
    </w:p>
    <w:p>
      <w:pPr>
        <w:widowControl w:val="0"/>
        <w:autoSpaceDE w:val="0"/>
        <w:autoSpaceDN w:val="0"/>
        <w:spacing w:after="0" w:line="360" w:lineRule="auto"/>
        <w:rPr>
          <w:rFonts w:cs="Times New Roman"/>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Which IANA service or activity is affected (NTIA IANA Functions Contract)</w:t>
      </w:r>
    </w:p>
    <w:p>
      <w:pPr>
        <w:widowControl w:val="0"/>
        <w:autoSpaceDE w:val="0"/>
        <w:autoSpaceDN w:val="0"/>
        <w:spacing w:after="0" w:line="360" w:lineRule="auto"/>
        <w:ind w:left="360"/>
        <w:rPr>
          <w:rFonts w:cs="Times New Roman"/>
          <w:color w:val="0B0B0B"/>
          <w:szCs w:val="24"/>
        </w:rPr>
      </w:pPr>
      <w:r>
        <w:rPr>
          <w:rFonts w:cs="Times New Roman"/>
          <w:color w:val="0B0B0B"/>
          <w:szCs w:val="24"/>
        </w:rPr>
        <w:t xml:space="preserve">For the purposes of this section, oversight and accountability of the IANA Functions Operator refers to independent oversight and accountability. Specifically, oversight and accountability are defined as: </w:t>
      </w:r>
    </w:p>
    <w:p>
      <w:pPr>
        <w:widowControl w:val="0"/>
        <w:autoSpaceDE w:val="0"/>
        <w:autoSpaceDN w:val="0"/>
        <w:spacing w:after="0" w:line="360" w:lineRule="auto"/>
        <w:rPr>
          <w:rFonts w:cs="Times New Roman"/>
          <w:color w:val="0B0B0B"/>
          <w:szCs w:val="24"/>
        </w:rPr>
      </w:pPr>
    </w:p>
    <w:p>
      <w:pPr>
        <w:pStyle w:val="ListParagraph"/>
        <w:widowControl w:val="0"/>
        <w:numPr>
          <w:ilvl w:val="0"/>
          <w:numId w:val="14"/>
        </w:numPr>
        <w:autoSpaceDE w:val="0"/>
        <w:autoSpaceDN w:val="0"/>
        <w:spacing w:after="0" w:line="360" w:lineRule="auto"/>
        <w:contextualSpacing/>
        <w:rPr>
          <w:rFonts w:cs="Times New Roman"/>
          <w:color w:val="0B0B0B"/>
          <w:szCs w:val="24"/>
        </w:rPr>
      </w:pPr>
      <w:r>
        <w:rPr>
          <w:rFonts w:cs="Times New Roman"/>
          <w:color w:val="0B0B0B"/>
          <w:szCs w:val="24"/>
        </w:rPr>
        <w:t xml:space="preserve">Oversight (of the IANA Functions Operator performing root zone-related actions and activities) – Oversight is performed by an entity that is independent of the Operator </w:t>
      </w:r>
      <w:bookmarkStart w:id="84" w:name="_cp_text_1_17"/>
      <w:ins w:id="85" w:author="Bernard" w:date="2015-04-20T00:34:00Z">
        <w:r>
          <w:rPr>
            <w:rFonts w:cs="Times New Roman"/>
            <w:color w:val="0B0B0B"/>
            <w:szCs w:val="24"/>
          </w:rPr>
          <w:t>(as defined in the NTIA IANA Functions Contract)</w:t>
        </w:r>
      </w:ins>
      <w:r>
        <w:rPr>
          <w:rFonts w:cs="Times New Roman"/>
          <w:color w:val="0B0B0B"/>
          <w:szCs w:val="24"/>
        </w:rPr>
        <w:t xml:space="preserve"> </w:t>
      </w:r>
      <w:bookmarkEnd w:id="84"/>
      <w:r>
        <w:rPr>
          <w:rFonts w:cs="Times New Roman"/>
          <w:color w:val="0B0B0B"/>
          <w:szCs w:val="24"/>
        </w:rPr>
        <w:t>and has access to all relevant information to monitor or approve the actions and activities which are being overseen</w:t>
      </w:r>
      <w:bookmarkStart w:id="86" w:name="_cp_text_1_18"/>
      <w:ins w:id="87" w:author="Bernard" w:date="2015-04-20T00:34:00Z">
        <w:r>
          <w:rPr>
            <w:rFonts w:cs="Times New Roman"/>
            <w:color w:val="0B0B0B"/>
            <w:szCs w:val="24"/>
          </w:rPr>
          <w:t>.</w:t>
        </w:r>
      </w:ins>
      <w:bookmarkEnd w:id="86"/>
    </w:p>
    <w:p>
      <w:pPr>
        <w:pStyle w:val="ListParagraph"/>
        <w:widowControl w:val="0"/>
        <w:numPr>
          <w:ilvl w:val="0"/>
          <w:numId w:val="14"/>
        </w:numPr>
        <w:autoSpaceDE w:val="0"/>
        <w:autoSpaceDN w:val="0"/>
        <w:spacing w:after="0" w:line="360" w:lineRule="auto"/>
        <w:contextualSpacing/>
        <w:rPr>
          <w:rFonts w:cs="Times New Roman"/>
          <w:color w:val="0B0B0B"/>
          <w:szCs w:val="24"/>
        </w:rPr>
      </w:pPr>
      <w:r>
        <w:rPr>
          <w:rFonts w:cs="Times New Roman"/>
          <w:color w:val="0B0B0B"/>
          <w:szCs w:val="24"/>
        </w:rPr>
        <w:t>Accountability – Accountability provides the ability for an independent entity to impose binding consequences to ensure the IANA Functions Operator meets its formally documented and accepted agreements, standards and expectations.</w:t>
      </w:r>
    </w:p>
    <w:p>
      <w:pPr>
        <w:widowControl w:val="0"/>
        <w:autoSpaceDE w:val="0"/>
        <w:autoSpaceDN w:val="0"/>
        <w:spacing w:after="0" w:line="360" w:lineRule="auto"/>
        <w:ind w:left="360"/>
        <w:rPr>
          <w:rFonts w:cs="Times New Roman"/>
          <w:szCs w:val="24"/>
        </w:rPr>
      </w:pPr>
    </w:p>
    <w:p>
      <w:pPr>
        <w:widowControl w:val="0"/>
        <w:autoSpaceDE w:val="0"/>
        <w:autoSpaceDN w:val="0"/>
        <w:spacing w:after="0" w:line="360" w:lineRule="auto"/>
        <w:ind w:left="360"/>
        <w:rPr>
          <w:rFonts w:cs="Times New Roman"/>
          <w:szCs w:val="24"/>
        </w:rPr>
      </w:pPr>
      <w:r>
        <w:rPr>
          <w:rFonts w:cs="Times New Roman"/>
          <w:szCs w:val="24"/>
        </w:rPr>
        <w:t xml:space="preserve">All IANA functions described section I of this document are affected. Annex B provides an overview of oversight mechanisms that are found in the NTIA IANA Functions Contract. </w:t>
      </w:r>
    </w:p>
    <w:p>
      <w:pPr>
        <w:widowControl w:val="0"/>
        <w:autoSpaceDE w:val="0"/>
        <w:autoSpaceDN w:val="0"/>
        <w:spacing w:after="0" w:line="360" w:lineRule="auto"/>
        <w:ind w:left="360"/>
        <w:rPr>
          <w:rFonts w:cs="Times New Roman"/>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affected and explain in what way (NTIA IANA Functions Contract)</w:t>
      </w:r>
    </w:p>
    <w:p>
      <w:pPr>
        <w:adjustRightInd/>
        <w:spacing w:after="0" w:line="360" w:lineRule="auto"/>
        <w:ind w:left="360"/>
        <w:rPr>
          <w:rFonts w:cs="Times New Roman"/>
          <w:szCs w:val="24"/>
        </w:rPr>
      </w:pPr>
      <w:r>
        <w:rPr>
          <w:rFonts w:cs="Times New Roman"/>
          <w:szCs w:val="24"/>
        </w:rPr>
        <w:t xml:space="preserve">These oversight and accountability mechanisms in the </w:t>
      </w:r>
      <w:bookmarkStart w:id="88" w:name="_cp_text_1_19"/>
      <w:ins w:id="89" w:author="Bernard" w:date="2015-04-20T00:34:00Z">
        <w:r>
          <w:rPr>
            <w:rFonts w:cs="Times New Roman"/>
            <w:szCs w:val="24"/>
          </w:rPr>
          <w:t>NTIA</w:t>
        </w:r>
      </w:ins>
      <w:r>
        <w:rPr>
          <w:rFonts w:cs="Times New Roman"/>
          <w:szCs w:val="24"/>
        </w:rPr>
        <w:t xml:space="preserve"> </w:t>
      </w:r>
      <w:bookmarkEnd w:id="88"/>
      <w:r>
        <w:rPr>
          <w:rFonts w:cs="Times New Roman"/>
          <w:szCs w:val="24"/>
        </w:rPr>
        <w:t xml:space="preserve">IANA Functions </w:t>
      </w:r>
      <w:bookmarkStart w:id="90" w:name="_cp_text_2_20"/>
      <w:del w:id="91" w:author="Bernard" w:date="2015-04-20T00:34:00Z">
        <w:r>
          <w:rPr>
            <w:rFonts w:cs="Times New Roman"/>
            <w:szCs w:val="24"/>
            <w:lang w:val="en-US" w:eastAsia="en-US"/>
          </w:rPr>
          <w:delText>contract</w:delText>
        </w:r>
      </w:del>
      <w:bookmarkStart w:id="92" w:name="_cp_text_1_21"/>
      <w:bookmarkEnd w:id="90"/>
      <w:ins w:id="93" w:author="Bernard" w:date="2015-04-20T00:34:00Z">
        <w:r>
          <w:rPr>
            <w:rFonts w:cs="Times New Roman"/>
            <w:szCs w:val="24"/>
          </w:rPr>
          <w:t>Contract</w:t>
        </w:r>
      </w:ins>
      <w:r>
        <w:rPr>
          <w:rFonts w:cs="Times New Roman"/>
          <w:szCs w:val="24"/>
        </w:rPr>
        <w:t xml:space="preserve"> </w:t>
      </w:r>
      <w:bookmarkEnd w:id="92"/>
      <w:r>
        <w:rPr>
          <w:rFonts w:cs="Times New Roman"/>
          <w:szCs w:val="24"/>
        </w:rPr>
        <w:t>do not affect the policies listed in section II.A.</w:t>
      </w:r>
    </w:p>
    <w:p>
      <w:pPr>
        <w:pStyle w:val="ListParagraph"/>
        <w:adjustRightInd/>
        <w:spacing w:after="0" w:line="360" w:lineRule="auto"/>
        <w:contextualSpacing/>
        <w:rPr>
          <w:rFonts w:cs="Times New Roman"/>
          <w:szCs w:val="24"/>
        </w:rPr>
      </w:pPr>
    </w:p>
    <w:p>
      <w:pPr>
        <w:pStyle w:val="Heading4"/>
        <w:numPr>
          <w:ilvl w:val="0"/>
          <w:numId w:val="54"/>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(NTIA </w:t>
      </w:r>
      <w:r>
        <w:rPr>
          <w:rStyle w:val="Heading3Char"/>
          <w:rFonts w:ascii="Calibri" w:hAnsi="Calibri" w:cs="Times New Roman"/>
          <w:b/>
          <w:i w:val="0"/>
          <w:iCs w:val="0"/>
          <w:color w:val="000000"/>
          <w:szCs w:val="24"/>
        </w:rPr>
        <w:tab/>
        <w:t>IANA Functions Contract)</w:t>
      </w:r>
    </w:p>
    <w:p>
      <w:pPr>
        <w:widowControl w:val="0"/>
        <w:autoSpaceDE w:val="0"/>
        <w:autoSpaceDN w:val="0"/>
        <w:spacing w:after="0" w:line="360" w:lineRule="auto"/>
        <w:ind w:left="360"/>
        <w:rPr>
          <w:rFonts w:cs="Times New Roman"/>
          <w:szCs w:val="24"/>
        </w:rPr>
      </w:pPr>
      <w:r>
        <w:rPr>
          <w:rFonts w:cs="Times New Roman"/>
          <w:szCs w:val="24"/>
        </w:rPr>
        <w:t>The NTIA is currently responsible for providing this oversight. There is no description regarding how the individuals who perform these functions are selected, removed or replaced.</w:t>
      </w:r>
    </w:p>
    <w:p>
      <w:pPr>
        <w:pStyle w:val="Heading4"/>
        <w:adjustRightInd/>
        <w:spacing w:before="0" w:line="360" w:lineRule="auto"/>
        <w:rPr>
          <w:rStyle w:val="Heading3Char"/>
          <w:rFonts w:ascii="Calibri" w:hAnsi="Calibri" w:cs="Times New Roman"/>
          <w:i w:val="0"/>
          <w:iCs w:val="0"/>
          <w:color w:val="000000"/>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 description of the mechanism (NTIA IANA Functions Contract)</w:t>
      </w:r>
    </w:p>
    <w:p>
      <w:pPr>
        <w:adjustRightInd/>
        <w:spacing w:after="0" w:line="360" w:lineRule="auto"/>
        <w:ind w:left="360"/>
        <w:rPr>
          <w:rFonts w:cs="Times New Roman"/>
          <w:szCs w:val="24"/>
        </w:rPr>
      </w:pPr>
      <w:r>
        <w:rPr>
          <w:rFonts w:cs="Times New Roman"/>
          <w:szCs w:val="24"/>
        </w:rPr>
        <w:t xml:space="preserve">The only official accountability mechanism included in the </w:t>
      </w:r>
      <w:bookmarkStart w:id="94" w:name="_cp_text_1_22"/>
      <w:ins w:id="95" w:author="Bernard" w:date="2015-04-20T00:34:00Z">
        <w:r>
          <w:rPr>
            <w:rFonts w:cs="Times New Roman"/>
            <w:szCs w:val="24"/>
          </w:rPr>
          <w:t>NTIA</w:t>
        </w:r>
      </w:ins>
      <w:r>
        <w:rPr>
          <w:rFonts w:cs="Times New Roman"/>
          <w:szCs w:val="24"/>
        </w:rPr>
        <w:t xml:space="preserve"> </w:t>
      </w:r>
      <w:bookmarkEnd w:id="94"/>
      <w:r>
        <w:rPr>
          <w:rFonts w:cs="Times New Roman"/>
          <w:szCs w:val="24"/>
        </w:rPr>
        <w:t xml:space="preserve">IANA Functions </w:t>
      </w:r>
      <w:bookmarkStart w:id="96" w:name="_cp_text_2_23"/>
      <w:del w:id="97" w:author="Bernard" w:date="2015-04-20T00:34:00Z">
        <w:r>
          <w:rPr>
            <w:rFonts w:cs="Times New Roman"/>
            <w:szCs w:val="24"/>
            <w:lang w:val="en-US" w:eastAsia="en-US"/>
          </w:rPr>
          <w:delText>contract</w:delText>
        </w:r>
      </w:del>
      <w:bookmarkStart w:id="98" w:name="_cp_text_1_24"/>
      <w:bookmarkEnd w:id="96"/>
      <w:ins w:id="99" w:author="Bernard" w:date="2015-04-20T00:34:00Z">
        <w:r>
          <w:rPr>
            <w:rFonts w:cs="Times New Roman"/>
            <w:szCs w:val="24"/>
          </w:rPr>
          <w:t>Contract</w:t>
        </w:r>
      </w:ins>
      <w:r>
        <w:rPr>
          <w:rFonts w:cs="Times New Roman"/>
          <w:szCs w:val="24"/>
        </w:rPr>
        <w:t xml:space="preserve"> </w:t>
      </w:r>
      <w:bookmarkEnd w:id="98"/>
      <w:r>
        <w:rPr>
          <w:rFonts w:cs="Times New Roman"/>
          <w:szCs w:val="24"/>
        </w:rPr>
        <w:t>is the ability to cancel or not renew</w:t>
      </w:r>
      <w:bookmarkStart w:id="100" w:name="_cp_text_1_25"/>
      <w:ins w:id="101" w:author="Bernard" w:date="2015-04-20T00:34:00Z">
        <w:r>
          <w:rPr>
            <w:rFonts w:cs="Times New Roman"/>
            <w:szCs w:val="24"/>
          </w:rPr>
          <w:t xml:space="preserve"> the contract</w:t>
        </w:r>
      </w:ins>
      <w:bookmarkEnd w:id="100"/>
      <w:r>
        <w:rPr>
          <w:rFonts w:cs="Times New Roman"/>
          <w:szCs w:val="24"/>
        </w:rPr>
        <w:t xml:space="preserve">. Although there is only one accountability mechanism in the contract </w:t>
      </w:r>
      <w:bookmarkStart w:id="102" w:name="_cp_text_1_26"/>
      <w:ins w:id="103" w:author="Bernard" w:date="2015-04-20T00:34:00Z">
        <w:r>
          <w:rPr>
            <w:rFonts w:cs="Times New Roman"/>
            <w:szCs w:val="24"/>
          </w:rPr>
          <w:t>[</w:t>
        </w:r>
      </w:ins>
      <w:bookmarkEnd w:id="102"/>
      <w:r>
        <w:rPr>
          <w:rFonts w:cs="Times New Roman"/>
          <w:szCs w:val="24"/>
        </w:rPr>
        <w:t xml:space="preserve">one would </w:t>
      </w:r>
      <w:r>
        <w:rPr>
          <w:rFonts w:cs="Times New Roman"/>
          <w:szCs w:val="24"/>
          <w:highlight w:val="yellow"/>
        </w:rPr>
        <w:t>expect</w:t>
      </w:r>
      <w:r>
        <w:rPr>
          <w:rFonts w:cs="Times New Roman"/>
          <w:szCs w:val="24"/>
        </w:rPr>
        <w:t xml:space="preserve"> that there are a number of escalation steps</w:t>
      </w:r>
      <w:bookmarkStart w:id="104" w:name="_cp_text_1_27"/>
      <w:ins w:id="105" w:author="Bernard" w:date="2015-04-20T00:34:00Z">
        <w:r>
          <w:rPr>
            <w:rFonts w:cs="Times New Roman"/>
            <w:szCs w:val="24"/>
          </w:rPr>
          <w:t>]</w:t>
        </w:r>
        <w:bookmarkStart w:id="106" w:name="_cp_text_28_28"/>
        <w:bookmarkEnd w:id="104"/>
        <w:r>
          <w:rPr>
            <w:rStyle w:val="FootnoteReference"/>
            <w:rFonts w:cs="Times New Roman"/>
            <w:szCs w:val="24"/>
          </w:rPr>
          <w:footnoteReference w:id="3"/>
        </w:r>
      </w:ins>
      <w:r>
        <w:rPr>
          <w:rFonts w:cs="Times New Roman"/>
          <w:szCs w:val="24"/>
        </w:rPr>
        <w:t xml:space="preserve"> </w:t>
      </w:r>
      <w:bookmarkEnd w:id="106"/>
      <w:r>
        <w:rPr>
          <w:rFonts w:cs="Times New Roman"/>
          <w:szCs w:val="24"/>
        </w:rPr>
        <w:t>between the parties for dealing with any issues.</w:t>
      </w:r>
    </w:p>
    <w:p>
      <w:pPr>
        <w:widowControl w:val="0"/>
        <w:autoSpaceDE w:val="0"/>
        <w:autoSpaceDN w:val="0"/>
        <w:spacing w:after="0" w:line="360" w:lineRule="auto"/>
        <w:rPr>
          <w:rFonts w:cs="Times New Roman"/>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Jurisdiction and legal basis of the mechanism NTIA IANA Functions Contract)</w:t>
      </w:r>
    </w:p>
    <w:p>
      <w:pPr>
        <w:adjustRightInd/>
        <w:spacing w:after="0" w:line="360" w:lineRule="auto"/>
        <w:ind w:left="360"/>
        <w:rPr>
          <w:rFonts w:cs="Times New Roman"/>
          <w:szCs w:val="24"/>
        </w:rPr>
      </w:pPr>
      <w:r>
        <w:rPr>
          <w:rFonts w:cs="Times New Roman"/>
          <w:szCs w:val="24"/>
        </w:rPr>
        <w:t xml:space="preserve">The </w:t>
      </w:r>
      <w:bookmarkStart w:id="109" w:name="_cp_text_2_30"/>
      <w:del w:id="110" w:author="Bernard" w:date="2015-04-20T00:34:00Z">
        <w:r>
          <w:rPr>
            <w:rFonts w:cs="Times New Roman"/>
            <w:szCs w:val="24"/>
            <w:lang w:val="en-US" w:eastAsia="en-US"/>
          </w:rPr>
          <w:delText>Jurisdiction</w:delText>
        </w:r>
      </w:del>
      <w:bookmarkStart w:id="111" w:name="_cp_text_1_31"/>
      <w:bookmarkEnd w:id="109"/>
      <w:ins w:id="112" w:author="Bernard" w:date="2015-04-20T00:34:00Z">
        <w:r>
          <w:rPr>
            <w:rFonts w:cs="Times New Roman"/>
            <w:szCs w:val="24"/>
          </w:rPr>
          <w:t>jurisdiction</w:t>
        </w:r>
      </w:ins>
      <w:r>
        <w:rPr>
          <w:rFonts w:cs="Times New Roman"/>
          <w:szCs w:val="24"/>
        </w:rPr>
        <w:t xml:space="preserve"> </w:t>
      </w:r>
      <w:bookmarkEnd w:id="111"/>
      <w:r>
        <w:rPr>
          <w:rFonts w:cs="Times New Roman"/>
          <w:szCs w:val="24"/>
        </w:rPr>
        <w:t>of the mechanism is the United States of America.</w:t>
      </w:r>
    </w:p>
    <w:p>
      <w:pPr>
        <w:pStyle w:val="ListParagraph"/>
        <w:adjustRightInd/>
        <w:spacing w:after="0" w:line="360" w:lineRule="auto"/>
        <w:ind w:left="0"/>
        <w:contextualSpacing/>
        <w:rPr>
          <w:rFonts w:cs="Times New Roman"/>
          <w:szCs w:val="24"/>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Which IANA service or activity is affected (NTIA acting as Root Zone Management </w:t>
      </w:r>
      <w:r>
        <w:rPr>
          <w:rStyle w:val="Heading3Char"/>
          <w:rFonts w:ascii="Calibri" w:hAnsi="Calibri" w:cs="Times New Roman"/>
          <w:b/>
          <w:i w:val="0"/>
          <w:iCs w:val="0"/>
          <w:color w:val="000000"/>
          <w:szCs w:val="24"/>
        </w:rPr>
        <w:tab/>
        <w:t>Process Administrator)</w:t>
      </w:r>
    </w:p>
    <w:p>
      <w:pPr>
        <w:pStyle w:val="CWGbody"/>
        <w:shd w:val="clear" w:color="auto" w:fill="FFFFFF"/>
        <w:adjustRightInd/>
        <w:spacing w:before="0" w:after="0" w:line="360" w:lineRule="auto"/>
        <w:ind w:left="360"/>
        <w:rPr>
          <w:rFonts w:cs="Times New Roman"/>
          <w:sz w:val="22"/>
          <w:shd w:val="clear" w:color="auto" w:fill="FFFFFF"/>
        </w:rPr>
      </w:pPr>
      <w:bookmarkStart w:id="113" w:name="_cp_text_2_32"/>
      <w:del w:id="114" w:author="Bernard" w:date="2015-04-20T00:34:00Z">
        <w:r>
          <w:rPr>
            <w:rFonts w:cs="Times New Roman"/>
            <w:sz w:val="22"/>
            <w:shd w:val="clear" w:color="auto" w:fill="FFFFFF"/>
            <w:lang w:val="en-US" w:eastAsia="en-US"/>
          </w:rPr>
          <w:delText>The</w:delText>
        </w:r>
      </w:del>
      <w:bookmarkStart w:id="115" w:name="_cp_text_1_33"/>
      <w:bookmarkEnd w:id="113"/>
      <w:ins w:id="116" w:author="Bernard" w:date="2015-04-20T00:34:00Z">
        <w:r>
          <w:rPr>
            <w:rFonts w:cs="Times New Roman"/>
            <w:sz w:val="22"/>
            <w:shd w:val="clear" w:color="auto" w:fill="FFFFFF"/>
          </w:rPr>
          <w:t>NTIA exercises</w:t>
        </w:r>
      </w:ins>
      <w:r>
        <w:rPr>
          <w:rFonts w:cs="Times New Roman"/>
          <w:sz w:val="22"/>
          <w:shd w:val="clear" w:color="auto" w:fill="FFFFFF"/>
        </w:rPr>
        <w:t xml:space="preserve"> </w:t>
      </w:r>
      <w:bookmarkEnd w:id="115"/>
      <w:r>
        <w:rPr>
          <w:rFonts w:cs="Times New Roman"/>
          <w:sz w:val="22"/>
          <w:shd w:val="clear" w:color="auto" w:fill="FFFFFF"/>
        </w:rPr>
        <w:t xml:space="preserve">oversight </w:t>
      </w:r>
      <w:bookmarkStart w:id="117" w:name="_cp_text_2_34"/>
      <w:del w:id="118" w:author="Bernard" w:date="2015-04-20T00:34:00Z">
        <w:r>
          <w:rPr>
            <w:rFonts w:cs="Times New Roman"/>
            <w:sz w:val="22"/>
            <w:shd w:val="clear" w:color="auto" w:fill="FFFFFF"/>
            <w:lang w:val="en-US" w:eastAsia="en-US"/>
          </w:rPr>
          <w:delText>function can be presumed as the NTIA</w:delText>
        </w:r>
      </w:del>
      <w:bookmarkStart w:id="119" w:name="_cp_text_1_35"/>
      <w:bookmarkEnd w:id="117"/>
      <w:ins w:id="120" w:author="Bernard" w:date="2015-04-20T00:34:00Z">
        <w:r>
          <w:rPr>
            <w:rFonts w:cs="Times New Roman"/>
            <w:sz w:val="22"/>
            <w:shd w:val="clear" w:color="auto" w:fill="FFFFFF"/>
          </w:rPr>
          <w:t>by</w:t>
        </w:r>
      </w:ins>
      <w:r>
        <w:rPr>
          <w:rFonts w:cs="Times New Roman"/>
          <w:sz w:val="22"/>
          <w:shd w:val="clear" w:color="auto" w:fill="FFFFFF"/>
        </w:rPr>
        <w:t xml:space="preserve"> </w:t>
      </w:r>
      <w:bookmarkEnd w:id="119"/>
      <w:r>
        <w:rPr>
          <w:rFonts w:cs="Times New Roman"/>
          <w:sz w:val="22"/>
          <w:shd w:val="clear" w:color="auto" w:fill="FFFFFF"/>
        </w:rPr>
        <w:t xml:space="preserve">reviewing all requests and documentation provided by the IANA Contractor for changes to the root zone or its WHOIS database to validate that IANA has met its obligations in recommending a change. If the NTIA does not believe IANA has met its obligations </w:t>
      </w:r>
      <w:bookmarkStart w:id="121" w:name="_cp_text_2_36"/>
      <w:del w:id="122" w:author="Bernard" w:date="2015-04-20T00:34:00Z">
        <w:r>
          <w:rPr>
            <w:rFonts w:cs="Times New Roman"/>
            <w:sz w:val="22"/>
            <w:shd w:val="clear" w:color="auto" w:fill="FFFFFF"/>
            <w:lang w:val="en-US" w:eastAsia="en-US"/>
          </w:rPr>
          <w:delText>it</w:delText>
        </w:r>
      </w:del>
      <w:bookmarkStart w:id="123" w:name="_cp_text_1_37"/>
      <w:bookmarkEnd w:id="121"/>
      <w:ins w:id="124" w:author="Bernard" w:date="2015-04-20T00:34:00Z">
        <w:r>
          <w:rPr>
            <w:rFonts w:cs="Times New Roman"/>
            <w:sz w:val="22"/>
            <w:shd w:val="clear" w:color="auto" w:fill="FFFFFF"/>
          </w:rPr>
          <w:t>NTIA</w:t>
        </w:r>
      </w:ins>
      <w:r>
        <w:rPr>
          <w:rFonts w:cs="Times New Roman"/>
          <w:sz w:val="22"/>
          <w:shd w:val="clear" w:color="auto" w:fill="FFFFFF"/>
        </w:rPr>
        <w:t xml:space="preserve"> </w:t>
      </w:r>
      <w:bookmarkEnd w:id="123"/>
      <w:r>
        <w:rPr>
          <w:rFonts w:cs="Times New Roman"/>
          <w:sz w:val="22"/>
          <w:shd w:val="clear" w:color="auto" w:fill="FFFFFF"/>
        </w:rPr>
        <w:t>can refuse to authorize the request. It affects all IANA functions which modify the root zone file and database or its WHOIS database.</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 xml:space="preserve">affected and explain in what way (NTIA acting as Root Zone Management Process </w:t>
      </w:r>
      <w:r>
        <w:rPr>
          <w:rStyle w:val="Heading3Char"/>
          <w:rFonts w:ascii="Calibri" w:hAnsi="Calibri" w:cs="Times New Roman"/>
          <w:b/>
          <w:i w:val="0"/>
          <w:iCs w:val="0"/>
          <w:color w:val="000000"/>
          <w:szCs w:val="24"/>
        </w:rPr>
        <w:tab/>
        <w:t>Administrator)</w:t>
      </w:r>
    </w:p>
    <w:p>
      <w:pPr>
        <w:adjustRightInd/>
        <w:spacing w:after="0" w:line="360" w:lineRule="auto"/>
        <w:ind w:left="360"/>
        <w:rPr>
          <w:rFonts w:cs="Times New Roman"/>
          <w:szCs w:val="24"/>
        </w:rPr>
      </w:pPr>
      <w:r>
        <w:rPr>
          <w:rFonts w:cs="Times New Roman"/>
          <w:szCs w:val="24"/>
        </w:rPr>
        <w:t>This does not affect the policies listed in section II.A</w:t>
      </w:r>
      <w:bookmarkStart w:id="125" w:name="_cp_text_1_38"/>
      <w:ins w:id="126" w:author="Bernard" w:date="2015-04-20T00:34:00Z">
        <w:r>
          <w:rPr>
            <w:rFonts w:cs="Times New Roman"/>
            <w:szCs w:val="24"/>
          </w:rPr>
          <w:t>.</w:t>
        </w:r>
      </w:ins>
      <w:bookmarkEnd w:id="125"/>
    </w:p>
    <w:p>
      <w:pPr>
        <w:pStyle w:val="ListParagraph"/>
        <w:adjustRightInd/>
        <w:spacing w:after="0" w:line="360" w:lineRule="auto"/>
        <w:contextualSpacing/>
        <w:rPr>
          <w:rFonts w:cs="Times New Roman"/>
          <w:szCs w:val="24"/>
        </w:rPr>
      </w:pPr>
    </w:p>
    <w:p>
      <w:pPr>
        <w:pStyle w:val="Heading4"/>
        <w:numPr>
          <w:ilvl w:val="0"/>
          <w:numId w:val="55"/>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(NTIA </w:t>
      </w:r>
      <w:r>
        <w:rPr>
          <w:rStyle w:val="Heading3Char"/>
          <w:rFonts w:ascii="Calibri" w:hAnsi="Calibri" w:cs="Times New Roman"/>
          <w:b/>
          <w:i w:val="0"/>
          <w:iCs w:val="0"/>
          <w:color w:val="000000"/>
          <w:szCs w:val="24"/>
        </w:rPr>
        <w:tab/>
        <w:t>acting as Root Zone Management Process Administrator)</w:t>
      </w:r>
    </w:p>
    <w:p>
      <w:pPr>
        <w:widowControl w:val="0"/>
        <w:autoSpaceDE w:val="0"/>
        <w:autoSpaceDN w:val="0"/>
        <w:spacing w:after="0" w:line="360" w:lineRule="auto"/>
        <w:ind w:left="360"/>
        <w:rPr>
          <w:rFonts w:cs="Times New Roman"/>
          <w:szCs w:val="24"/>
        </w:rPr>
      </w:pPr>
      <w:r>
        <w:rPr>
          <w:rFonts w:cs="Times New Roman"/>
          <w:szCs w:val="24"/>
        </w:rPr>
        <w:t>The NTIA is currently responsible for providing this oversight. There is no description regarding how the individuals who perform these functions are selected, removed or replaced.</w:t>
      </w:r>
    </w:p>
    <w:p>
      <w:pPr>
        <w:widowControl w:val="0"/>
        <w:autoSpaceDE w:val="0"/>
        <w:autoSpaceDN w:val="0"/>
        <w:spacing w:after="0" w:line="360" w:lineRule="auto"/>
        <w:rPr>
          <w:rFonts w:cs="Times New Roman"/>
          <w:b/>
          <w:szCs w:val="24"/>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A description of the mechanism (NTIA acting as Root Zone Management Process </w:t>
      </w:r>
      <w:r>
        <w:rPr>
          <w:rStyle w:val="Heading3Char"/>
          <w:rFonts w:ascii="Calibri" w:hAnsi="Calibri" w:cs="Times New Roman"/>
          <w:b/>
          <w:i w:val="0"/>
          <w:iCs w:val="0"/>
          <w:color w:val="000000"/>
          <w:szCs w:val="24"/>
        </w:rPr>
        <w:tab/>
        <w:t>Administrator)</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The accountability </w:t>
      </w:r>
      <w:bookmarkStart w:id="127" w:name="_cp_text_2_39"/>
      <w:del w:id="128" w:author="Bernard" w:date="2015-04-20T00:34:00Z">
        <w:r>
          <w:rPr>
            <w:rFonts w:cs="Times New Roman"/>
            <w:sz w:val="22"/>
            <w:shd w:val="clear" w:color="auto" w:fill="FFFFFF"/>
            <w:lang w:val="en-US" w:eastAsia="en-US"/>
          </w:rPr>
          <w:delText>can be resumed as</w:delText>
        </w:r>
      </w:del>
      <w:bookmarkStart w:id="129" w:name="_cp_text_1_40"/>
      <w:bookmarkEnd w:id="127"/>
      <w:ins w:id="130" w:author="Bernard" w:date="2015-04-20T00:34:00Z">
        <w:r>
          <w:rPr>
            <w:rFonts w:cs="Times New Roman"/>
            <w:sz w:val="22"/>
            <w:shd w:val="clear" w:color="auto" w:fill="FFFFFF"/>
          </w:rPr>
          <w:t>is exercised by</w:t>
        </w:r>
      </w:ins>
      <w:r>
        <w:rPr>
          <w:rFonts w:cs="Times New Roman"/>
          <w:sz w:val="22"/>
          <w:shd w:val="clear" w:color="auto" w:fill="FFFFFF"/>
        </w:rPr>
        <w:t xml:space="preserve"> </w:t>
      </w:r>
      <w:bookmarkEnd w:id="129"/>
      <w:r>
        <w:rPr>
          <w:rFonts w:cs="Times New Roman"/>
          <w:sz w:val="22"/>
          <w:shd w:val="clear" w:color="auto" w:fill="FFFFFF"/>
        </w:rPr>
        <w:t xml:space="preserve">the NTIA not approving a change request </w:t>
      </w:r>
      <w:bookmarkStart w:id="131" w:name="_cp_text_1_41"/>
      <w:ins w:id="132" w:author="Bernard" w:date="2015-04-20T00:34:00Z">
        <w:r>
          <w:rPr>
            <w:rFonts w:cs="Times New Roman"/>
            <w:sz w:val="22"/>
            <w:shd w:val="clear" w:color="auto" w:fill="FFFFFF"/>
          </w:rPr>
          <w:t>by IANA</w:t>
        </w:r>
      </w:ins>
      <w:r>
        <w:rPr>
          <w:rFonts w:cs="Times New Roman"/>
          <w:sz w:val="22"/>
          <w:shd w:val="clear" w:color="auto" w:fill="FFFFFF"/>
        </w:rPr>
        <w:t xml:space="preserve"> </w:t>
      </w:r>
      <w:bookmarkEnd w:id="131"/>
      <w:r>
        <w:rPr>
          <w:rFonts w:cs="Times New Roman"/>
          <w:sz w:val="22"/>
          <w:shd w:val="clear" w:color="auto" w:fill="FFFFFF"/>
        </w:rPr>
        <w:t>for the root zone or its WHOIS database.</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Jurisdiction and legal basis of the mechanism ((NTIA acting as Root Zone Management </w:t>
      </w:r>
      <w:r>
        <w:rPr>
          <w:rStyle w:val="Heading3Char"/>
          <w:rFonts w:ascii="Calibri" w:hAnsi="Calibri" w:cs="Times New Roman"/>
          <w:b/>
          <w:i w:val="0"/>
          <w:iCs w:val="0"/>
          <w:color w:val="000000"/>
          <w:szCs w:val="24"/>
        </w:rPr>
        <w:tab/>
        <w:t>Process Administrator)</w:t>
      </w:r>
    </w:p>
    <w:p>
      <w:pPr>
        <w:adjustRightInd/>
        <w:spacing w:after="0" w:line="360" w:lineRule="auto"/>
        <w:ind w:left="360"/>
        <w:rPr>
          <w:rFonts w:cs="Times New Roman"/>
          <w:szCs w:val="24"/>
        </w:rPr>
      </w:pPr>
      <w:r>
        <w:rPr>
          <w:rFonts w:cs="Times New Roman"/>
          <w:szCs w:val="24"/>
        </w:rPr>
        <w:t xml:space="preserve">The </w:t>
      </w:r>
      <w:bookmarkStart w:id="133" w:name="_cp_text_2_42"/>
      <w:del w:id="134" w:author="Bernard" w:date="2015-04-20T00:34:00Z">
        <w:r>
          <w:rPr>
            <w:rFonts w:cs="Times New Roman"/>
            <w:szCs w:val="24"/>
            <w:lang w:val="en-US" w:eastAsia="en-US"/>
          </w:rPr>
          <w:delText>Jurisdiction</w:delText>
        </w:r>
      </w:del>
      <w:bookmarkStart w:id="135" w:name="_cp_text_1_43"/>
      <w:bookmarkEnd w:id="133"/>
      <w:ins w:id="136" w:author="Bernard" w:date="2015-04-20T00:34:00Z">
        <w:r>
          <w:rPr>
            <w:rFonts w:cs="Times New Roman"/>
            <w:szCs w:val="24"/>
          </w:rPr>
          <w:t>jurisdiction</w:t>
        </w:r>
      </w:ins>
      <w:r>
        <w:rPr>
          <w:rFonts w:cs="Times New Roman"/>
          <w:szCs w:val="24"/>
        </w:rPr>
        <w:t xml:space="preserve"> </w:t>
      </w:r>
      <w:bookmarkEnd w:id="135"/>
      <w:r>
        <w:rPr>
          <w:rFonts w:cs="Times New Roman"/>
          <w:szCs w:val="24"/>
        </w:rPr>
        <w:t>of the mechanism is the United States of America.</w:t>
      </w:r>
    </w:p>
    <w:p>
      <w:pPr>
        <w:pStyle w:val="ListParagraph"/>
        <w:adjustRightInd/>
        <w:spacing w:after="0" w:line="360" w:lineRule="auto"/>
        <w:contextualSpacing/>
        <w:rPr>
          <w:rFonts w:cs="Times New Roman"/>
          <w:szCs w:val="24"/>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Which IANA service or activity is affected (Binding arbitration included in TLD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contracts)</w:t>
      </w:r>
    </w:p>
    <w:p>
      <w:pPr>
        <w:pStyle w:val="Heading2"/>
        <w:spacing w:after="0" w:line="360" w:lineRule="auto"/>
        <w:ind w:left="360"/>
        <w:contextualSpacing/>
        <w:rPr>
          <w:rFonts w:cs="Times New Roman"/>
          <w:b w:val="0"/>
          <w:bCs w:val="0"/>
          <w:sz w:val="22"/>
        </w:rPr>
      </w:pPr>
      <w:r>
        <w:rPr>
          <w:rFonts w:cs="Times New Roman"/>
          <w:b w:val="0"/>
          <w:bCs w:val="0"/>
          <w:sz w:val="22"/>
        </w:rPr>
        <w:t xml:space="preserve">Most </w:t>
      </w:r>
      <w:proofErr w:type="spellStart"/>
      <w:r>
        <w:rPr>
          <w:rFonts w:cs="Times New Roman"/>
          <w:b w:val="0"/>
          <w:bCs w:val="0"/>
          <w:sz w:val="22"/>
        </w:rPr>
        <w:t>gTLD</w:t>
      </w:r>
      <w:proofErr w:type="spellEnd"/>
      <w:r>
        <w:rPr>
          <w:rFonts w:cs="Times New Roman"/>
          <w:b w:val="0"/>
          <w:bCs w:val="0"/>
          <w:sz w:val="22"/>
        </w:rPr>
        <w:t xml:space="preserve"> registries as well as a few </w:t>
      </w:r>
      <w:proofErr w:type="spellStart"/>
      <w:r>
        <w:rPr>
          <w:rFonts w:cs="Times New Roman"/>
          <w:b w:val="0"/>
          <w:bCs w:val="0"/>
          <w:sz w:val="22"/>
        </w:rPr>
        <w:t>ccTLD</w:t>
      </w:r>
      <w:proofErr w:type="spellEnd"/>
      <w:r>
        <w:rPr>
          <w:rFonts w:cs="Times New Roman"/>
          <w:b w:val="0"/>
          <w:bCs w:val="0"/>
          <w:sz w:val="22"/>
        </w:rPr>
        <w:t xml:space="preserve"> registries have contracts (for </w:t>
      </w:r>
      <w:proofErr w:type="spellStart"/>
      <w:r>
        <w:rPr>
          <w:rFonts w:cs="Times New Roman"/>
          <w:b w:val="0"/>
          <w:bCs w:val="0"/>
          <w:sz w:val="22"/>
        </w:rPr>
        <w:t>ccTLDs</w:t>
      </w:r>
      <w:proofErr w:type="spellEnd"/>
      <w:r>
        <w:rPr>
          <w:rFonts w:cs="Times New Roman"/>
          <w:b w:val="0"/>
          <w:bCs w:val="0"/>
          <w:sz w:val="22"/>
        </w:rPr>
        <w:t xml:space="preserve"> also called Sponsorship Agreements or Frameworks of Accountability) with ICANN. All of these contracts provide for binding arbitration of disputes</w:t>
      </w:r>
      <w:bookmarkStart w:id="137" w:name="_cp_text_1_44"/>
      <w:ins w:id="138" w:author="Bernard" w:date="2015-04-20T00:34:00Z">
        <w:r>
          <w:rPr>
            <w:rFonts w:cs="Times New Roman"/>
            <w:b w:val="0"/>
            <w:bCs w:val="0"/>
            <w:sz w:val="22"/>
          </w:rPr>
          <w:t>.</w:t>
        </w:r>
      </w:ins>
      <w:r>
        <w:rPr>
          <w:rFonts w:cs="Times New Roman"/>
          <w:b w:val="0"/>
          <w:bCs w:val="0"/>
          <w:sz w:val="22"/>
        </w:rPr>
        <w:t xml:space="preserve"> </w:t>
      </w:r>
      <w:bookmarkEnd w:id="137"/>
      <w:r>
        <w:rPr>
          <w:rFonts w:cs="Times New Roman"/>
          <w:b w:val="0"/>
          <w:bCs w:val="0"/>
          <w:sz w:val="22"/>
        </w:rPr>
        <w:t xml:space="preserve">(The standard </w:t>
      </w:r>
      <w:proofErr w:type="spellStart"/>
      <w:r>
        <w:rPr>
          <w:rFonts w:cs="Times New Roman"/>
          <w:b w:val="0"/>
          <w:bCs w:val="0"/>
          <w:sz w:val="22"/>
        </w:rPr>
        <w:t>gTLD</w:t>
      </w:r>
      <w:proofErr w:type="spellEnd"/>
      <w:r>
        <w:rPr>
          <w:rFonts w:cs="Times New Roman"/>
          <w:b w:val="0"/>
          <w:bCs w:val="0"/>
          <w:sz w:val="22"/>
        </w:rPr>
        <w:t xml:space="preserve"> contract language begins with: “</w:t>
      </w:r>
      <w:r>
        <w:rPr>
          <w:rFonts w:cs="Times New Roman"/>
          <w:b w:val="0"/>
          <w:bCs w:val="0"/>
          <w:i/>
          <w:sz w:val="22"/>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Pr>
          <w:rFonts w:cs="Times New Roman"/>
          <w:b w:val="0"/>
          <w:bCs w:val="0"/>
          <w:sz w:val="22"/>
        </w:rPr>
        <w:t>.”) All IANA functions which modify the Root Zone file or database are affected</w:t>
      </w:r>
      <w:bookmarkStart w:id="139" w:name="_cp_text_1_45"/>
      <w:ins w:id="140" w:author="Bernard" w:date="2015-04-20T00:34:00Z">
        <w:r>
          <w:rPr>
            <w:rFonts w:cs="Times New Roman"/>
            <w:b w:val="0"/>
            <w:bCs w:val="0"/>
            <w:sz w:val="22"/>
          </w:rPr>
          <w:t>.</w:t>
        </w:r>
      </w:ins>
      <w:bookmarkEnd w:id="139"/>
    </w:p>
    <w:p>
      <w:pPr>
        <w:widowControl w:val="0"/>
        <w:autoSpaceDE w:val="0"/>
        <w:autoSpaceDN w:val="0"/>
        <w:spacing w:after="0" w:line="360" w:lineRule="auto"/>
        <w:rPr>
          <w:rFonts w:cs="Times New Roman"/>
          <w:b/>
          <w:szCs w:val="24"/>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affected and explain in what way (Binding arbitration included in TLD contracts)</w:t>
      </w:r>
    </w:p>
    <w:p>
      <w:pPr>
        <w:adjustRightInd/>
        <w:spacing w:after="0" w:line="360" w:lineRule="auto"/>
        <w:ind w:firstLine="360"/>
        <w:rPr>
          <w:rFonts w:cs="Times New Roman"/>
          <w:szCs w:val="24"/>
        </w:rPr>
      </w:pPr>
      <w:r>
        <w:rPr>
          <w:rFonts w:cs="Times New Roman"/>
          <w:szCs w:val="24"/>
        </w:rPr>
        <w:t>This does not affect the policies listed in section II.A</w:t>
      </w:r>
      <w:bookmarkStart w:id="141" w:name="_cp_text_1_46"/>
      <w:ins w:id="142" w:author="Bernard" w:date="2015-04-20T00:34:00Z">
        <w:r>
          <w:rPr>
            <w:rFonts w:cs="Times New Roman"/>
            <w:szCs w:val="24"/>
          </w:rPr>
          <w:t>.</w:t>
        </w:r>
      </w:ins>
      <w:bookmarkEnd w:id="141"/>
    </w:p>
    <w:p>
      <w:pPr>
        <w:pStyle w:val="ListParagraph"/>
        <w:adjustRightInd/>
        <w:spacing w:after="0" w:line="360" w:lineRule="auto"/>
        <w:contextualSpacing/>
        <w:rPr>
          <w:rFonts w:cs="Times New Roman"/>
          <w:szCs w:val="24"/>
        </w:rPr>
      </w:pPr>
    </w:p>
    <w:p>
      <w:pPr>
        <w:pStyle w:val="Heading4"/>
        <w:numPr>
          <w:ilvl w:val="0"/>
          <w:numId w:val="56"/>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w:t>
      </w:r>
      <w:r>
        <w:rPr>
          <w:rStyle w:val="Heading3Char"/>
          <w:rFonts w:ascii="Calibri" w:hAnsi="Calibri" w:cs="Times New Roman"/>
          <w:b/>
          <w:i w:val="0"/>
          <w:iCs w:val="0"/>
          <w:color w:val="000000"/>
          <w:szCs w:val="24"/>
        </w:rPr>
        <w:tab/>
        <w:t>(Binding arbitration included in TLD contracts)</w:t>
      </w:r>
    </w:p>
    <w:p>
      <w:pPr>
        <w:widowControl w:val="0"/>
        <w:autoSpaceDE w:val="0"/>
        <w:autoSpaceDN w:val="0"/>
        <w:spacing w:after="0" w:line="360" w:lineRule="auto"/>
        <w:ind w:left="360"/>
        <w:rPr>
          <w:rFonts w:cs="Times New Roman"/>
          <w:i/>
          <w:szCs w:val="24"/>
        </w:rPr>
      </w:pPr>
      <w:r>
        <w:rPr>
          <w:rFonts w:cs="Times New Roman"/>
          <w:szCs w:val="24"/>
        </w:rPr>
        <w:t xml:space="preserve">For most </w:t>
      </w:r>
      <w:proofErr w:type="spellStart"/>
      <w:r>
        <w:rPr>
          <w:rFonts w:cs="Times New Roman"/>
          <w:szCs w:val="24"/>
        </w:rPr>
        <w:t>gTLDs</w:t>
      </w:r>
      <w:proofErr w:type="spellEnd"/>
      <w:r>
        <w:rPr>
          <w:rFonts w:cs="Times New Roman"/>
          <w:szCs w:val="24"/>
        </w:rPr>
        <w:t xml:space="preserve"> the language is: </w:t>
      </w:r>
      <w:r>
        <w:rPr>
          <w:rFonts w:cs="Times New Roman"/>
          <w: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w:t>
      </w:r>
      <w:proofErr w:type="spellStart"/>
      <w:r>
        <w:rPr>
          <w:rFonts w:cs="Times New Roman"/>
          <w:i/>
          <w:szCs w:val="24"/>
        </w:rPr>
        <w:t>i</w:t>
      </w:r>
      <w:proofErr w:type="spellEnd"/>
      <w:r>
        <w:rPr>
          <w:rFonts w:cs="Times New Roman"/>
          <w: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cs="Times New Roman"/>
          <w:i/>
          <w:szCs w:val="24"/>
        </w:rPr>
        <w:t>i</w:t>
      </w:r>
      <w:proofErr w:type="spellEnd"/>
      <w:r>
        <w:rPr>
          <w:rFonts w:cs="Times New Roman"/>
          <w:i/>
          <w:szCs w:val="24"/>
        </w:rPr>
        <w:t>), (ii) or (iii) in the preceding sentence, the arbitration will be in front of three arbitrators with each party selecting one arbitrator and the two selected arbitrators selecting the third arbitrator.</w:t>
      </w:r>
    </w:p>
    <w:p>
      <w:pPr>
        <w:widowControl w:val="0"/>
        <w:autoSpaceDE w:val="0"/>
        <w:autoSpaceDN w:val="0"/>
        <w:spacing w:after="0" w:line="360" w:lineRule="auto"/>
        <w:rPr>
          <w:rFonts w:cs="Times New Roman"/>
          <w:szCs w:val="24"/>
        </w:rPr>
      </w:pPr>
    </w:p>
    <w:p>
      <w:pPr>
        <w:widowControl w:val="0"/>
        <w:autoSpaceDE w:val="0"/>
        <w:autoSpaceDN w:val="0"/>
        <w:spacing w:after="0" w:line="360" w:lineRule="auto"/>
        <w:ind w:left="360"/>
        <w:rPr>
          <w:rFonts w:cs="Times New Roman"/>
          <w:szCs w:val="24"/>
        </w:rPr>
      </w:pPr>
      <w:r>
        <w:rPr>
          <w:rFonts w:cs="Times New Roman"/>
          <w:szCs w:val="24"/>
        </w:rPr>
        <w:t xml:space="preserve">For </w:t>
      </w:r>
      <w:proofErr w:type="spellStart"/>
      <w:r>
        <w:rPr>
          <w:rFonts w:cs="Times New Roman"/>
          <w:szCs w:val="24"/>
        </w:rPr>
        <w:t>ccTLDs</w:t>
      </w:r>
      <w:proofErr w:type="spellEnd"/>
      <w:r>
        <w:rPr>
          <w:rFonts w:cs="Times New Roman"/>
          <w:szCs w:val="24"/>
        </w:rPr>
        <w:t xml:space="preserve"> the language relating to this is usually a version of the following: </w:t>
      </w:r>
      <w:r>
        <w:rPr>
          <w:rFonts w:cs="Times New Roman"/>
          <w:i/>
          <w:szCs w:val="24"/>
        </w:rPr>
        <w:t>Each party shall nominate one arbitrator, and the two arbitrators so nominated shall, within 30 days of the confirmation of their appointment, nominate the third arbitrator, who will act as Chairman of the Arbitral Tribunal.</w:t>
      </w:r>
    </w:p>
    <w:p>
      <w:pPr>
        <w:widowControl w:val="0"/>
        <w:autoSpaceDE w:val="0"/>
        <w:autoSpaceDN w:val="0"/>
        <w:spacing w:after="0" w:line="360" w:lineRule="auto"/>
        <w:rPr>
          <w:rFonts w:cs="Times New Roman"/>
          <w:b/>
          <w:szCs w:val="24"/>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 description of the mechanism (Binding arbitration included in TLD contracts)</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The results of the arbitration are binding on both parties.</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Jurisdiction and legal basis of the mechanism (Binding arbitration included in TLD </w:t>
      </w:r>
      <w:r>
        <w:rPr>
          <w:rStyle w:val="Heading3Char"/>
          <w:rFonts w:ascii="Calibri" w:hAnsi="Calibri" w:cs="Times New Roman"/>
          <w:b/>
          <w:i w:val="0"/>
          <w:iCs w:val="0"/>
          <w:color w:val="000000"/>
          <w:szCs w:val="24"/>
        </w:rPr>
        <w:tab/>
        <w:t>contracts)</w:t>
      </w:r>
    </w:p>
    <w:p>
      <w:pPr>
        <w:adjustRightInd/>
        <w:spacing w:after="0" w:line="360" w:lineRule="auto"/>
        <w:ind w:left="360"/>
        <w:rPr>
          <w:rFonts w:cs="Times New Roman"/>
          <w:szCs w:val="24"/>
        </w:rPr>
      </w:pPr>
      <w:r>
        <w:rPr>
          <w:rFonts w:cs="Times New Roman"/>
          <w:szCs w:val="24"/>
        </w:rPr>
        <w:t xml:space="preserve">For </w:t>
      </w:r>
      <w:proofErr w:type="spellStart"/>
      <w:r>
        <w:rPr>
          <w:rFonts w:cs="Times New Roman"/>
          <w:szCs w:val="24"/>
        </w:rPr>
        <w:t>gTLDs</w:t>
      </w:r>
      <w:proofErr w:type="spellEnd"/>
      <w:r>
        <w:rPr>
          <w:rFonts w:cs="Times New Roman"/>
          <w:szCs w:val="24"/>
        </w:rPr>
        <w:t xml:space="preserve"> the arbitration will be conducted in the English language and will occur in Los Angeles County, California, USA.</w:t>
      </w:r>
    </w:p>
    <w:p>
      <w:pPr>
        <w:adjustRightInd/>
        <w:spacing w:after="0" w:line="360" w:lineRule="auto"/>
        <w:rPr>
          <w:rFonts w:cs="Times New Roman"/>
          <w:szCs w:val="24"/>
        </w:rPr>
      </w:pPr>
    </w:p>
    <w:p>
      <w:pPr>
        <w:adjustRightInd/>
        <w:spacing w:after="0" w:line="360" w:lineRule="auto"/>
        <w:ind w:left="360"/>
        <w:rPr>
          <w:rFonts w:cs="Times New Roman"/>
          <w:szCs w:val="24"/>
        </w:rPr>
      </w:pPr>
      <w:r>
        <w:rPr>
          <w:rFonts w:cs="Times New Roman"/>
          <w:szCs w:val="24"/>
        </w:rPr>
        <w:t xml:space="preserve">For </w:t>
      </w:r>
      <w:proofErr w:type="spellStart"/>
      <w:r>
        <w:rPr>
          <w:rFonts w:cs="Times New Roman"/>
          <w:szCs w:val="24"/>
        </w:rPr>
        <w:t>ccTLDs</w:t>
      </w:r>
      <w:proofErr w:type="spellEnd"/>
      <w:r>
        <w:rPr>
          <w:rFonts w:cs="Times New Roman"/>
          <w:szCs w:val="24"/>
        </w:rPr>
        <w:t xml:space="preserve"> that have dispute resolution clauses with ICANN, the place of arbitration needs to be agreed to by both parties.  Typically there is language inserted that </w:t>
      </w:r>
      <w:bookmarkStart w:id="143" w:name="_cp_text_2_47"/>
      <w:del w:id="144" w:author="Bernard" w:date="2015-04-20T00:34:00Z">
        <w:r>
          <w:rPr>
            <w:rFonts w:cs="Times New Roman"/>
            <w:szCs w:val="24"/>
            <w:lang w:val="en-US"/>
          </w:rPr>
          <w:delText>identified</w:delText>
        </w:r>
      </w:del>
      <w:bookmarkStart w:id="145" w:name="_cp_text_1_48"/>
      <w:bookmarkEnd w:id="143"/>
      <w:ins w:id="146" w:author="Bernard" w:date="2015-04-20T00:34:00Z">
        <w:r>
          <w:rPr>
            <w:rFonts w:cs="Times New Roman"/>
            <w:szCs w:val="24"/>
          </w:rPr>
          <w:t>identifies</w:t>
        </w:r>
      </w:ins>
      <w:r>
        <w:rPr>
          <w:rFonts w:cs="Times New Roman"/>
          <w:szCs w:val="24"/>
        </w:rPr>
        <w:t xml:space="preserve"> </w:t>
      </w:r>
      <w:bookmarkEnd w:id="145"/>
      <w:r>
        <w:rPr>
          <w:rFonts w:cs="Times New Roman"/>
          <w:szCs w:val="24"/>
        </w:rPr>
        <w:t xml:space="preserve">the law that will be relevant in evaluating each </w:t>
      </w:r>
      <w:bookmarkStart w:id="147" w:name="_cp_text_2_49"/>
      <w:del w:id="148" w:author="Bernard" w:date="2015-04-20T00:34:00Z">
        <w:r>
          <w:rPr>
            <w:rFonts w:cs="Times New Roman"/>
            <w:szCs w:val="24"/>
            <w:lang w:val="en-US"/>
          </w:rPr>
          <w:delText>parties’</w:delText>
        </w:r>
      </w:del>
      <w:bookmarkStart w:id="149" w:name="_cp_text_1_50"/>
      <w:bookmarkEnd w:id="147"/>
      <w:ins w:id="150" w:author="Bernard" w:date="2015-04-20T00:34:00Z">
        <w:r>
          <w:rPr>
            <w:rFonts w:cs="Times New Roman"/>
            <w:szCs w:val="24"/>
          </w:rPr>
          <w:t>party’s</w:t>
        </w:r>
      </w:ins>
      <w:r>
        <w:rPr>
          <w:rFonts w:cs="Times New Roman"/>
          <w:szCs w:val="24"/>
        </w:rPr>
        <w:t xml:space="preserve"> </w:t>
      </w:r>
      <w:bookmarkEnd w:id="149"/>
      <w:r>
        <w:rPr>
          <w:rFonts w:cs="Times New Roman"/>
          <w:szCs w:val="24"/>
        </w:rPr>
        <w:t xml:space="preserve">actions, such as the law of the country within which the </w:t>
      </w:r>
      <w:proofErr w:type="spellStart"/>
      <w:r>
        <w:rPr>
          <w:rFonts w:cs="Times New Roman"/>
          <w:szCs w:val="24"/>
        </w:rPr>
        <w:t>ccTLD</w:t>
      </w:r>
      <w:proofErr w:type="spellEnd"/>
      <w:r>
        <w:rPr>
          <w:rFonts w:cs="Times New Roman"/>
          <w:szCs w:val="24"/>
        </w:rPr>
        <w:t xml:space="preserve"> is operated for </w:t>
      </w:r>
      <w:proofErr w:type="spellStart"/>
      <w:r>
        <w:rPr>
          <w:rFonts w:cs="Times New Roman"/>
          <w:szCs w:val="24"/>
        </w:rPr>
        <w:t>ccTLDs</w:t>
      </w:r>
      <w:proofErr w:type="spellEnd"/>
      <w:r>
        <w:rPr>
          <w:rFonts w:cs="Times New Roman"/>
          <w:szCs w:val="24"/>
        </w:rPr>
        <w:t>, and the laws of California for ICANN’s actions.</w:t>
      </w:r>
    </w:p>
    <w:p>
      <w:pPr>
        <w:pStyle w:val="ListParagraph"/>
        <w:adjustRightInd/>
        <w:spacing w:after="0" w:line="360" w:lineRule="auto"/>
        <w:contextualSpacing/>
        <w:rPr>
          <w:rFonts w:cs="Times New Roman"/>
          <w:szCs w:val="24"/>
        </w:rPr>
      </w:pPr>
    </w:p>
    <w:p>
      <w:pPr>
        <w:pStyle w:val="Heading4"/>
        <w:numPr>
          <w:ilvl w:val="0"/>
          <w:numId w:val="57"/>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Which IANA service or activity is affected (Applicability of local law for the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 xml:space="preserve">administration by 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w:t>
      </w:r>
      <w:r>
        <w:rPr>
          <w:rStyle w:val="Heading3Char"/>
          <w:rFonts w:ascii="Calibri" w:hAnsi="Calibri" w:cs="Times New Roman"/>
          <w:b/>
          <w:i w:val="0"/>
          <w:iCs w:val="0"/>
          <w:color w:val="000000"/>
          <w:szCs w:val="24"/>
        </w:rPr>
        <w:tab/>
        <w:t>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pStyle w:val="ListParagraph"/>
        <w:adjustRightInd/>
        <w:spacing w:after="0" w:line="360" w:lineRule="auto"/>
        <w:ind w:left="360"/>
        <w:contextualSpacing/>
        <w:rPr>
          <w:rFonts w:cs="Times New Roman"/>
          <w:szCs w:val="24"/>
        </w:rPr>
      </w:pPr>
      <w:r>
        <w:rPr>
          <w:rFonts w:cs="Times New Roman"/>
          <w:szCs w:val="24"/>
        </w:rPr>
        <w:t xml:space="preserve">The IANA Functions Contract clearly establishes the importance of the GAC Principles 2005 in the delegation and </w:t>
      </w:r>
      <w:proofErr w:type="spellStart"/>
      <w:r>
        <w:rPr>
          <w:rFonts w:cs="Times New Roman"/>
          <w:szCs w:val="24"/>
        </w:rPr>
        <w:t>redelegation</w:t>
      </w:r>
      <w:proofErr w:type="spellEnd"/>
      <w:r>
        <w:rPr>
          <w:rFonts w:cs="Times New Roman"/>
          <w:szCs w:val="24"/>
        </w:rPr>
        <w:t xml:space="preserve"> of </w:t>
      </w:r>
      <w:proofErr w:type="spellStart"/>
      <w:r>
        <w:rPr>
          <w:rFonts w:cs="Times New Roman"/>
          <w:szCs w:val="24"/>
        </w:rPr>
        <w:t>ccTLDs</w:t>
      </w:r>
      <w:proofErr w:type="spellEnd"/>
      <w:r>
        <w:rPr>
          <w:rFonts w:cs="Times New Roman"/>
          <w:szCs w:val="24"/>
        </w:rPr>
        <w:t>.</w:t>
      </w:r>
    </w:p>
    <w:p>
      <w:pPr>
        <w:pStyle w:val="ListParagraph"/>
        <w:adjustRightInd/>
        <w:spacing w:after="0" w:line="360" w:lineRule="auto"/>
        <w:ind w:left="0"/>
        <w:contextualSpacing/>
        <w:rPr>
          <w:rFonts w:cs="Times New Roman"/>
          <w:szCs w:val="24"/>
        </w:rPr>
      </w:pPr>
    </w:p>
    <w:p>
      <w:pPr>
        <w:pStyle w:val="ListParagraph"/>
        <w:adjustRightInd/>
        <w:spacing w:after="0" w:line="360" w:lineRule="auto"/>
        <w:ind w:left="360"/>
        <w:contextualSpacing/>
        <w:rPr>
          <w:rFonts w:cs="Times New Roman"/>
          <w:szCs w:val="24"/>
        </w:rPr>
      </w:pPr>
      <w:r>
        <w:rPr>
          <w:rFonts w:cs="Times New Roman"/>
          <w:szCs w:val="24"/>
        </w:rPr>
        <w:t>As such section 1.7 of the GAC Principles 2005 clearly sets the stage for such oversight by governments:</w:t>
      </w:r>
    </w:p>
    <w:p>
      <w:pPr>
        <w:pStyle w:val="ListParagraph"/>
        <w:adjustRightInd/>
        <w:spacing w:after="0" w:line="360" w:lineRule="auto"/>
        <w:ind w:left="0"/>
        <w:contextualSpacing/>
        <w:rPr>
          <w:rFonts w:cs="Times New Roman"/>
          <w:szCs w:val="24"/>
        </w:rPr>
      </w:pPr>
    </w:p>
    <w:p>
      <w:pPr>
        <w:pStyle w:val="ListParagraph"/>
        <w:adjustRightInd/>
        <w:spacing w:after="0" w:line="360" w:lineRule="auto"/>
        <w:contextualSpacing/>
        <w:rPr>
          <w:rFonts w:cs="Times New Roman"/>
          <w:i/>
          <w:szCs w:val="24"/>
        </w:rPr>
      </w:pPr>
      <w:r>
        <w:rPr>
          <w:rFonts w:cs="Times New Roman"/>
          <w:i/>
          <w:szCs w:val="24"/>
        </w:rPr>
        <w:t xml:space="preserve">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Pr>
          <w:rFonts w:cs="Times New Roman"/>
          <w:i/>
          <w:szCs w:val="24"/>
        </w:rPr>
        <w:t>ccTLD</w:t>
      </w:r>
      <w:proofErr w:type="spellEnd"/>
      <w:r>
        <w:rPr>
          <w:rFonts w:cs="Times New Roman"/>
          <w:i/>
          <w:szCs w:val="24"/>
        </w:rPr>
        <w:t xml:space="preserve"> Registry.</w:t>
      </w:r>
    </w:p>
    <w:p>
      <w:pPr>
        <w:pStyle w:val="ListParagraph"/>
        <w:adjustRightInd/>
        <w:spacing w:after="0" w:line="360" w:lineRule="auto"/>
        <w:contextualSpacing/>
        <w:rPr>
          <w:rFonts w:cs="Times New Roman"/>
          <w:i/>
          <w:szCs w:val="24"/>
        </w:rPr>
      </w:pPr>
    </w:p>
    <w:p>
      <w:pPr>
        <w:pStyle w:val="ListParagraph"/>
        <w:adjustRightInd/>
        <w:spacing w:after="0" w:line="360" w:lineRule="auto"/>
        <w:ind w:left="360"/>
        <w:contextualSpacing/>
        <w:rPr>
          <w:rFonts w:cs="Times New Roman"/>
          <w:szCs w:val="24"/>
        </w:rPr>
      </w:pPr>
      <w:r>
        <w:rPr>
          <w:rFonts w:cs="Times New Roman"/>
          <w:szCs w:val="24"/>
        </w:rPr>
        <w:t>Within the context provided by section 1.2 of the same document:</w:t>
      </w:r>
    </w:p>
    <w:p>
      <w:pPr>
        <w:pStyle w:val="ListParagraph"/>
        <w:adjustRightInd/>
        <w:spacing w:after="0" w:line="360" w:lineRule="auto"/>
        <w:ind w:left="0"/>
        <w:contextualSpacing/>
        <w:rPr>
          <w:rFonts w:cs="Times New Roman"/>
          <w:szCs w:val="24"/>
        </w:rPr>
      </w:pPr>
    </w:p>
    <w:p>
      <w:pPr>
        <w:pStyle w:val="ListParagraph"/>
        <w:adjustRightInd/>
        <w:spacing w:after="0" w:line="360" w:lineRule="auto"/>
        <w:contextualSpacing/>
        <w:rPr>
          <w:rFonts w:cs="Times New Roman"/>
          <w:i/>
          <w:szCs w:val="24"/>
        </w:rPr>
      </w:pPr>
      <w:r>
        <w:rPr>
          <w:rFonts w:cs="Times New Roman"/>
          <w:i/>
          <w:szCs w:val="24"/>
        </w:rPr>
        <w:t xml:space="preserve">1.2. The main principle is the principle of </w:t>
      </w:r>
      <w:proofErr w:type="spellStart"/>
      <w:r>
        <w:rPr>
          <w:rFonts w:cs="Times New Roman"/>
          <w:i/>
          <w:szCs w:val="24"/>
        </w:rPr>
        <w:t>subsidiarity</w:t>
      </w:r>
      <w:proofErr w:type="spellEnd"/>
      <w:r>
        <w:rPr>
          <w:rFonts w:cs="Times New Roman"/>
          <w:i/>
          <w:szCs w:val="24"/>
        </w:rPr>
        <w:t xml:space="preserve">. </w:t>
      </w:r>
      <w:proofErr w:type="spellStart"/>
      <w:r>
        <w:rPr>
          <w:rFonts w:cs="Times New Roman"/>
          <w:i/>
          <w:szCs w:val="24"/>
        </w:rPr>
        <w:t>ccTLD</w:t>
      </w:r>
      <w:proofErr w:type="spellEnd"/>
      <w:r>
        <w:rPr>
          <w:rFonts w:cs="Times New Roman"/>
          <w:i/>
          <w:szCs w:val="24"/>
        </w:rPr>
        <w:t xml:space="preserve"> policy should be set locally, unless it can be shown that the issue has global impact and needs to be resolved in an international framework. Most of the </w:t>
      </w:r>
      <w:proofErr w:type="spellStart"/>
      <w:r>
        <w:rPr>
          <w:rFonts w:cs="Times New Roman"/>
          <w:i/>
          <w:szCs w:val="24"/>
        </w:rPr>
        <w:t>ccTLD</w:t>
      </w:r>
      <w:proofErr w:type="spellEnd"/>
      <w:r>
        <w:rPr>
          <w:rFonts w:cs="Times New Roman"/>
          <w:i/>
          <w:szCs w:val="24"/>
        </w:rPr>
        <w:t xml:space="preserve"> policy issues are local in nature and should therefore be addressed by the local Internet Community, according to national law.</w:t>
      </w:r>
    </w:p>
    <w:p>
      <w:pPr>
        <w:pStyle w:val="ListParagraph"/>
        <w:adjustRightInd/>
        <w:spacing w:after="0" w:line="360" w:lineRule="auto"/>
        <w:contextualSpacing/>
        <w:rPr>
          <w:rFonts w:cs="Times New Roman"/>
          <w:i/>
          <w:szCs w:val="24"/>
        </w:rPr>
      </w:pPr>
    </w:p>
    <w:p>
      <w:pPr>
        <w:pStyle w:val="ListParagraph"/>
        <w:adjustRightInd/>
        <w:spacing w:after="0" w:line="360" w:lineRule="auto"/>
        <w:ind w:left="360"/>
        <w:contextualSpacing/>
        <w:rPr>
          <w:rFonts w:cs="Times New Roman"/>
          <w:szCs w:val="24"/>
        </w:rPr>
      </w:pPr>
      <w:r>
        <w:rPr>
          <w:rFonts w:cs="Times New Roman"/>
          <w:szCs w:val="24"/>
        </w:rPr>
        <w:t xml:space="preserve">Given the IANA Functions Operator currently seeks government approval for all </w:t>
      </w:r>
      <w:proofErr w:type="spellStart"/>
      <w:r>
        <w:rPr>
          <w:rFonts w:cs="Times New Roman"/>
          <w:szCs w:val="24"/>
        </w:rPr>
        <w:t>ccTLD</w:t>
      </w:r>
      <w:proofErr w:type="spellEnd"/>
      <w:r>
        <w:rPr>
          <w:rFonts w:cs="Times New Roman"/>
          <w:szCs w:val="24"/>
        </w:rPr>
        <w:t xml:space="preserve"> delegations and </w:t>
      </w:r>
      <w:proofErr w:type="spellStart"/>
      <w:r>
        <w:rPr>
          <w:rFonts w:cs="Times New Roman"/>
          <w:szCs w:val="24"/>
        </w:rPr>
        <w:t>redelegations</w:t>
      </w:r>
      <w:bookmarkStart w:id="151" w:name="_cp_text_1_51"/>
      <w:proofErr w:type="spellEnd"/>
      <w:ins w:id="152" w:author="Bernard" w:date="2015-04-20T00:34:00Z">
        <w:r>
          <w:rPr>
            <w:rFonts w:cs="Times New Roman"/>
            <w:szCs w:val="24"/>
          </w:rPr>
          <w:t>,</w:t>
        </w:r>
      </w:ins>
      <w:r>
        <w:rPr>
          <w:rFonts w:cs="Times New Roman"/>
          <w:szCs w:val="24"/>
        </w:rPr>
        <w:t xml:space="preserve"> </w:t>
      </w:r>
      <w:bookmarkEnd w:id="151"/>
      <w:r>
        <w:rPr>
          <w:rFonts w:cs="Times New Roman"/>
          <w:szCs w:val="24"/>
        </w:rPr>
        <w:t xml:space="preserve">governments usually limit the use of their power in these matters to </w:t>
      </w:r>
      <w:proofErr w:type="spellStart"/>
      <w:r>
        <w:rPr>
          <w:rFonts w:cs="Times New Roman"/>
          <w:szCs w:val="24"/>
        </w:rPr>
        <w:t>redelegations</w:t>
      </w:r>
      <w:proofErr w:type="spellEnd"/>
      <w:r>
        <w:rPr>
          <w:rFonts w:cs="Times New Roman"/>
          <w:szCs w:val="24"/>
        </w:rPr>
        <w:t xml:space="preserve"> where the local government is requesting a change of </w:t>
      </w:r>
      <w:proofErr w:type="spellStart"/>
      <w:r>
        <w:rPr>
          <w:rFonts w:cs="Times New Roman"/>
          <w:szCs w:val="24"/>
        </w:rPr>
        <w:t>ccTLD</w:t>
      </w:r>
      <w:proofErr w:type="spellEnd"/>
      <w:r>
        <w:rPr>
          <w:rFonts w:cs="Times New Roman"/>
          <w:szCs w:val="24"/>
        </w:rPr>
        <w:t xml:space="preserve"> manager which is not supported by the current manager.</w:t>
      </w:r>
    </w:p>
    <w:p>
      <w:pPr>
        <w:widowControl w:val="0"/>
        <w:autoSpaceDE w:val="0"/>
        <w:autoSpaceDN w:val="0"/>
        <w:spacing w:after="0" w:line="360" w:lineRule="auto"/>
        <w:rPr>
          <w:rFonts w:eastAsia="Times New Roman" w:cs="Times New Roman"/>
          <w:szCs w:val="24"/>
          <w:lang w:eastAsia="en-US"/>
        </w:rPr>
      </w:pPr>
    </w:p>
    <w:p>
      <w:pPr>
        <w:widowControl w:val="0"/>
        <w:autoSpaceDE w:val="0"/>
        <w:autoSpaceDN w:val="0"/>
        <w:spacing w:after="0" w:line="360" w:lineRule="auto"/>
        <w:ind w:left="360"/>
        <w:rPr>
          <w:rFonts w:eastAsia="Times New Roman" w:cs="Times New Roman"/>
          <w:szCs w:val="24"/>
          <w:lang w:eastAsia="en-US"/>
        </w:rPr>
      </w:pPr>
      <w:proofErr w:type="spellStart"/>
      <w:r>
        <w:rPr>
          <w:rFonts w:eastAsia="Times New Roman" w:cs="Times New Roman"/>
          <w:szCs w:val="24"/>
          <w:lang w:eastAsia="en-US"/>
        </w:rPr>
        <w:t>ccTLD</w:t>
      </w:r>
      <w:proofErr w:type="spellEnd"/>
      <w:r>
        <w:rPr>
          <w:rFonts w:eastAsia="Times New Roman" w:cs="Times New Roman"/>
          <w:szCs w:val="24"/>
          <w:lang w:eastAsia="en-US"/>
        </w:rPr>
        <w:t xml:space="preserve"> delegations and </w:t>
      </w:r>
      <w:proofErr w:type="spellStart"/>
      <w:r>
        <w:rPr>
          <w:rFonts w:eastAsia="Times New Roman" w:cs="Times New Roman"/>
          <w:szCs w:val="24"/>
          <w:lang w:eastAsia="en-US"/>
        </w:rPr>
        <w:t>redelegations</w:t>
      </w:r>
      <w:proofErr w:type="spellEnd"/>
      <w:r>
        <w:rPr>
          <w:rFonts w:eastAsia="Times New Roman" w:cs="Times New Roman"/>
          <w:szCs w:val="24"/>
          <w:lang w:eastAsia="en-US"/>
        </w:rPr>
        <w:t xml:space="preserve"> are affected.</w:t>
      </w:r>
    </w:p>
    <w:p>
      <w:pPr>
        <w:widowControl w:val="0"/>
        <w:autoSpaceDE w:val="0"/>
        <w:autoSpaceDN w:val="0"/>
        <w:spacing w:after="0" w:line="360" w:lineRule="auto"/>
        <w:rPr>
          <w:rFonts w:cs="Times New Roman"/>
          <w:b/>
          <w:szCs w:val="24"/>
        </w:rPr>
      </w:pPr>
    </w:p>
    <w:p>
      <w:pPr>
        <w:pStyle w:val="Heading4"/>
        <w:numPr>
          <w:ilvl w:val="0"/>
          <w:numId w:val="57"/>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 xml:space="preserve">affected and explain in what way (Applicability of local law for the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 xml:space="preserve">administration by 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w:t>
      </w:r>
      <w:r>
        <w:rPr>
          <w:rStyle w:val="Heading3Char"/>
          <w:rFonts w:ascii="Calibri" w:hAnsi="Calibri" w:cs="Times New Roman"/>
          <w:b/>
          <w:i w:val="0"/>
          <w:iCs w:val="0"/>
          <w:color w:val="000000"/>
          <w:szCs w:val="24"/>
        </w:rPr>
        <w:tab/>
        <w:t>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adjustRightInd/>
        <w:spacing w:after="0" w:line="360" w:lineRule="auto"/>
        <w:ind w:left="360"/>
        <w:rPr>
          <w:rFonts w:cs="Times New Roman"/>
          <w:szCs w:val="24"/>
        </w:rPr>
      </w:pPr>
      <w:r>
        <w:rPr>
          <w:rFonts w:cs="Times New Roman"/>
          <w:szCs w:val="24"/>
        </w:rPr>
        <w:t>This does not affect the policies listed in section II.A</w:t>
      </w:r>
      <w:bookmarkStart w:id="153" w:name="_cp_text_1_52"/>
      <w:ins w:id="154" w:author="Bernard" w:date="2015-04-20T00:34:00Z">
        <w:r>
          <w:rPr>
            <w:rFonts w:cs="Times New Roman"/>
            <w:szCs w:val="24"/>
          </w:rPr>
          <w:t>.</w:t>
        </w:r>
      </w:ins>
      <w:bookmarkEnd w:id="153"/>
    </w:p>
    <w:p>
      <w:pPr>
        <w:pStyle w:val="ListParagraph"/>
        <w:adjustRightInd/>
        <w:spacing w:after="0" w:line="360" w:lineRule="auto"/>
        <w:ind w:left="0"/>
        <w:contextualSpacing/>
        <w:rPr>
          <w:rFonts w:cs="Times New Roman"/>
          <w:szCs w:val="24"/>
        </w:rPr>
      </w:pPr>
    </w:p>
    <w:p>
      <w:pPr>
        <w:pStyle w:val="Heading4"/>
        <w:numPr>
          <w:ilvl w:val="0"/>
          <w:numId w:val="57"/>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w:t>
      </w:r>
      <w:r>
        <w:rPr>
          <w:rStyle w:val="Heading3Char"/>
          <w:rFonts w:ascii="Calibri" w:hAnsi="Calibri" w:cs="Times New Roman"/>
          <w:b/>
          <w:i w:val="0"/>
          <w:iCs w:val="0"/>
          <w:color w:val="000000"/>
          <w:szCs w:val="24"/>
        </w:rPr>
        <w:tab/>
        <w:t xml:space="preserve">(Applicability of local law for the administration by the IANA Functions Operator of </w:t>
      </w:r>
      <w:r>
        <w:rPr>
          <w:rStyle w:val="Heading3Char"/>
          <w:rFonts w:ascii="Calibri" w:hAnsi="Calibri" w:cs="Times New Roman"/>
          <w:b/>
          <w:i w:val="0"/>
          <w:iCs w:val="0"/>
          <w:color w:val="000000"/>
          <w:szCs w:val="24"/>
        </w:rPr>
        <w:tab/>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widowControl w:val="0"/>
        <w:autoSpaceDE w:val="0"/>
        <w:autoSpaceDN w:val="0"/>
        <w:spacing w:after="0" w:line="360" w:lineRule="auto"/>
        <w:ind w:left="360"/>
        <w:rPr>
          <w:rFonts w:cs="Times New Roman"/>
          <w:szCs w:val="24"/>
        </w:rPr>
      </w:pPr>
      <w:r>
        <w:rPr>
          <w:rFonts w:cs="Times New Roman"/>
          <w:szCs w:val="24"/>
        </w:rPr>
        <w:t xml:space="preserve">Local law should prevail unless the decision has </w:t>
      </w:r>
      <w:bookmarkStart w:id="155" w:name="_cp_text_1_53"/>
      <w:ins w:id="156" w:author="Bernard" w:date="2015-04-20T00:34:00Z">
        <w:r>
          <w:rPr>
            <w:rFonts w:cs="Times New Roman"/>
            <w:szCs w:val="24"/>
          </w:rPr>
          <w:t>a</w:t>
        </w:r>
      </w:ins>
      <w:r>
        <w:rPr>
          <w:rFonts w:cs="Times New Roman"/>
          <w:szCs w:val="24"/>
        </w:rPr>
        <w:t xml:space="preserve"> </w:t>
      </w:r>
      <w:bookmarkEnd w:id="155"/>
      <w:r>
        <w:rPr>
          <w:rFonts w:cs="Times New Roman"/>
          <w:szCs w:val="24"/>
        </w:rPr>
        <w:t xml:space="preserve">global </w:t>
      </w:r>
      <w:bookmarkStart w:id="157" w:name="_cp_text_2_54"/>
      <w:del w:id="158" w:author="Bernard" w:date="2015-04-20T00:34:00Z">
        <w:r>
          <w:rPr>
            <w:rFonts w:cs="Times New Roman"/>
            <w:szCs w:val="24"/>
            <w:lang w:val="en-US" w:eastAsia="en-US"/>
          </w:rPr>
          <w:delText>impacts</w:delText>
        </w:r>
      </w:del>
      <w:bookmarkStart w:id="159" w:name="_cp_text_1_55"/>
      <w:bookmarkEnd w:id="157"/>
      <w:ins w:id="160" w:author="Bernard" w:date="2015-04-20T00:34:00Z">
        <w:r>
          <w:rPr>
            <w:rFonts w:cs="Times New Roman"/>
            <w:szCs w:val="24"/>
          </w:rPr>
          <w:t>impact</w:t>
        </w:r>
      </w:ins>
      <w:bookmarkEnd w:id="159"/>
      <w:r>
        <w:rPr>
          <w:rFonts w:cs="Times New Roman"/>
          <w:szCs w:val="24"/>
        </w:rPr>
        <w:t>.</w:t>
      </w:r>
    </w:p>
    <w:p>
      <w:pPr>
        <w:widowControl w:val="0"/>
        <w:autoSpaceDE w:val="0"/>
        <w:autoSpaceDN w:val="0"/>
        <w:spacing w:after="0" w:line="360" w:lineRule="auto"/>
        <w:rPr>
          <w:rFonts w:cs="Times New Roman"/>
          <w:b/>
          <w:szCs w:val="24"/>
        </w:rPr>
      </w:pPr>
    </w:p>
    <w:p>
      <w:pPr>
        <w:pStyle w:val="Heading4"/>
        <w:numPr>
          <w:ilvl w:val="0"/>
          <w:numId w:val="57"/>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A description of the mechanism (Applicability of local law for the administration by </w:t>
      </w:r>
      <w:r>
        <w:rPr>
          <w:rStyle w:val="Heading3Char"/>
          <w:rFonts w:ascii="Calibri" w:hAnsi="Calibri" w:cs="Times New Roman"/>
          <w:b/>
          <w:i w:val="0"/>
          <w:iCs w:val="0"/>
          <w:color w:val="000000"/>
          <w:szCs w:val="24"/>
        </w:rPr>
        <w:tab/>
        <w:t xml:space="preserve">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country or territory </w:t>
      </w:r>
      <w:r>
        <w:rPr>
          <w:rStyle w:val="Heading3Char"/>
          <w:rFonts w:ascii="Calibri" w:hAnsi="Calibri" w:cs="Times New Roman"/>
          <w:b/>
          <w:i w:val="0"/>
          <w:iCs w:val="0"/>
          <w:color w:val="000000"/>
          <w:szCs w:val="24"/>
        </w:rPr>
        <w:tab/>
        <w:t>(</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Variable depending on the specific government.</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7"/>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Jurisdiction and legal basis of the mechanism Applicability of local law for the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 xml:space="preserve">administration by 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w:t>
      </w:r>
      <w:r>
        <w:rPr>
          <w:rStyle w:val="Heading3Char"/>
          <w:rFonts w:ascii="Calibri" w:hAnsi="Calibri" w:cs="Times New Roman"/>
          <w:b/>
          <w:i w:val="0"/>
          <w:iCs w:val="0"/>
          <w:color w:val="000000"/>
          <w:szCs w:val="24"/>
        </w:rPr>
        <w:tab/>
        <w:t>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adjustRightInd/>
        <w:spacing w:after="0" w:line="360" w:lineRule="auto"/>
        <w:ind w:left="360"/>
        <w:rPr>
          <w:rFonts w:cs="Times New Roman"/>
          <w:szCs w:val="24"/>
        </w:rPr>
      </w:pPr>
      <w:r>
        <w:rPr>
          <w:rFonts w:cs="Times New Roman"/>
          <w:szCs w:val="24"/>
        </w:rPr>
        <w:t>Jurisdiction is that of the country or territory concerned.</w:t>
      </w:r>
    </w:p>
    <w:p>
      <w:pPr>
        <w:widowControl w:val="0"/>
        <w:autoSpaceDE w:val="0"/>
        <w:autoSpaceDN w:val="0"/>
        <w:spacing w:after="0" w:line="220" w:lineRule="exact"/>
        <w:rPr>
          <w:rFonts w:cs="Times New Roman"/>
          <w:sz w:val="24"/>
          <w:szCs w:val="24"/>
        </w:rPr>
      </w:pPr>
    </w:p>
    <w:p>
      <w:pPr>
        <w:adjustRightInd/>
        <w:rPr>
          <w:rFonts w:cs="Times New Roman"/>
          <w:b/>
          <w:color w:val="0B0B0B"/>
          <w:sz w:val="32"/>
          <w:szCs w:val="24"/>
        </w:rPr>
      </w:pPr>
      <w:r>
        <w:rPr>
          <w:rFonts w:cs="Times New Roman"/>
          <w:b/>
          <w:color w:val="0B0B0B"/>
          <w:sz w:val="32"/>
          <w:szCs w:val="24"/>
        </w:rPr>
        <w:br w:type="page"/>
      </w:r>
    </w:p>
    <w:p>
      <w:pPr>
        <w:pStyle w:val="Heading1"/>
        <w:numPr>
          <w:ilvl w:val="0"/>
          <w:numId w:val="13"/>
        </w:numPr>
        <w:adjustRightInd/>
        <w:spacing w:before="0" w:line="360" w:lineRule="auto"/>
        <w:ind w:hanging="90"/>
        <w:rPr>
          <w:rFonts w:cs="Times New Roman"/>
          <w:bCs w:val="0"/>
          <w:szCs w:val="24"/>
        </w:rPr>
      </w:pPr>
      <w:r>
        <w:rPr>
          <w:rFonts w:cs="Times New Roman"/>
          <w:bCs w:val="0"/>
          <w:szCs w:val="24"/>
        </w:rPr>
        <w:t>Proposed Post-Transition Oversight and Accountability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60" w:lineRule="auto"/>
        <w:rPr>
          <w:rFonts w:cs="Times New Roman"/>
          <w:i/>
          <w:szCs w:val="24"/>
          <w:lang w:val="en-US"/>
        </w:rPr>
      </w:pPr>
      <w:r>
        <w:rPr>
          <w:rFonts w:cs="Times New Roman"/>
          <w:i/>
          <w:szCs w:val="24"/>
          <w:lang w:val="en-US"/>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pPr>
        <w:adjustRightInd/>
        <w:spacing w:after="0" w:line="360" w:lineRule="auto"/>
        <w:rPr>
          <w:rFonts w:cs="Times New Roman"/>
          <w:szCs w:val="24"/>
        </w:rPr>
      </w:pPr>
    </w:p>
    <w:p>
      <w:pPr>
        <w:pStyle w:val="Heading4"/>
        <w:numPr>
          <w:ilvl w:val="0"/>
          <w:numId w:val="58"/>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The elements of this proposal</w:t>
      </w:r>
    </w:p>
    <w:p>
      <w:pPr>
        <w:widowControl w:val="0"/>
        <w:overflowPunct w:val="0"/>
        <w:autoSpaceDE w:val="0"/>
        <w:autoSpaceDN w:val="0"/>
        <w:spacing w:after="0" w:line="360" w:lineRule="auto"/>
        <w:ind w:right="580"/>
        <w:rPr>
          <w:rFonts w:cs="Times New Roman"/>
          <w:szCs w:val="24"/>
        </w:rPr>
      </w:pPr>
      <w:r>
        <w:rPr>
          <w:rFonts w:cs="Times New Roman"/>
          <w:szCs w:val="24"/>
        </w:rPr>
        <w:t>The sections below describe how the transition will affect each of the naming functions identified and what changes, if any, the CWG-Stewardship recommends addressing these effects. In summary, the CWG-Stewardship recommends that:</w:t>
      </w:r>
    </w:p>
    <w:p>
      <w:pPr>
        <w:pStyle w:val="ListParagraph"/>
        <w:widowControl w:val="0"/>
        <w:numPr>
          <w:ilvl w:val="0"/>
          <w:numId w:val="48"/>
        </w:numPr>
        <w:overflowPunct w:val="0"/>
        <w:autoSpaceDE w:val="0"/>
        <w:autoSpaceDN w:val="0"/>
        <w:spacing w:after="0" w:line="360" w:lineRule="auto"/>
        <w:ind w:right="580"/>
        <w:contextualSpacing/>
        <w:rPr>
          <w:rFonts w:cs="Times New Roman"/>
          <w:szCs w:val="24"/>
        </w:rPr>
      </w:pPr>
      <w:r>
        <w:rPr>
          <w:rFonts w:cs="Times New Roman"/>
          <w:szCs w:val="24"/>
        </w:rPr>
        <w:t>ICANN</w:t>
      </w:r>
      <w:bookmarkStart w:id="161" w:name="_cp_text_1_56"/>
      <w:ins w:id="162" w:author="Bernard" w:date="2015-04-20T00:34:00Z">
        <w:r>
          <w:rPr>
            <w:rFonts w:cs="Times New Roman"/>
            <w:szCs w:val="24"/>
          </w:rPr>
          <w:t>, through an affiliate controlled by ICANN,</w:t>
        </w:r>
      </w:ins>
      <w:r>
        <w:rPr>
          <w:rFonts w:cs="Times New Roman"/>
          <w:szCs w:val="24"/>
        </w:rPr>
        <w:t xml:space="preserve"> </w:t>
      </w:r>
      <w:bookmarkEnd w:id="161"/>
      <w:r>
        <w:rPr>
          <w:rFonts w:cs="Times New Roman"/>
          <w:szCs w:val="24"/>
        </w:rPr>
        <w:t xml:space="preserve">to continue as IANA Functions Operator for the Naming Related Services through the creation of a </w:t>
      </w:r>
      <w:bookmarkStart w:id="163" w:name="_cp_text_1_57"/>
      <w:ins w:id="164" w:author="Bernard" w:date="2015-04-20T00:34:00Z">
        <w:r>
          <w:rPr>
            <w:rFonts w:cs="Times New Roman"/>
            <w:szCs w:val="24"/>
          </w:rPr>
          <w:t>separate legal entity,</w:t>
        </w:r>
      </w:ins>
      <w:r>
        <w:rPr>
          <w:rFonts w:cs="Times New Roman"/>
          <w:szCs w:val="24"/>
        </w:rPr>
        <w:t xml:space="preserve"> </w:t>
      </w:r>
      <w:bookmarkEnd w:id="163"/>
      <w:r>
        <w:rPr>
          <w:rFonts w:cs="Times New Roman"/>
          <w:szCs w:val="24"/>
        </w:rPr>
        <w:t>Post-Transition IANA (PTI)</w:t>
      </w:r>
      <w:bookmarkStart w:id="165" w:name="_cp_text_1_58"/>
      <w:ins w:id="166" w:author="Bernard" w:date="2015-04-20T00:34:00Z">
        <w:r>
          <w:rPr>
            <w:rFonts w:cs="Times New Roman"/>
            <w:szCs w:val="24"/>
          </w:rPr>
          <w:t>.</w:t>
        </w:r>
      </w:ins>
      <w:r>
        <w:rPr>
          <w:rFonts w:cs="Times New Roman"/>
          <w:szCs w:val="24"/>
        </w:rPr>
        <w:t xml:space="preserve">  </w:t>
      </w:r>
      <w:bookmarkEnd w:id="165"/>
    </w:p>
    <w:p>
      <w:pPr>
        <w:pStyle w:val="ListParagraph"/>
        <w:widowControl w:val="0"/>
        <w:numPr>
          <w:ilvl w:val="0"/>
          <w:numId w:val="48"/>
        </w:numPr>
        <w:overflowPunct w:val="0"/>
        <w:autoSpaceDE w:val="0"/>
        <w:autoSpaceDN w:val="0"/>
        <w:spacing w:after="0" w:line="360" w:lineRule="auto"/>
        <w:ind w:right="580"/>
        <w:contextualSpacing/>
        <w:rPr>
          <w:rFonts w:cs="Times New Roman"/>
          <w:szCs w:val="24"/>
        </w:rPr>
      </w:pPr>
      <w:r>
        <w:rPr>
          <w:rFonts w:cs="Times New Roman"/>
          <w:szCs w:val="24"/>
        </w:rPr>
        <w:t xml:space="preserve">Establishment of service level agreement between </w:t>
      </w:r>
      <w:bookmarkStart w:id="167" w:name="_cp_text_2_59"/>
      <w:del w:id="168" w:author="Bernard" w:date="2015-04-20T00:34:00Z">
        <w:r>
          <w:rPr>
            <w:rFonts w:cs="Times New Roman"/>
            <w:szCs w:val="24"/>
            <w:lang w:val="en-US"/>
          </w:rPr>
          <w:delText>the</w:delText>
        </w:r>
      </w:del>
      <w:bookmarkStart w:id="169" w:name="_cp_text_1_60"/>
      <w:bookmarkEnd w:id="167"/>
      <w:ins w:id="170" w:author="Bernard" w:date="2015-04-20T00:34:00Z">
        <w:r>
          <w:rPr>
            <w:rFonts w:cs="Times New Roman"/>
            <w:szCs w:val="24"/>
          </w:rPr>
          <w:t>ICANN and</w:t>
        </w:r>
      </w:ins>
      <w:r>
        <w:rPr>
          <w:rFonts w:cs="Times New Roman"/>
          <w:szCs w:val="24"/>
        </w:rPr>
        <w:t xml:space="preserve"> </w:t>
      </w:r>
      <w:bookmarkEnd w:id="169"/>
      <w:r>
        <w:rPr>
          <w:rFonts w:cs="Times New Roman"/>
          <w:szCs w:val="24"/>
        </w:rPr>
        <w:t>PTI</w:t>
      </w:r>
      <w:bookmarkStart w:id="171" w:name="_cp_text_2_61"/>
      <w:del w:id="172" w:author="Bernard" w:date="2015-04-20T00:34:00Z">
        <w:r>
          <w:rPr>
            <w:rFonts w:cs="Times New Roman"/>
            <w:szCs w:val="24"/>
            <w:lang w:val="en-US"/>
          </w:rPr>
          <w:delText xml:space="preserve"> and</w:delText>
        </w:r>
      </w:del>
      <w:bookmarkStart w:id="173" w:name="_cp_text_1_62"/>
      <w:bookmarkEnd w:id="171"/>
      <w:ins w:id="174" w:author="Bernard" w:date="2015-04-20T00:34:00Z">
        <w:r>
          <w:rPr>
            <w:rFonts w:cs="Times New Roman"/>
            <w:szCs w:val="24"/>
          </w:rPr>
          <w:t>,</w:t>
        </w:r>
      </w:ins>
      <w:r>
        <w:rPr>
          <w:rFonts w:cs="Times New Roman"/>
          <w:szCs w:val="24"/>
        </w:rPr>
        <w:t xml:space="preserve"> </w:t>
      </w:r>
      <w:bookmarkEnd w:id="173"/>
      <w:r>
        <w:rPr>
          <w:rFonts w:cs="Times New Roman"/>
          <w:szCs w:val="24"/>
        </w:rPr>
        <w:t>the IANA Functions Operator for the Naming Related Services</w:t>
      </w:r>
      <w:bookmarkStart w:id="175" w:name="_cp_text_1_63"/>
      <w:ins w:id="176" w:author="Bernard" w:date="2015-04-20T00:34:00Z">
        <w:r>
          <w:rPr>
            <w:rFonts w:cs="Times New Roman"/>
            <w:szCs w:val="24"/>
          </w:rPr>
          <w:t>.</w:t>
        </w:r>
      </w:ins>
      <w:r>
        <w:rPr>
          <w:rFonts w:cs="Times New Roman"/>
          <w:szCs w:val="24"/>
        </w:rPr>
        <w:t xml:space="preserve"> </w:t>
      </w:r>
      <w:bookmarkEnd w:id="175"/>
    </w:p>
    <w:p>
      <w:pPr>
        <w:pStyle w:val="ListParagraph"/>
        <w:widowControl w:val="0"/>
        <w:numPr>
          <w:ilvl w:val="0"/>
          <w:numId w:val="48"/>
        </w:numPr>
        <w:overflowPunct w:val="0"/>
        <w:autoSpaceDE w:val="0"/>
        <w:autoSpaceDN w:val="0"/>
        <w:spacing w:after="0" w:line="360" w:lineRule="auto"/>
        <w:ind w:right="580"/>
        <w:contextualSpacing/>
        <w:rPr>
          <w:rFonts w:cs="Times New Roman"/>
          <w:szCs w:val="24"/>
        </w:rPr>
      </w:pPr>
      <w:r>
        <w:rPr>
          <w:rFonts w:cs="Times New Roman"/>
          <w:b/>
          <w:szCs w:val="24"/>
        </w:rPr>
        <w:t>Changes proposed to root zone environment and relationship with root zone maintainer</w:t>
      </w:r>
      <w:bookmarkStart w:id="177" w:name="_cp_text_1_64"/>
      <w:ins w:id="178" w:author="Bernard" w:date="2015-04-20T00:34:00Z">
        <w:r>
          <w:rPr>
            <w:rFonts w:cs="Times New Roman"/>
            <w:b/>
            <w:szCs w:val="24"/>
          </w:rPr>
          <w:t>.</w:t>
        </w:r>
      </w:ins>
      <w:r>
        <w:rPr>
          <w:rFonts w:cs="Times New Roman"/>
          <w:b/>
          <w:szCs w:val="24"/>
        </w:rPr>
        <w:t xml:space="preserve"> </w:t>
      </w:r>
      <w:bookmarkEnd w:id="177"/>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20"/>
        <w:rPr>
          <w:rFonts w:cs="Times New Roman"/>
          <w:szCs w:val="24"/>
        </w:rPr>
      </w:pPr>
      <w:r>
        <w:rPr>
          <w:rFonts w:cs="Times New Roman"/>
          <w:szCs w:val="24"/>
        </w:rPr>
        <w:t xml:space="preserve">In developing this response the CWG-Stewardship has been mindful of the “Principles and Criteria that Should Underpin Decisions on the Transition of NTIA Stewardship for Naming Related Functions” as developed and agreed by the CWG-Stewardship as included in Annex C.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Note, this section provides the high-level recommendations which should be read in conjunction with the relevant annexes which provide additional details.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cs="Times New Roman"/>
          <w:b/>
          <w:szCs w:val="24"/>
        </w:rPr>
      </w:pPr>
      <w:r>
        <w:rPr>
          <w:rFonts w:cs="Times New Roman"/>
          <w:b/>
          <w:szCs w:val="24"/>
        </w:rPr>
        <w:t xml:space="preserve">PROPOSED POST-TRANSITION STRUCTURE </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59"/>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Post-Transition IANA (PTI)</w:t>
      </w:r>
    </w:p>
    <w:p>
      <w:pPr>
        <w:widowControl w:val="0"/>
        <w:overflowPunct w:val="0"/>
        <w:autoSpaceDE w:val="0"/>
        <w:autoSpaceDN w:val="0"/>
        <w:spacing w:after="0" w:line="360" w:lineRule="auto"/>
        <w:ind w:right="580"/>
        <w:rPr>
          <w:rFonts w:cs="Times New Roman"/>
          <w:szCs w:val="24"/>
        </w:rPr>
      </w:pPr>
      <w:r>
        <w:rPr>
          <w:rFonts w:cs="Times New Roman"/>
          <w:szCs w:val="24"/>
        </w:rPr>
        <w:t>[To be completed following receipt of legal memo]</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59"/>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PTI Board</w:t>
      </w:r>
    </w:p>
    <w:p>
      <w:pPr>
        <w:widowControl w:val="0"/>
        <w:overflowPunct w:val="0"/>
        <w:autoSpaceDE w:val="0"/>
        <w:autoSpaceDN w:val="0"/>
        <w:spacing w:after="0" w:line="360" w:lineRule="auto"/>
        <w:ind w:right="580"/>
        <w:rPr>
          <w:rFonts w:cs="Times New Roman"/>
          <w:szCs w:val="24"/>
        </w:rPr>
      </w:pPr>
      <w:r>
        <w:rPr>
          <w:rFonts w:cs="Times New Roman"/>
          <w:szCs w:val="24"/>
        </w:rPr>
        <w:t>[To be completed following receipt of legal memo]</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IANA Statement of Work (carryover of provisions noting updates)</w:t>
      </w:r>
    </w:p>
    <w:p>
      <w:pPr>
        <w:widowControl w:val="0"/>
        <w:overflowPunct w:val="0"/>
        <w:autoSpaceDE w:val="0"/>
        <w:autoSpaceDN w:val="0"/>
        <w:spacing w:after="0" w:line="360" w:lineRule="auto"/>
        <w:ind w:left="1080" w:right="580"/>
        <w:rPr>
          <w:rFonts w:cs="Times New Roman"/>
          <w:szCs w:val="24"/>
        </w:rPr>
      </w:pPr>
      <w:r>
        <w:rPr>
          <w:rFonts w:cs="Times New Roman"/>
          <w:szCs w:val="24"/>
        </w:rPr>
        <w:t xml:space="preserve">The CWG expects that a number of existing provisions of the IANA Functions Contract </w:t>
      </w:r>
      <w:bookmarkStart w:id="179" w:name="_cp_text_2_65"/>
      <w:del w:id="180" w:author="Bernard" w:date="2015-04-20T00:34:00Z">
        <w:r>
          <w:rPr>
            <w:rFonts w:cs="Times New Roman"/>
            <w:szCs w:val="24"/>
            <w:lang w:val="en-US" w:eastAsia="en-US"/>
          </w:rPr>
          <w:delText>are</w:delText>
        </w:r>
      </w:del>
      <w:bookmarkStart w:id="181" w:name="_cp_text_1_66"/>
      <w:bookmarkEnd w:id="179"/>
      <w:ins w:id="182" w:author="Bernard" w:date="2015-04-20T00:34:00Z">
        <w:r>
          <w:rPr>
            <w:rFonts w:cs="Times New Roman"/>
            <w:szCs w:val="24"/>
          </w:rPr>
          <w:t>will be</w:t>
        </w:r>
      </w:ins>
      <w:r>
        <w:rPr>
          <w:rFonts w:cs="Times New Roman"/>
          <w:szCs w:val="24"/>
        </w:rPr>
        <w:t xml:space="preserve"> </w:t>
      </w:r>
      <w:bookmarkEnd w:id="181"/>
      <w:r>
        <w:rPr>
          <w:rFonts w:cs="Times New Roman"/>
          <w:szCs w:val="24"/>
        </w:rPr>
        <w:t xml:space="preserve">carried over to the new </w:t>
      </w:r>
      <w:bookmarkStart w:id="183" w:name="_cp_text_1_67"/>
      <w:ins w:id="184" w:author="Bernard" w:date="2015-04-20T00:34:00Z">
        <w:r>
          <w:rPr>
            <w:rFonts w:cs="Times New Roman"/>
            <w:szCs w:val="24"/>
          </w:rPr>
          <w:t>[</w:t>
        </w:r>
      </w:ins>
      <w:bookmarkEnd w:id="183"/>
      <w:r>
        <w:rPr>
          <w:rFonts w:cs="Times New Roman"/>
          <w:szCs w:val="24"/>
        </w:rPr>
        <w:t>IANA Statement of Work</w:t>
      </w:r>
      <w:bookmarkStart w:id="185" w:name="_cp_text_1_68"/>
      <w:ins w:id="186" w:author="Bernard" w:date="2015-04-20T00:34:00Z">
        <w:r>
          <w:rPr>
            <w:rFonts w:cs="Times New Roman"/>
            <w:szCs w:val="24"/>
          </w:rPr>
          <w:t>]</w:t>
        </w:r>
        <w:bookmarkStart w:id="187" w:name="_cp_text_28_69"/>
        <w:bookmarkEnd w:id="185"/>
        <w:r>
          <w:rPr>
            <w:rStyle w:val="FootnoteReference"/>
            <w:rFonts w:cs="Times New Roman"/>
            <w:szCs w:val="24"/>
          </w:rPr>
          <w:footnoteReference w:id="4"/>
        </w:r>
      </w:ins>
      <w:bookmarkEnd w:id="187"/>
      <w:r>
        <w:rPr>
          <w:rFonts w:cs="Times New Roman"/>
          <w:szCs w:val="24"/>
        </w:rPr>
        <w:t xml:space="preserve">, taking into account updates that will need to be made as a result of the changing relationship post-transition as well as other recommendations outlined in this section. An overview of provisions expected to be carried over and changes to be made to those provisions can be found in Annex </w:t>
      </w:r>
      <w:bookmarkStart w:id="190" w:name="_cp_text_2_71"/>
      <w:del w:id="191" w:author="Bernard" w:date="2015-04-20T00:34:00Z">
        <w:r>
          <w:rPr>
            <w:rFonts w:cs="Times New Roman"/>
            <w:szCs w:val="24"/>
            <w:lang w:val="en-US" w:eastAsia="en-US"/>
          </w:rPr>
          <w:delText>M</w:delText>
        </w:r>
      </w:del>
      <w:bookmarkStart w:id="192" w:name="_cp_text_1_72"/>
      <w:bookmarkEnd w:id="190"/>
      <w:ins w:id="193" w:author="Bernard" w:date="2015-04-20T00:34:00Z">
        <w:r>
          <w:rPr>
            <w:rFonts w:cs="Times New Roman"/>
            <w:szCs w:val="24"/>
          </w:rPr>
          <w:t>N</w:t>
        </w:r>
      </w:ins>
      <w:bookmarkEnd w:id="192"/>
      <w:r>
        <w:rPr>
          <w:rFonts w:cs="Times New Roman"/>
          <w:szCs w:val="24"/>
        </w:rPr>
        <w:t xml:space="preserve">.  </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IANA Function Review [</w:t>
      </w:r>
      <w:commentRangeStart w:id="194"/>
      <w:r>
        <w:rPr>
          <w:rStyle w:val="Heading3Char"/>
          <w:rFonts w:ascii="Calibri" w:hAnsi="Calibri" w:cs="Times New Roman"/>
          <w:b/>
          <w:i w:val="0"/>
          <w:iCs w:val="0"/>
          <w:color w:val="000000"/>
          <w:szCs w:val="24"/>
        </w:rPr>
        <w:t>DT N</w:t>
      </w:r>
      <w:commentRangeEnd w:id="194"/>
      <w:r>
        <w:rPr>
          <w:rFonts w:cs="Times New Roman"/>
          <w:bCs w:val="0"/>
          <w:iCs w:val="0"/>
          <w:szCs w:val="24"/>
          <w:lang w:val="en-US" w:eastAsia="en-US"/>
        </w:rPr>
        <w:commentReference w:id="194"/>
      </w:r>
      <w:r>
        <w:rPr>
          <w:rStyle w:val="Heading3Char"/>
          <w:rFonts w:ascii="Calibri" w:hAnsi="Calibri" w:cs="Times New Roman"/>
          <w:b/>
          <w:i w:val="0"/>
          <w:iCs w:val="0"/>
          <w:color w:val="000000"/>
          <w:szCs w:val="24"/>
        </w:rPr>
        <w:t>]</w:t>
      </w: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The CWG-Stewardship recommends that the Statement of Work (SOW) review be done as part of an IANA </w:t>
      </w:r>
      <w:bookmarkStart w:id="195" w:name="_cp_text_2_73"/>
      <w:del w:id="196" w:author="Bernard" w:date="2015-04-20T00:34:00Z">
        <w:r>
          <w:rPr>
            <w:rFonts w:cs="Times New Roman"/>
            <w:szCs w:val="24"/>
            <w:lang w:val="en-US" w:eastAsia="en-US"/>
          </w:rPr>
          <w:delText>Function</w:delText>
        </w:r>
      </w:del>
      <w:bookmarkStart w:id="197" w:name="_cp_text_1_74"/>
      <w:bookmarkEnd w:id="195"/>
      <w:ins w:id="198" w:author="Bernard" w:date="2015-04-20T00:34:00Z">
        <w:r>
          <w:rPr>
            <w:rFonts w:cs="Times New Roman"/>
            <w:szCs w:val="24"/>
          </w:rPr>
          <w:t>Periodic</w:t>
        </w:r>
      </w:ins>
      <w:r>
        <w:rPr>
          <w:rFonts w:cs="Times New Roman"/>
          <w:szCs w:val="24"/>
        </w:rPr>
        <w:t xml:space="preserve"> </w:t>
      </w:r>
      <w:bookmarkEnd w:id="197"/>
      <w:r>
        <w:rPr>
          <w:rFonts w:cs="Times New Roman"/>
          <w:szCs w:val="24"/>
        </w:rPr>
        <w:t>Review</w:t>
      </w:r>
      <w:bookmarkStart w:id="199" w:name="_cp_text_1_75"/>
      <w:ins w:id="200" w:author="Bernard" w:date="2015-04-20T00:34:00Z">
        <w:r>
          <w:rPr>
            <w:rFonts w:cs="Times New Roman"/>
            <w:szCs w:val="24"/>
          </w:rPr>
          <w:t xml:space="preserve"> Function</w:t>
        </w:r>
      </w:ins>
      <w:bookmarkEnd w:id="199"/>
      <w:r>
        <w:rPr>
          <w:rFonts w:cs="Times New Roman"/>
          <w:szCs w:val="24"/>
        </w:rPr>
        <w:t>.</w:t>
      </w:r>
      <w:bookmarkStart w:id="201" w:name="_cp_text_28_76"/>
      <w:ins w:id="202" w:author="Bernard" w:date="2015-04-20T00:34:00Z">
        <w:r>
          <w:rPr>
            <w:rStyle w:val="FootnoteReference"/>
            <w:rFonts w:cs="Times New Roman"/>
            <w:szCs w:val="24"/>
          </w:rPr>
          <w:footnoteReference w:id="5"/>
        </w:r>
      </w:ins>
      <w:r>
        <w:rPr>
          <w:rFonts w:cs="Times New Roman"/>
          <w:szCs w:val="24"/>
        </w:rPr>
        <w:t xml:space="preserve"> </w:t>
      </w:r>
      <w:bookmarkEnd w:id="201"/>
      <w:r>
        <w:rPr>
          <w:rFonts w:cs="Times New Roman"/>
          <w:szCs w:val="24"/>
        </w:rPr>
        <w:t xml:space="preserve">The IANA </w:t>
      </w:r>
      <w:bookmarkStart w:id="205" w:name="_cp_text_1_78"/>
      <w:ins w:id="206" w:author="Bernard" w:date="2015-04-20T00:34:00Z">
        <w:r>
          <w:rPr>
            <w:rFonts w:cs="Times New Roman"/>
            <w:szCs w:val="24"/>
          </w:rPr>
          <w:t>Periodic</w:t>
        </w:r>
      </w:ins>
      <w:r>
        <w:rPr>
          <w:rFonts w:cs="Times New Roman"/>
          <w:szCs w:val="24"/>
        </w:rPr>
        <w:t xml:space="preserve"> </w:t>
      </w:r>
      <w:bookmarkEnd w:id="205"/>
      <w:r>
        <w:rPr>
          <w:rFonts w:cs="Times New Roman"/>
          <w:szCs w:val="24"/>
        </w:rPr>
        <w:t xml:space="preserve">Function Review would not only take into account performance against the SOW, but would be responsible for taking multiple input sources into account including community comments, </w:t>
      </w:r>
      <w:bookmarkStart w:id="207" w:name="_cp_text_4_79"/>
      <w:moveToRangeStart w:id="208" w:author="Bernard" w:date="2015-04-20T00:34:00Z" w:name="move2"/>
      <w:moveTo w:id="209" w:author="Bernard" w:date="2015-04-20T00:34:00Z">
        <w:r>
          <w:rPr>
            <w:rFonts w:cs="Times New Roman"/>
            <w:szCs w:val="24"/>
          </w:rPr>
          <w:t>Customer Standing Committee (</w:t>
        </w:r>
      </w:moveTo>
      <w:bookmarkEnd w:id="207"/>
      <w:moveToRangeEnd w:id="208"/>
      <w:r>
        <w:rPr>
          <w:rFonts w:cs="Times New Roman"/>
          <w:szCs w:val="24"/>
        </w:rPr>
        <w:t>CSC</w:t>
      </w:r>
      <w:bookmarkStart w:id="210" w:name="_cp_text_1_80"/>
      <w:ins w:id="211" w:author="Bernard" w:date="2015-04-20T00:34:00Z">
        <w:r>
          <w:rPr>
            <w:rFonts w:cs="Times New Roman"/>
            <w:szCs w:val="24"/>
          </w:rPr>
          <w:t>)</w:t>
        </w:r>
      </w:ins>
      <w:r>
        <w:rPr>
          <w:rFonts w:cs="Times New Roman"/>
          <w:szCs w:val="24"/>
        </w:rPr>
        <w:t xml:space="preserve"> </w:t>
      </w:r>
      <w:bookmarkEnd w:id="210"/>
      <w:r>
        <w:rPr>
          <w:rFonts w:cs="Times New Roman"/>
          <w:szCs w:val="24"/>
        </w:rPr>
        <w:t xml:space="preserve">evaluations, reports submitted by IANA, and recommendations for technical or process improvements. The outcomes of reports submitted to the CSC, reviews and comments received on these reports during the relevant time period will be included as input to the IANA </w:t>
      </w:r>
      <w:bookmarkStart w:id="212" w:name="_cp_text_2_81"/>
      <w:del w:id="213" w:author="Bernard" w:date="2015-04-20T00:34:00Z">
        <w:r>
          <w:rPr>
            <w:rFonts w:cs="Times New Roman"/>
            <w:szCs w:val="24"/>
            <w:lang w:val="en-US" w:eastAsia="en-US"/>
          </w:rPr>
          <w:delText>Function</w:delText>
        </w:r>
      </w:del>
      <w:bookmarkStart w:id="214" w:name="_cp_text_1_82"/>
      <w:bookmarkEnd w:id="212"/>
      <w:ins w:id="215" w:author="Bernard" w:date="2015-04-20T00:34:00Z">
        <w:r>
          <w:rPr>
            <w:rFonts w:cs="Times New Roman"/>
            <w:szCs w:val="24"/>
          </w:rPr>
          <w:t>Periodic</w:t>
        </w:r>
      </w:ins>
      <w:r>
        <w:rPr>
          <w:rFonts w:cs="Times New Roman"/>
          <w:szCs w:val="24"/>
        </w:rPr>
        <w:t xml:space="preserve"> </w:t>
      </w:r>
      <w:bookmarkEnd w:id="214"/>
      <w:r>
        <w:rPr>
          <w:rFonts w:cs="Times New Roman"/>
          <w:szCs w:val="24"/>
        </w:rPr>
        <w:t>Review</w:t>
      </w:r>
      <w:bookmarkStart w:id="216" w:name="_cp_text_1_83"/>
      <w:ins w:id="217" w:author="Bernard" w:date="2015-04-20T00:34:00Z">
        <w:r>
          <w:rPr>
            <w:rFonts w:cs="Times New Roman"/>
            <w:szCs w:val="24"/>
          </w:rPr>
          <w:t xml:space="preserve"> Function</w:t>
        </w:r>
      </w:ins>
      <w:bookmarkEnd w:id="216"/>
      <w:r>
        <w:rPr>
          <w:rFonts w:cs="Times New Roman"/>
          <w:szCs w:val="24"/>
        </w:rPr>
        <w:t>.</w:t>
      </w:r>
    </w:p>
    <w:p>
      <w:pPr>
        <w:widowControl w:val="0"/>
        <w:overflowPunct w:val="0"/>
        <w:autoSpaceDE w:val="0"/>
        <w:autoSpaceDN w:val="0"/>
        <w:spacing w:after="0" w:line="360" w:lineRule="auto"/>
        <w:ind w:left="720"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The first IANA </w:t>
      </w:r>
      <w:bookmarkStart w:id="218" w:name="_cp_text_2_84"/>
      <w:del w:id="219" w:author="Bernard" w:date="2015-04-20T00:34:00Z">
        <w:r>
          <w:rPr>
            <w:rFonts w:cs="Times New Roman"/>
            <w:szCs w:val="24"/>
            <w:lang w:val="en-US"/>
          </w:rPr>
          <w:delText>Function</w:delText>
        </w:r>
      </w:del>
      <w:bookmarkStart w:id="220" w:name="_cp_text_1_85"/>
      <w:bookmarkEnd w:id="218"/>
      <w:ins w:id="221" w:author="Bernard" w:date="2015-04-20T00:34:00Z">
        <w:r>
          <w:rPr>
            <w:rFonts w:cs="Times New Roman"/>
            <w:szCs w:val="24"/>
          </w:rPr>
          <w:t>Periodic</w:t>
        </w:r>
      </w:ins>
      <w:r>
        <w:rPr>
          <w:rFonts w:cs="Times New Roman"/>
          <w:szCs w:val="24"/>
        </w:rPr>
        <w:t xml:space="preserve"> </w:t>
      </w:r>
      <w:bookmarkEnd w:id="220"/>
      <w:r>
        <w:rPr>
          <w:rFonts w:cs="Times New Roman"/>
          <w:szCs w:val="24"/>
        </w:rPr>
        <w:t xml:space="preserve">Review </w:t>
      </w:r>
      <w:bookmarkStart w:id="222" w:name="_cp_text_1_86"/>
      <w:ins w:id="223" w:author="Bernard" w:date="2015-04-20T00:34:00Z">
        <w:r>
          <w:rPr>
            <w:rFonts w:cs="Times New Roman"/>
            <w:szCs w:val="24"/>
          </w:rPr>
          <w:t>Function</w:t>
        </w:r>
      </w:ins>
      <w:r>
        <w:rPr>
          <w:rFonts w:cs="Times New Roman"/>
          <w:szCs w:val="24"/>
        </w:rPr>
        <w:t xml:space="preserve"> </w:t>
      </w:r>
      <w:bookmarkEnd w:id="222"/>
      <w:r>
        <w:rPr>
          <w:rFonts w:cs="Times New Roman"/>
          <w:szCs w:val="24"/>
        </w:rPr>
        <w:t xml:space="preserve">is recommended to take place no more than 2 years after the transition is completed. After </w:t>
      </w:r>
      <w:bookmarkStart w:id="224" w:name="_cp_text_2_87"/>
      <w:del w:id="225" w:author="Bernard" w:date="2015-04-20T00:34:00Z">
        <w:r>
          <w:rPr>
            <w:rFonts w:cs="Times New Roman"/>
            <w:szCs w:val="24"/>
            <w:lang w:val="en-US"/>
          </w:rPr>
          <w:delText>that</w:delText>
        </w:r>
      </w:del>
      <w:bookmarkStart w:id="226" w:name="_cp_text_1_88"/>
      <w:bookmarkEnd w:id="224"/>
      <w:ins w:id="227" w:author="Bernard" w:date="2015-04-20T00:34:00Z">
        <w:r>
          <w:rPr>
            <w:rFonts w:cs="Times New Roman"/>
            <w:szCs w:val="24"/>
          </w:rPr>
          <w:t>the initial review,</w:t>
        </w:r>
      </w:ins>
      <w:r>
        <w:rPr>
          <w:rFonts w:cs="Times New Roman"/>
          <w:szCs w:val="24"/>
        </w:rPr>
        <w:t xml:space="preserve"> </w:t>
      </w:r>
      <w:bookmarkEnd w:id="226"/>
      <w:r>
        <w:rPr>
          <w:rFonts w:cs="Times New Roman"/>
          <w:szCs w:val="24"/>
        </w:rPr>
        <w:t xml:space="preserve">the IANA </w:t>
      </w:r>
      <w:bookmarkStart w:id="228" w:name="_cp_text_1_89"/>
      <w:ins w:id="229" w:author="Bernard" w:date="2015-04-20T00:34:00Z">
        <w:r>
          <w:rPr>
            <w:rFonts w:cs="Times New Roman"/>
            <w:szCs w:val="24"/>
          </w:rPr>
          <w:t>Periodic Review</w:t>
        </w:r>
      </w:ins>
      <w:r>
        <w:rPr>
          <w:rFonts w:cs="Times New Roman"/>
          <w:szCs w:val="24"/>
        </w:rPr>
        <w:t xml:space="preserve"> </w:t>
      </w:r>
      <w:bookmarkEnd w:id="228"/>
      <w:r>
        <w:rPr>
          <w:rFonts w:cs="Times New Roman"/>
          <w:szCs w:val="24"/>
        </w:rPr>
        <w:t xml:space="preserve">Function </w:t>
      </w:r>
      <w:bookmarkStart w:id="230" w:name="_cp_text_2_90"/>
      <w:del w:id="231" w:author="Bernard" w:date="2015-04-20T00:34:00Z">
        <w:r>
          <w:rPr>
            <w:rFonts w:cs="Times New Roman"/>
            <w:szCs w:val="24"/>
            <w:lang w:val="en-US"/>
          </w:rPr>
          <w:delText xml:space="preserve">Reviews </w:delText>
        </w:r>
      </w:del>
      <w:bookmarkEnd w:id="230"/>
      <w:r>
        <w:rPr>
          <w:rFonts w:cs="Times New Roman"/>
          <w:szCs w:val="24"/>
        </w:rPr>
        <w:t xml:space="preserve">should occur no less often than </w:t>
      </w:r>
      <w:r>
        <w:rPr>
          <w:rFonts w:cs="Times New Roman"/>
          <w:szCs w:val="24"/>
        </w:rPr>
        <w:commentReference w:id="232"/>
      </w:r>
      <w:r>
        <w:rPr>
          <w:rFonts w:cs="Times New Roman"/>
          <w:szCs w:val="24"/>
        </w:rPr>
        <w:t xml:space="preserve">every 5 years. The IANA </w:t>
      </w:r>
      <w:bookmarkStart w:id="233" w:name="_cp_text_2_91"/>
      <w:del w:id="234" w:author="Bernard" w:date="2015-04-20T00:34:00Z">
        <w:r>
          <w:rPr>
            <w:rFonts w:cs="Times New Roman"/>
            <w:szCs w:val="24"/>
            <w:lang w:val="en-US"/>
          </w:rPr>
          <w:delText>Function</w:delText>
        </w:r>
      </w:del>
      <w:bookmarkStart w:id="235" w:name="_cp_text_1_92"/>
      <w:bookmarkEnd w:id="233"/>
      <w:ins w:id="236" w:author="Bernard" w:date="2015-04-20T00:34:00Z">
        <w:r>
          <w:rPr>
            <w:rFonts w:cs="Times New Roman"/>
            <w:szCs w:val="24"/>
          </w:rPr>
          <w:t>Periodic</w:t>
        </w:r>
      </w:ins>
      <w:r>
        <w:rPr>
          <w:rFonts w:cs="Times New Roman"/>
          <w:szCs w:val="24"/>
        </w:rPr>
        <w:t xml:space="preserve"> </w:t>
      </w:r>
      <w:bookmarkEnd w:id="235"/>
      <w:r>
        <w:rPr>
          <w:rFonts w:cs="Times New Roman"/>
          <w:szCs w:val="24"/>
        </w:rPr>
        <w:t xml:space="preserve">Review </w:t>
      </w:r>
      <w:bookmarkStart w:id="237" w:name="_cp_text_1_93"/>
      <w:ins w:id="238" w:author="Bernard" w:date="2015-04-20T00:34:00Z">
        <w:r>
          <w:rPr>
            <w:rFonts w:cs="Times New Roman"/>
            <w:szCs w:val="24"/>
          </w:rPr>
          <w:t>Function</w:t>
        </w:r>
      </w:ins>
      <w:r>
        <w:rPr>
          <w:rFonts w:cs="Times New Roman"/>
          <w:szCs w:val="24"/>
        </w:rPr>
        <w:t xml:space="preserve"> </w:t>
      </w:r>
      <w:bookmarkEnd w:id="237"/>
      <w:r>
        <w:rPr>
          <w:rFonts w:cs="Times New Roman"/>
          <w:szCs w:val="24"/>
        </w:rPr>
        <w:t xml:space="preserve">is expected to be </w:t>
      </w:r>
      <w:bookmarkStart w:id="239" w:name="_cp_text_2_94"/>
      <w:del w:id="240" w:author="Bernard" w:date="2015-04-20T00:34:00Z">
        <w:r>
          <w:rPr>
            <w:rFonts w:cs="Times New Roman"/>
            <w:szCs w:val="24"/>
            <w:lang w:val="en-US"/>
          </w:rPr>
          <w:delText xml:space="preserve">assured </w:delText>
        </w:r>
      </w:del>
      <w:bookmarkStart w:id="241" w:name="_cp_text_5_95"/>
      <w:bookmarkEnd w:id="239"/>
      <w:moveFromRangeStart w:id="242" w:author="Bernard" w:date="2015-04-20T00:34:00Z" w:name="move4"/>
      <w:moveFrom w:id="243" w:author="Bernard" w:date="2015-04-20T00:34:00Z">
        <w:r>
          <w:rPr>
            <w:rFonts w:cs="Times New Roman"/>
            <w:szCs w:val="24"/>
            <w:lang w:val="en-US"/>
          </w:rPr>
          <w:t xml:space="preserve">in a </w:t>
        </w:r>
      </w:moveFrom>
      <w:bookmarkStart w:id="244" w:name="_cp_text_2_96"/>
      <w:bookmarkEnd w:id="241"/>
      <w:moveFromRangeEnd w:id="242"/>
      <w:del w:id="245" w:author="Bernard" w:date="2015-04-20T00:34:00Z">
        <w:r>
          <w:rPr>
            <w:rFonts w:cs="Times New Roman"/>
            <w:szCs w:val="24"/>
            <w:highlight w:val="yellow"/>
            <w:lang w:val="en-US"/>
          </w:rPr>
          <w:delText>“</w:delText>
        </w:r>
      </w:del>
      <w:bookmarkStart w:id="246" w:name="_cp_text_5_97"/>
      <w:bookmarkEnd w:id="244"/>
      <w:moveFromRangeStart w:id="247" w:author="Bernard" w:date="2015-04-20T00:34:00Z" w:name="move20"/>
      <w:moveFrom w:id="248" w:author="Bernard" w:date="2015-04-20T00:34:00Z">
        <w:r>
          <w:rPr>
            <w:rFonts w:cs="Times New Roman"/>
            <w:szCs w:val="24"/>
            <w:highlight w:val="yellow"/>
            <w:lang w:val="en-US"/>
          </w:rPr>
          <w:t>Fundamental Bylaw</w:t>
        </w:r>
      </w:moveFrom>
      <w:bookmarkStart w:id="249" w:name="_cp_text_2_98"/>
      <w:bookmarkEnd w:id="246"/>
      <w:moveFromRangeEnd w:id="247"/>
      <w:del w:id="250" w:author="Bernard" w:date="2015-04-20T00:34:00Z">
        <w:r>
          <w:rPr>
            <w:rFonts w:cs="Times New Roman"/>
            <w:szCs w:val="24"/>
            <w:highlight w:val="yellow"/>
            <w:lang w:val="en-US"/>
          </w:rPr>
          <w:delText>”</w:delText>
        </w:r>
        <w:bookmarkStart w:id="251" w:name="_cp_text_29_99"/>
        <w:bookmarkEnd w:id="249"/>
        <w:r>
          <w:rPr>
            <w:rStyle w:val="FootnoteReference"/>
            <w:rFonts w:cs="Times New Roman"/>
            <w:szCs w:val="24"/>
            <w:highlight w:val="yellow"/>
            <w:lang w:val="en-US"/>
          </w:rPr>
          <w:footnoteReference w:id="6"/>
        </w:r>
        <w:r>
          <w:rPr>
            <w:rFonts w:cs="Times New Roman"/>
            <w:szCs w:val="24"/>
            <w:highlight w:val="yellow"/>
            <w:lang w:val="en-US"/>
          </w:rPr>
          <w:delText xml:space="preserve"> </w:delText>
        </w:r>
      </w:del>
      <w:bookmarkStart w:id="258" w:name="_cp_text_1_103"/>
      <w:bookmarkEnd w:id="251"/>
      <w:ins w:id="259" w:author="Bernard" w:date="2015-04-20T00:34:00Z">
        <w:r>
          <w:rPr>
            <w:rFonts w:cs="Times New Roman"/>
            <w:szCs w:val="24"/>
          </w:rPr>
          <w:t xml:space="preserve">documented in the ICANN bylaws and included as a </w:t>
        </w:r>
        <w:r>
          <w:rPr>
            <w:rFonts w:cs="Times New Roman"/>
            <w:szCs w:val="24"/>
            <w:highlight w:val="yellow"/>
          </w:rPr>
          <w:t>“</w:t>
        </w:r>
      </w:ins>
      <w:bookmarkStart w:id="260" w:name="_cp_text_4_104"/>
      <w:bookmarkEnd w:id="258"/>
      <w:moveToRangeStart w:id="261" w:author="Bernard" w:date="2015-04-20T00:34:00Z" w:name="move3"/>
      <w:moveTo w:id="262" w:author="Bernard" w:date="2015-04-20T00:34:00Z">
        <w:r>
          <w:rPr>
            <w:rFonts w:cs="Times New Roman"/>
            <w:szCs w:val="24"/>
            <w:highlight w:val="yellow"/>
          </w:rPr>
          <w:t>fundamental bylaw</w:t>
        </w:r>
      </w:moveTo>
      <w:bookmarkStart w:id="263" w:name="_cp_text_1_105"/>
      <w:bookmarkEnd w:id="260"/>
      <w:moveToRangeEnd w:id="261"/>
      <w:ins w:id="264" w:author="Bernard" w:date="2015-04-20T00:34:00Z">
        <w:r>
          <w:rPr>
            <w:rFonts w:cs="Times New Roman"/>
            <w:szCs w:val="24"/>
            <w:highlight w:val="yellow"/>
          </w:rPr>
          <w:t>”</w:t>
        </w:r>
      </w:ins>
      <w:r>
        <w:rPr>
          <w:rFonts w:cs="Times New Roman"/>
          <w:szCs w:val="24"/>
          <w:highlight w:val="yellow"/>
        </w:rPr>
        <w:t xml:space="preserve"> </w:t>
      </w:r>
      <w:bookmarkEnd w:id="263"/>
      <w:r>
        <w:rPr>
          <w:rFonts w:cs="Times New Roman"/>
          <w:szCs w:val="24"/>
          <w:highlight w:val="yellow"/>
        </w:rPr>
        <w:t>as part of the work of the CCWG-</w:t>
      </w:r>
      <w:commentRangeStart w:id="265"/>
      <w:r>
        <w:rPr>
          <w:rFonts w:cs="Times New Roman"/>
          <w:szCs w:val="24"/>
          <w:highlight w:val="yellow"/>
        </w:rPr>
        <w:t>Accountability</w:t>
      </w:r>
      <w:commentRangeEnd w:id="265"/>
      <w:r>
        <w:rPr>
          <w:rFonts w:cs="Times New Roman"/>
          <w:szCs w:val="24"/>
        </w:rPr>
        <w:commentReference w:id="265"/>
      </w:r>
      <w:bookmarkStart w:id="266" w:name="_cp_text_2_100"/>
      <w:bookmarkEnd w:id="266"/>
      <w:r>
        <w:rPr>
          <w:rFonts w:cs="Times New Roman"/>
          <w:szCs w:val="24"/>
        </w:rPr>
        <w:t xml:space="preserve"> and would operate in a manner analogous to an Affirmation of Commitments (AOC) review. </w:t>
      </w:r>
      <w:bookmarkStart w:id="267" w:name="_cp_text_1_106"/>
      <w:ins w:id="268" w:author="Bernard" w:date="2015-04-20T00:34:00Z">
        <w:r>
          <w:rPr>
            <w:rFonts w:cs="Times New Roman"/>
            <w:szCs w:val="24"/>
          </w:rPr>
          <w:t xml:space="preserve"> These  </w:t>
        </w:r>
      </w:ins>
      <w:ins w:id="269" w:author="Flanagan, Sharon" w:date="2015-04-19T22:52:00Z">
        <w:r>
          <w:rPr>
            <w:rFonts w:cs="Times New Roman"/>
            <w:szCs w:val="24"/>
          </w:rPr>
          <w:t>f</w:t>
        </w:r>
      </w:ins>
      <w:ins w:id="270" w:author="Bernard" w:date="2015-04-20T00:34:00Z">
        <w:r>
          <w:rPr>
            <w:rFonts w:cs="Times New Roman"/>
            <w:szCs w:val="24"/>
          </w:rPr>
          <w:t xml:space="preserve">undamental </w:t>
        </w:r>
      </w:ins>
      <w:ins w:id="271" w:author="Flanagan, Sharon" w:date="2015-04-19T22:52:00Z">
        <w:r>
          <w:rPr>
            <w:rFonts w:cs="Times New Roman"/>
            <w:szCs w:val="24"/>
          </w:rPr>
          <w:t>b</w:t>
        </w:r>
      </w:ins>
      <w:ins w:id="272" w:author="Bernard" w:date="2015-04-20T00:34:00Z">
        <w:r>
          <w:rPr>
            <w:rFonts w:cs="Times New Roman"/>
            <w:szCs w:val="24"/>
          </w:rPr>
          <w:t xml:space="preserve">ylaws would be bylaws of ICANN that would require the approval of  the </w:t>
        </w:r>
        <w:proofErr w:type="spellStart"/>
        <w:r>
          <w:rPr>
            <w:rFonts w:cs="Times New Roman"/>
            <w:szCs w:val="24"/>
          </w:rPr>
          <w:t>multistakeholder</w:t>
        </w:r>
        <w:proofErr w:type="spellEnd"/>
        <w:r>
          <w:rPr>
            <w:rFonts w:cs="Times New Roman"/>
            <w:szCs w:val="24"/>
          </w:rPr>
          <w:t xml:space="preserve"> community to amend. The approval of a </w:t>
        </w:r>
      </w:ins>
      <w:ins w:id="273" w:author="Flanagan, Sharon" w:date="2015-04-19T22:52:00Z">
        <w:r>
          <w:rPr>
            <w:rFonts w:cs="Times New Roman"/>
            <w:szCs w:val="24"/>
          </w:rPr>
          <w:t>f</w:t>
        </w:r>
      </w:ins>
      <w:ins w:id="274" w:author="Bernard" w:date="2015-04-20T00:34:00Z">
        <w:r>
          <w:rPr>
            <w:rFonts w:cs="Times New Roman"/>
            <w:szCs w:val="24"/>
          </w:rPr>
          <w:t xml:space="preserve">undamental </w:t>
        </w:r>
      </w:ins>
      <w:ins w:id="275" w:author="Flanagan, Sharon" w:date="2015-04-19T22:52:00Z">
        <w:r>
          <w:rPr>
            <w:rFonts w:cs="Times New Roman"/>
            <w:szCs w:val="24"/>
          </w:rPr>
          <w:t>b</w:t>
        </w:r>
      </w:ins>
      <w:ins w:id="276" w:author="Bernard" w:date="2015-04-20T00:34:00Z">
        <w:r>
          <w:rPr>
            <w:rFonts w:cs="Times New Roman"/>
            <w:szCs w:val="24"/>
          </w:rPr>
          <w:t xml:space="preserve">ylaw could also require a higher threshold than typical bylaw amendments, for example, a supermajority. </w:t>
        </w:r>
      </w:ins>
      <w:bookmarkEnd w:id="267"/>
      <w:r>
        <w:rPr>
          <w:rFonts w:cs="Times New Roman"/>
          <w:szCs w:val="24"/>
        </w:rPr>
        <w:t xml:space="preserve">The members of the IANA </w:t>
      </w:r>
      <w:bookmarkStart w:id="277" w:name="_cp_text_2_107"/>
      <w:del w:id="278" w:author="Bernard" w:date="2015-04-20T00:34:00Z">
        <w:r>
          <w:rPr>
            <w:rFonts w:cs="Times New Roman"/>
            <w:szCs w:val="24"/>
            <w:lang w:val="en-US"/>
          </w:rPr>
          <w:delText>Function</w:delText>
        </w:r>
      </w:del>
      <w:bookmarkStart w:id="279" w:name="_cp_text_1_108"/>
      <w:bookmarkEnd w:id="277"/>
      <w:ins w:id="280" w:author="Bernard" w:date="2015-04-20T00:34:00Z">
        <w:r>
          <w:rPr>
            <w:rFonts w:cs="Times New Roman"/>
            <w:szCs w:val="24"/>
          </w:rPr>
          <w:t>Periodic</w:t>
        </w:r>
      </w:ins>
      <w:r>
        <w:rPr>
          <w:rFonts w:cs="Times New Roman"/>
          <w:szCs w:val="24"/>
        </w:rPr>
        <w:t xml:space="preserve"> </w:t>
      </w:r>
      <w:bookmarkEnd w:id="279"/>
      <w:r>
        <w:rPr>
          <w:rFonts w:cs="Times New Roman"/>
          <w:szCs w:val="24"/>
        </w:rPr>
        <w:t xml:space="preserve">Review </w:t>
      </w:r>
      <w:bookmarkStart w:id="281" w:name="_cp_text_2_109"/>
      <w:del w:id="282" w:author="Bernard" w:date="2015-04-20T00:34:00Z">
        <w:r>
          <w:rPr>
            <w:rFonts w:cs="Times New Roman"/>
            <w:szCs w:val="24"/>
            <w:lang w:val="en-US"/>
          </w:rPr>
          <w:delText>Team</w:delText>
        </w:r>
      </w:del>
      <w:bookmarkStart w:id="283" w:name="_cp_text_1_110"/>
      <w:bookmarkEnd w:id="281"/>
      <w:ins w:id="284" w:author="Bernard" w:date="2015-04-20T00:34:00Z">
        <w:r>
          <w:rPr>
            <w:rFonts w:cs="Times New Roman"/>
            <w:szCs w:val="24"/>
          </w:rPr>
          <w:t>Function team</w:t>
        </w:r>
      </w:ins>
      <w:r>
        <w:rPr>
          <w:rFonts w:cs="Times New Roman"/>
          <w:szCs w:val="24"/>
        </w:rPr>
        <w:t xml:space="preserve"> </w:t>
      </w:r>
      <w:bookmarkEnd w:id="283"/>
      <w:r>
        <w:rPr>
          <w:rFonts w:cs="Times New Roman"/>
          <w:szCs w:val="24"/>
        </w:rPr>
        <w:t xml:space="preserve">would be selected by the Supporting Organizations and Advisory Committees and would include several liaisons from other operational communities. While the IANA </w:t>
      </w:r>
      <w:bookmarkStart w:id="285" w:name="_cp_text_2_111"/>
      <w:del w:id="286" w:author="Bernard" w:date="2015-04-20T00:34:00Z">
        <w:r>
          <w:rPr>
            <w:rFonts w:cs="Times New Roman"/>
            <w:szCs w:val="24"/>
            <w:lang w:val="en-US"/>
          </w:rPr>
          <w:delText>Function</w:delText>
        </w:r>
      </w:del>
      <w:bookmarkStart w:id="287" w:name="_cp_text_1_112"/>
      <w:bookmarkEnd w:id="285"/>
      <w:ins w:id="288" w:author="Bernard" w:date="2015-04-20T00:34:00Z">
        <w:r>
          <w:rPr>
            <w:rFonts w:cs="Times New Roman"/>
            <w:szCs w:val="24"/>
          </w:rPr>
          <w:t>Periodic</w:t>
        </w:r>
      </w:ins>
      <w:r>
        <w:rPr>
          <w:rFonts w:cs="Times New Roman"/>
          <w:szCs w:val="24"/>
        </w:rPr>
        <w:t xml:space="preserve"> </w:t>
      </w:r>
      <w:bookmarkEnd w:id="287"/>
      <w:r>
        <w:rPr>
          <w:rFonts w:cs="Times New Roman"/>
          <w:szCs w:val="24"/>
        </w:rPr>
        <w:t xml:space="preserve">Review </w:t>
      </w:r>
      <w:bookmarkStart w:id="289" w:name="_cp_text_2_113"/>
      <w:del w:id="290" w:author="Bernard" w:date="2015-04-20T00:34:00Z">
        <w:r>
          <w:rPr>
            <w:rFonts w:cs="Times New Roman"/>
            <w:szCs w:val="24"/>
            <w:lang w:val="en-US"/>
          </w:rPr>
          <w:delText>Team</w:delText>
        </w:r>
      </w:del>
      <w:bookmarkStart w:id="291" w:name="_cp_text_1_114"/>
      <w:bookmarkEnd w:id="289"/>
      <w:ins w:id="292" w:author="Bernard" w:date="2015-04-20T00:34:00Z">
        <w:r>
          <w:rPr>
            <w:rFonts w:cs="Times New Roman"/>
            <w:szCs w:val="24"/>
          </w:rPr>
          <w:t>Function team</w:t>
        </w:r>
      </w:ins>
      <w:r>
        <w:rPr>
          <w:rFonts w:cs="Times New Roman"/>
          <w:szCs w:val="24"/>
        </w:rPr>
        <w:t xml:space="preserve"> </w:t>
      </w:r>
      <w:bookmarkEnd w:id="291"/>
      <w:r>
        <w:rPr>
          <w:rFonts w:cs="Times New Roman"/>
          <w:szCs w:val="24"/>
        </w:rPr>
        <w:t xml:space="preserve">is intended to be a smaller group, it will be open to participants in much the same way as the CWG-Stewardship. </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While the IANA </w:t>
      </w:r>
      <w:bookmarkStart w:id="293" w:name="_cp_text_2_115"/>
      <w:del w:id="294" w:author="Bernard" w:date="2015-04-20T00:34:00Z">
        <w:r>
          <w:rPr>
            <w:rFonts w:cs="Times New Roman"/>
            <w:szCs w:val="24"/>
            <w:lang w:val="en-US"/>
          </w:rPr>
          <w:delText>Function</w:delText>
        </w:r>
      </w:del>
      <w:bookmarkStart w:id="295" w:name="_cp_text_1_116"/>
      <w:bookmarkEnd w:id="293"/>
      <w:ins w:id="296" w:author="Bernard" w:date="2015-04-20T00:34:00Z">
        <w:r>
          <w:rPr>
            <w:rFonts w:cs="Times New Roman"/>
            <w:szCs w:val="24"/>
          </w:rPr>
          <w:t>Periodic</w:t>
        </w:r>
      </w:ins>
      <w:r>
        <w:rPr>
          <w:rFonts w:cs="Times New Roman"/>
          <w:szCs w:val="24"/>
        </w:rPr>
        <w:t xml:space="preserve"> </w:t>
      </w:r>
      <w:bookmarkEnd w:id="295"/>
      <w:r>
        <w:rPr>
          <w:rFonts w:cs="Times New Roman"/>
          <w:szCs w:val="24"/>
        </w:rPr>
        <w:t xml:space="preserve">Review </w:t>
      </w:r>
      <w:bookmarkStart w:id="297" w:name="_cp_text_1_117"/>
      <w:ins w:id="298" w:author="Bernard" w:date="2015-04-20T00:34:00Z">
        <w:r>
          <w:rPr>
            <w:rFonts w:cs="Times New Roman"/>
            <w:szCs w:val="24"/>
          </w:rPr>
          <w:t>Function</w:t>
        </w:r>
      </w:ins>
      <w:r>
        <w:rPr>
          <w:rFonts w:cs="Times New Roman"/>
          <w:szCs w:val="24"/>
        </w:rPr>
        <w:t xml:space="preserve"> </w:t>
      </w:r>
      <w:bookmarkEnd w:id="297"/>
      <w:r>
        <w:rPr>
          <w:rFonts w:cs="Times New Roman"/>
          <w:szCs w:val="24"/>
        </w:rPr>
        <w:t xml:space="preserve">will normally be scheduled based on a regular 5 year </w:t>
      </w:r>
      <w:bookmarkStart w:id="299" w:name="_cp_text_2_118"/>
      <w:del w:id="300" w:author="Bernard" w:date="2015-04-20T00:34:00Z">
        <w:r>
          <w:rPr>
            <w:rFonts w:cs="Times New Roman"/>
            <w:szCs w:val="24"/>
            <w:lang w:val="en-US"/>
          </w:rPr>
          <w:delText>rotation</w:delText>
        </w:r>
      </w:del>
      <w:bookmarkStart w:id="301" w:name="_cp_text_1_119"/>
      <w:bookmarkEnd w:id="299"/>
      <w:ins w:id="302" w:author="Bernard" w:date="2015-04-20T00:34:00Z">
        <w:r>
          <w:rPr>
            <w:rFonts w:cs="Times New Roman"/>
            <w:szCs w:val="24"/>
          </w:rPr>
          <w:t>cycle</w:t>
        </w:r>
      </w:ins>
      <w:r>
        <w:rPr>
          <w:rFonts w:cs="Times New Roman"/>
          <w:szCs w:val="24"/>
        </w:rPr>
        <w:t xml:space="preserve"> </w:t>
      </w:r>
      <w:bookmarkEnd w:id="301"/>
      <w:r>
        <w:rPr>
          <w:rFonts w:cs="Times New Roman"/>
          <w:szCs w:val="24"/>
        </w:rPr>
        <w:t xml:space="preserve">with other ICANN reviews, it may also be initiated by </w:t>
      </w:r>
      <w:bookmarkStart w:id="303" w:name="_cp_text_2_120"/>
      <w:del w:id="304" w:author="Bernard" w:date="2015-04-20T00:34:00Z">
        <w:r>
          <w:rPr>
            <w:rFonts w:cs="Times New Roman"/>
            <w:szCs w:val="24"/>
            <w:lang w:val="en-US"/>
          </w:rPr>
          <w:delText xml:space="preserve">a </w:delText>
        </w:r>
      </w:del>
      <w:bookmarkEnd w:id="303"/>
      <w:r>
        <w:rPr>
          <w:rFonts w:cs="Times New Roman"/>
          <w:szCs w:val="24"/>
        </w:rPr>
        <w:t xml:space="preserve">the </w:t>
      </w:r>
      <w:bookmarkStart w:id="305" w:name="_cp_text_5_121"/>
      <w:moveFromRangeStart w:id="306" w:author="Bernard" w:date="2015-04-20T00:34:00Z" w:name="move2"/>
      <w:moveFrom w:id="307" w:author="Bernard" w:date="2015-04-20T00:34:00Z">
        <w:r>
          <w:rPr>
            <w:rFonts w:cs="Times New Roman"/>
            <w:szCs w:val="24"/>
            <w:lang w:val="en-US"/>
          </w:rPr>
          <w:t>Customer Standing Committee (</w:t>
        </w:r>
      </w:moveFrom>
      <w:bookmarkEnd w:id="305"/>
      <w:moveFromRangeEnd w:id="306"/>
      <w:r>
        <w:rPr>
          <w:rFonts w:cs="Times New Roman"/>
          <w:szCs w:val="24"/>
        </w:rPr>
        <w:t>CSC</w:t>
      </w:r>
      <w:bookmarkStart w:id="308" w:name="_cp_text_2_122"/>
      <w:del w:id="309" w:author="Bernard" w:date="2015-04-20T00:34:00Z">
        <w:r>
          <w:rPr>
            <w:rFonts w:cs="Times New Roman"/>
            <w:szCs w:val="24"/>
            <w:lang w:val="en-US"/>
          </w:rPr>
          <w:delText>)</w:delText>
        </w:r>
      </w:del>
      <w:bookmarkStart w:id="310" w:name="_cp_text_28_123"/>
      <w:bookmarkEnd w:id="308"/>
      <w:ins w:id="311" w:author="Bernard" w:date="2015-04-20T00:34:00Z">
        <w:r>
          <w:rPr>
            <w:rStyle w:val="FootnoteReference"/>
            <w:rFonts w:cs="Times New Roman"/>
            <w:szCs w:val="24"/>
          </w:rPr>
          <w:footnoteReference w:id="7"/>
        </w:r>
      </w:ins>
      <w:r>
        <w:rPr>
          <w:rFonts w:cs="Times New Roman"/>
          <w:szCs w:val="24"/>
        </w:rPr>
        <w:t xml:space="preserve"> </w:t>
      </w:r>
      <w:bookmarkStart w:id="318" w:name="_cp_text_1_125"/>
      <w:bookmarkEnd w:id="310"/>
      <w:ins w:id="319" w:author="Bernard" w:date="2015-04-20T00:34:00Z">
        <w:r>
          <w:rPr>
            <w:rFonts w:cs="Times New Roman"/>
            <w:szCs w:val="24"/>
          </w:rPr>
          <w:t>in the event of [__________________]</w:t>
        </w:r>
        <w:bookmarkStart w:id="320" w:name="_cp_text_28_126"/>
        <w:bookmarkEnd w:id="318"/>
        <w:r>
          <w:rPr>
            <w:rStyle w:val="FootnoteReference"/>
            <w:rFonts w:cs="Times New Roman"/>
            <w:szCs w:val="24"/>
          </w:rPr>
          <w:footnoteReference w:id="8"/>
        </w:r>
      </w:ins>
      <w:bookmarkEnd w:id="320"/>
      <w:r>
        <w:rPr>
          <w:rFonts w:cs="Times New Roman"/>
          <w:szCs w:val="24"/>
        </w:rPr>
        <w:t>.</w:t>
      </w:r>
    </w:p>
    <w:p>
      <w:pPr>
        <w:widowControl w:val="0"/>
        <w:overflowPunct w:val="0"/>
        <w:autoSpaceDE w:val="0"/>
        <w:autoSpaceDN w:val="0"/>
        <w:spacing w:after="0" w:line="360" w:lineRule="auto"/>
        <w:ind w:left="720"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For further details, please see Annex D.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ascii="Cambria" w:eastAsia="Times New Roman" w:hAnsi="Cambria" w:cs="Times New Roman"/>
          <w:szCs w:val="24"/>
        </w:rPr>
      </w:pPr>
      <w:r>
        <w:rPr>
          <w:rFonts w:cs="Times New Roman"/>
          <w:b/>
          <w:szCs w:val="24"/>
        </w:rPr>
        <w:t xml:space="preserve">PROPOSED OVERSIGHT &amp; ACCOUNTABILITY REPLACEMENT </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Customer Standing Committee </w:t>
      </w:r>
      <w:bookmarkStart w:id="323" w:name="_cp_text_2_128"/>
      <w:del w:id="324" w:author="Bernard" w:date="2015-04-20T00:34:00Z">
        <w:r>
          <w:rPr>
            <w:rStyle w:val="Heading3Char"/>
            <w:rFonts w:ascii="Calibri" w:hAnsi="Calibri" w:cs="Times New Roman"/>
            <w:b/>
            <w:i w:val="0"/>
            <w:iCs w:val="0"/>
            <w:color w:val="000000"/>
            <w:szCs w:val="24"/>
            <w:lang w:val="en-US" w:eastAsia="en-US"/>
          </w:rPr>
          <w:delText xml:space="preserve">(CSC) </w:delText>
        </w:r>
      </w:del>
      <w:bookmarkEnd w:id="323"/>
      <w:r>
        <w:rPr>
          <w:rStyle w:val="Heading3Char"/>
          <w:rFonts w:ascii="Calibri" w:hAnsi="Calibri" w:cs="Times New Roman"/>
          <w:b/>
          <w:i w:val="0"/>
          <w:iCs w:val="0"/>
          <w:color w:val="000000"/>
          <w:szCs w:val="24"/>
        </w:rPr>
        <w:t xml:space="preserve">- Overseeing performance of IANA functions as </w:t>
      </w:r>
      <w:r>
        <w:rPr>
          <w:rStyle w:val="Heading3Char"/>
          <w:rFonts w:ascii="Calibri" w:hAnsi="Calibri" w:cs="Times New Roman"/>
          <w:b/>
          <w:i w:val="0"/>
          <w:iCs w:val="0"/>
          <w:color w:val="000000"/>
          <w:szCs w:val="24"/>
        </w:rPr>
        <w:tab/>
        <w:t xml:space="preserve">they relate to naming services </w:t>
      </w:r>
      <w:r>
        <w:rPr>
          <w:rStyle w:val="Heading3Char"/>
          <w:rFonts w:ascii="Calibri" w:hAnsi="Calibri" w:cs="Times New Roman"/>
          <w:b/>
          <w:i w:val="0"/>
          <w:iCs w:val="0"/>
          <w:color w:val="000000"/>
          <w:szCs w:val="24"/>
        </w:rPr>
        <w:tab/>
        <w:t>[</w:t>
      </w:r>
      <w:bookmarkStart w:id="325" w:name="_cp_text_2_129"/>
      <w:del w:id="326" w:author="Bernard" w:date="2015-04-20T00:34:00Z">
        <w:r>
          <w:rPr>
            <w:rStyle w:val="Heading3Char"/>
            <w:rFonts w:ascii="Calibri" w:hAnsi="Calibri" w:cs="Times New Roman"/>
            <w:b/>
            <w:i w:val="0"/>
            <w:iCs w:val="0"/>
            <w:color w:val="000000"/>
            <w:szCs w:val="24"/>
            <w:lang w:val="en-US" w:eastAsia="en-US"/>
          </w:rPr>
          <w:delText>DT C</w:delText>
        </w:r>
      </w:del>
      <w:bookmarkStart w:id="327" w:name="_cp_text_1_130"/>
      <w:bookmarkEnd w:id="325"/>
      <w:ins w:id="328" w:author="Bernard" w:date="2015-04-20T00:34:00Z">
        <w:r>
          <w:rPr>
            <w:rStyle w:val="Heading3Char"/>
            <w:rFonts w:ascii="Calibri" w:hAnsi="Calibri" w:cs="Times New Roman"/>
            <w:b/>
            <w:i w:val="0"/>
            <w:iCs w:val="0"/>
            <w:color w:val="000000"/>
            <w:szCs w:val="24"/>
          </w:rPr>
          <w:t>DT-C</w:t>
        </w:r>
      </w:ins>
      <w:bookmarkEnd w:id="327"/>
      <w:r>
        <w:rPr>
          <w:rStyle w:val="Heading3Char"/>
          <w:rFonts w:ascii="Calibri" w:hAnsi="Calibri" w:cs="Times New Roman"/>
          <w:b/>
          <w:i w:val="0"/>
          <w:iCs w:val="0"/>
          <w:color w:val="000000"/>
          <w:szCs w:val="24"/>
        </w:rPr>
        <w:t>]</w:t>
      </w:r>
    </w:p>
    <w:p>
      <w:pPr>
        <w:adjustRightInd/>
        <w:spacing w:after="0" w:line="360" w:lineRule="auto"/>
        <w:ind w:left="1080"/>
        <w:rPr>
          <w:rFonts w:cs="Times New Roman"/>
          <w:szCs w:val="24"/>
        </w:rPr>
      </w:pPr>
      <w:r>
        <w:rPr>
          <w:rFonts w:cs="Times New Roman"/>
          <w:szCs w:val="24"/>
        </w:rPr>
        <w:t xml:space="preserve">The CWG recommends the creation of a Customer Standing Committee </w:t>
      </w:r>
      <w:bookmarkStart w:id="329" w:name="_cp_text_2_131"/>
      <w:del w:id="330" w:author="Bernard" w:date="2015-04-20T00:34:00Z">
        <w:r>
          <w:rPr>
            <w:rFonts w:cs="Times New Roman"/>
            <w:szCs w:val="24"/>
            <w:lang w:val="en-US" w:eastAsia="en-US"/>
          </w:rPr>
          <w:delText xml:space="preserve">(CSC) </w:delText>
        </w:r>
      </w:del>
      <w:bookmarkEnd w:id="329"/>
      <w:r>
        <w:rPr>
          <w:rFonts w:cs="Times New Roman"/>
          <w:szCs w:val="24"/>
        </w:rPr>
        <w:t>to monitor the performance of IANA with the following mission:</w:t>
      </w:r>
    </w:p>
    <w:p>
      <w:pPr>
        <w:adjustRightInd/>
        <w:spacing w:after="0" w:line="360" w:lineRule="auto"/>
        <w:ind w:left="1080"/>
        <w:rPr>
          <w:rFonts w:cs="Times New Roman"/>
          <w:szCs w:val="24"/>
        </w:rPr>
      </w:pPr>
    </w:p>
    <w:p>
      <w:pPr>
        <w:adjustRightInd/>
        <w:spacing w:after="0" w:line="360" w:lineRule="auto"/>
        <w:ind w:left="1080"/>
        <w:rPr>
          <w:rFonts w:cs="Times New Roman"/>
          <w:szCs w:val="24"/>
        </w:rPr>
      </w:pPr>
      <w:bookmarkStart w:id="331" w:name="_cp_text_1_132"/>
      <w:ins w:id="332" w:author="Bernard" w:date="2015-04-20T00:34:00Z">
        <w:r>
          <w:rPr>
            <w:rFonts w:cs="Times New Roman"/>
            <w:szCs w:val="24"/>
          </w:rPr>
          <w:t>“</w:t>
        </w:r>
      </w:ins>
      <w:bookmarkEnd w:id="331"/>
      <w:r>
        <w:rPr>
          <w:rFonts w:cs="Times New Roman"/>
          <w:szCs w:val="24"/>
        </w:rPr>
        <w:t xml:space="preserve">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 </w:t>
      </w:r>
    </w:p>
    <w:p>
      <w:pPr>
        <w:adjustRightInd/>
        <w:spacing w:after="0" w:line="360" w:lineRule="auto"/>
        <w:ind w:left="720"/>
        <w:rPr>
          <w:rFonts w:cs="Times New Roman"/>
          <w:szCs w:val="24"/>
        </w:rPr>
      </w:pPr>
    </w:p>
    <w:p>
      <w:pPr>
        <w:adjustRightInd/>
        <w:spacing w:after="0" w:line="360" w:lineRule="auto"/>
        <w:ind w:left="1080"/>
        <w:rPr>
          <w:rFonts w:cs="Times New Roman"/>
          <w:szCs w:val="24"/>
        </w:rPr>
      </w:pPr>
      <w:r>
        <w:rPr>
          <w:rFonts w:cs="Times New Roman"/>
          <w:szCs w:val="24"/>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pPr>
        <w:adjustRightInd/>
        <w:spacing w:after="0" w:line="360" w:lineRule="auto"/>
        <w:ind w:left="720"/>
        <w:rPr>
          <w:rFonts w:cs="Times New Roman"/>
          <w:szCs w:val="24"/>
        </w:rPr>
      </w:pPr>
    </w:p>
    <w:p>
      <w:pPr>
        <w:adjustRightInd/>
        <w:spacing w:after="0" w:line="360" w:lineRule="auto"/>
        <w:ind w:left="1080"/>
        <w:rPr>
          <w:rFonts w:cs="Times New Roman"/>
          <w:szCs w:val="24"/>
        </w:rPr>
      </w:pPr>
      <w:r>
        <w:rPr>
          <w:rFonts w:cs="Times New Roman"/>
          <w:szCs w:val="24"/>
        </w:rPr>
        <w:t>The mission will be achieved through regular monitoring by the CSC of the performance of the IANA naming function against agreed service level targets and through mechanisms to engage with the IANA Functions Operator to remedy identified areas of concern.</w:t>
      </w:r>
      <w:bookmarkStart w:id="333" w:name="_cp_text_1_133"/>
      <w:ins w:id="334" w:author="Bernard" w:date="2015-04-20T00:34:00Z">
        <w:r>
          <w:rPr>
            <w:rFonts w:cs="Times New Roman"/>
            <w:szCs w:val="24"/>
          </w:rPr>
          <w:t>”</w:t>
        </w:r>
      </w:ins>
      <w:r>
        <w:rPr>
          <w:rFonts w:cs="Times New Roman"/>
          <w:szCs w:val="24"/>
        </w:rPr>
        <w:t xml:space="preserve"> </w:t>
      </w:r>
      <w:bookmarkEnd w:id="333"/>
    </w:p>
    <w:p>
      <w:pPr>
        <w:adjustRightInd/>
        <w:spacing w:after="0" w:line="360" w:lineRule="auto"/>
        <w:ind w:left="720"/>
        <w:rPr>
          <w:rFonts w:cs="Times New Roman"/>
          <w:szCs w:val="24"/>
        </w:rPr>
      </w:pPr>
    </w:p>
    <w:p>
      <w:pPr>
        <w:adjustRightInd/>
        <w:spacing w:after="0" w:line="360" w:lineRule="auto"/>
        <w:ind w:left="1080"/>
        <w:rPr>
          <w:rFonts w:cs="Times New Roman"/>
          <w:szCs w:val="24"/>
        </w:rPr>
      </w:pPr>
      <w:r>
        <w:rPr>
          <w:rFonts w:cs="Times New Roman"/>
          <w:szCs w:val="24"/>
        </w:rPr>
        <w:t xml:space="preserve">The CSC is not mandated to initiate a change in the IANA Functions Operator, but could initiate an IANA </w:t>
      </w:r>
      <w:bookmarkStart w:id="335" w:name="_cp_text_2_134"/>
      <w:del w:id="336" w:author="Bernard" w:date="2015-04-20T00:34:00Z">
        <w:r>
          <w:rPr>
            <w:rFonts w:cs="Times New Roman"/>
            <w:szCs w:val="24"/>
            <w:lang w:val="en-US"/>
          </w:rPr>
          <w:delText>Function</w:delText>
        </w:r>
      </w:del>
      <w:bookmarkStart w:id="337" w:name="_cp_text_1_135"/>
      <w:bookmarkEnd w:id="335"/>
      <w:ins w:id="338" w:author="Bernard" w:date="2015-04-20T00:34:00Z">
        <w:r>
          <w:rPr>
            <w:rFonts w:cs="Times New Roman"/>
            <w:szCs w:val="24"/>
          </w:rPr>
          <w:t>special review by the Periodic</w:t>
        </w:r>
      </w:ins>
      <w:r>
        <w:rPr>
          <w:rFonts w:cs="Times New Roman"/>
          <w:szCs w:val="24"/>
        </w:rPr>
        <w:t xml:space="preserve"> </w:t>
      </w:r>
      <w:bookmarkEnd w:id="337"/>
      <w:r>
        <w:rPr>
          <w:rFonts w:cs="Times New Roman"/>
          <w:szCs w:val="24"/>
        </w:rPr>
        <w:t>Review</w:t>
      </w:r>
      <w:bookmarkStart w:id="339" w:name="_cp_text_1_136"/>
      <w:ins w:id="340" w:author="Bernard" w:date="2015-04-20T00:34:00Z">
        <w:r>
          <w:rPr>
            <w:rFonts w:cs="Times New Roman"/>
            <w:szCs w:val="24"/>
          </w:rPr>
          <w:t xml:space="preserve"> Function</w:t>
        </w:r>
      </w:ins>
      <w:bookmarkEnd w:id="339"/>
      <w:r>
        <w:rPr>
          <w:rFonts w:cs="Times New Roman"/>
          <w:szCs w:val="24"/>
        </w:rPr>
        <w:t>.</w:t>
      </w:r>
      <w:bookmarkStart w:id="341" w:name="_cp_text_2_137"/>
      <w:del w:id="342" w:author="Bernard" w:date="2015-04-20T00:34:00Z">
        <w:r>
          <w:rPr>
            <w:rFonts w:cs="Times New Roman"/>
            <w:szCs w:val="24"/>
            <w:lang w:val="en-US"/>
          </w:rPr>
          <w:delText>.</w:delText>
        </w:r>
      </w:del>
      <w:bookmarkStart w:id="343" w:name="_cp_text_28_138"/>
      <w:bookmarkEnd w:id="341"/>
      <w:ins w:id="344" w:author="Bernard" w:date="2015-04-20T00:34:00Z">
        <w:r>
          <w:rPr>
            <w:rStyle w:val="FootnoteReference"/>
            <w:rFonts w:cs="Times New Roman"/>
            <w:szCs w:val="24"/>
          </w:rPr>
          <w:footnoteReference w:id="9"/>
        </w:r>
      </w:ins>
      <w:bookmarkEnd w:id="343"/>
    </w:p>
    <w:p>
      <w:pPr>
        <w:adjustRightInd/>
        <w:spacing w:after="0" w:line="360" w:lineRule="auto"/>
        <w:rPr>
          <w:rFonts w:cs="Times New Roman"/>
          <w:szCs w:val="24"/>
        </w:rPr>
      </w:pPr>
    </w:p>
    <w:p>
      <w:pPr>
        <w:adjustRightInd/>
        <w:spacing w:after="0" w:line="360" w:lineRule="auto"/>
        <w:ind w:left="1080"/>
        <w:rPr>
          <w:rFonts w:cs="Times New Roman"/>
          <w:szCs w:val="24"/>
        </w:rPr>
      </w:pPr>
      <w:r>
        <w:rPr>
          <w:rFonts w:cs="Times New Roman"/>
          <w:szCs w:val="24"/>
        </w:rPr>
        <w:t xml:space="preserve">The complete </w:t>
      </w:r>
      <w:bookmarkStart w:id="347" w:name="_cp_text_1_140"/>
      <w:ins w:id="348" w:author="Bernard" w:date="2015-04-20T00:34:00Z">
        <w:r>
          <w:rPr>
            <w:rFonts w:cs="Times New Roman"/>
            <w:szCs w:val="24"/>
          </w:rPr>
          <w:t>proposed</w:t>
        </w:r>
      </w:ins>
      <w:r>
        <w:rPr>
          <w:rFonts w:cs="Times New Roman"/>
          <w:szCs w:val="24"/>
        </w:rPr>
        <w:t xml:space="preserve"> </w:t>
      </w:r>
      <w:bookmarkEnd w:id="347"/>
      <w:r>
        <w:rPr>
          <w:rFonts w:cs="Times New Roman"/>
          <w:szCs w:val="24"/>
        </w:rPr>
        <w:t xml:space="preserve">charter of the </w:t>
      </w:r>
      <w:bookmarkStart w:id="349" w:name="_cp_text_5_141"/>
      <w:del w:id="350" w:author="Bernard" w:date="2015-04-20T00:34:00Z">
        <w:r>
          <w:rPr>
            <w:rFonts w:cs="Times New Roman"/>
            <w:szCs w:val="24"/>
            <w:lang w:val="en-US"/>
          </w:rPr>
          <w:delText xml:space="preserve">Customer Standing Committee </w:delText>
        </w:r>
      </w:del>
      <w:bookmarkStart w:id="351" w:name="_cp_text_1_142"/>
      <w:bookmarkEnd w:id="349"/>
      <w:ins w:id="352" w:author="Bernard" w:date="2015-04-20T00:34:00Z">
        <w:r>
          <w:rPr>
            <w:rFonts w:cs="Times New Roman"/>
            <w:szCs w:val="24"/>
          </w:rPr>
          <w:t>CSC</w:t>
        </w:r>
      </w:ins>
      <w:r>
        <w:rPr>
          <w:rFonts w:cs="Times New Roman"/>
          <w:szCs w:val="24"/>
        </w:rPr>
        <w:t xml:space="preserve"> </w:t>
      </w:r>
      <w:bookmarkEnd w:id="351"/>
      <w:r>
        <w:rPr>
          <w:rFonts w:cs="Times New Roman"/>
          <w:szCs w:val="24"/>
        </w:rPr>
        <w:t>can be found in Annex J.</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Service Level Expectations (DT A)</w:t>
      </w:r>
    </w:p>
    <w:p>
      <w:pPr>
        <w:widowControl w:val="0"/>
        <w:overflowPunct w:val="0"/>
        <w:autoSpaceDE w:val="0"/>
        <w:autoSpaceDN w:val="0"/>
        <w:spacing w:after="0" w:line="360" w:lineRule="auto"/>
        <w:ind w:right="580"/>
        <w:rPr>
          <w:rFonts w:cs="Times New Roman"/>
          <w:szCs w:val="24"/>
        </w:rPr>
      </w:pPr>
      <w:r>
        <w:rPr>
          <w:rFonts w:cs="Times New Roman"/>
          <w:szCs w:val="24"/>
        </w:rPr>
        <w:t xml:space="preserve">[To be completed following finalisation of DT A’s work] </w:t>
      </w:r>
    </w:p>
    <w:p>
      <w:pPr>
        <w:widowControl w:val="0"/>
        <w:overflowPunct w:val="0"/>
        <w:autoSpaceDE w:val="0"/>
        <w:autoSpaceDN w:val="0"/>
        <w:spacing w:after="0" w:line="360" w:lineRule="auto"/>
        <w:ind w:right="580"/>
        <w:rPr>
          <w:rStyle w:val="Heading3Char"/>
          <w:rFonts w:ascii="Calibri" w:eastAsia="Times New Roman" w:hAnsi="Calibri" w:cs="Times New Roman"/>
          <w:b w:val="0"/>
          <w:bCs w:val="0"/>
          <w:i/>
          <w:color w:val="000000"/>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Escalation Mechanisms [DT M]</w:t>
      </w:r>
      <w:bookmarkStart w:id="353" w:name="_cp_text_28_143"/>
      <w:ins w:id="354" w:author="Bernard" w:date="2015-04-20T00:34:00Z">
        <w:r>
          <w:rPr>
            <w:rStyle w:val="FootnoteReference"/>
            <w:rFonts w:ascii="Calibri" w:hAnsi="Calibri" w:cs="Times New Roman"/>
            <w:bCs w:val="0"/>
            <w:i w:val="0"/>
            <w:iCs w:val="0"/>
            <w:color w:val="000000"/>
            <w:szCs w:val="24"/>
          </w:rPr>
          <w:footnoteReference w:id="10"/>
        </w:r>
      </w:ins>
      <w:bookmarkEnd w:id="353"/>
    </w:p>
    <w:p>
      <w:pPr>
        <w:adjustRightInd/>
        <w:spacing w:after="0" w:line="360" w:lineRule="auto"/>
        <w:ind w:left="1080"/>
        <w:rPr>
          <w:rFonts w:cs="Times New Roman"/>
          <w:szCs w:val="24"/>
        </w:rPr>
      </w:pPr>
      <w:r>
        <w:rPr>
          <w:rFonts w:cs="Times New Roman"/>
          <w:szCs w:val="24"/>
        </w:rPr>
        <w:t xml:space="preserve">The CWG recommends requiring the continuation, with minor modifications, of a progressive set of escalation steps that can be performed for emergency situations as well as customer service complaints and a new </w:t>
      </w:r>
      <w:bookmarkStart w:id="357" w:name="_cp_text_5_145"/>
      <w:moveFromRangeStart w:id="358" w:author="Bernard" w:date="2015-04-20T00:34:00Z" w:name="move6"/>
      <w:moveFrom w:id="359" w:author="Bernard" w:date="2015-04-20T00:34:00Z">
        <w:r>
          <w:rPr>
            <w:rFonts w:cs="Times New Roman"/>
            <w:szCs w:val="24"/>
            <w:lang w:val="en-US" w:eastAsia="en-US"/>
          </w:rPr>
          <w:t xml:space="preserve">Problem Management </w:t>
        </w:r>
      </w:moveFrom>
      <w:bookmarkStart w:id="360" w:name="_cp_text_2_146"/>
      <w:bookmarkEnd w:id="357"/>
      <w:moveFromRangeEnd w:id="358"/>
      <w:del w:id="361" w:author="Bernard" w:date="2015-04-20T00:34:00Z">
        <w:r>
          <w:rPr>
            <w:rFonts w:cs="Times New Roman"/>
            <w:szCs w:val="24"/>
            <w:lang w:val="en-US" w:eastAsia="en-US"/>
          </w:rPr>
          <w:delText>Process</w:delText>
        </w:r>
      </w:del>
      <w:bookmarkStart w:id="362" w:name="_cp_text_1_147"/>
      <w:bookmarkEnd w:id="360"/>
      <w:ins w:id="363" w:author="Bernard" w:date="2015-04-20T00:34:00Z">
        <w:r>
          <w:rPr>
            <w:rFonts w:cs="Times New Roman"/>
            <w:szCs w:val="24"/>
          </w:rPr>
          <w:t>problem management process</w:t>
        </w:r>
      </w:ins>
      <w:bookmarkEnd w:id="362"/>
      <w:r>
        <w:rPr>
          <w:rFonts w:cs="Times New Roman"/>
          <w:szCs w:val="24"/>
        </w:rPr>
        <w:t>, as applicable, for individual TLD registry operators, or others with relevant IANA functions operational issues. Three processes</w:t>
      </w:r>
      <w:bookmarkStart w:id="364" w:name="_cp_text_2_148"/>
      <w:bookmarkEnd w:id="364"/>
      <w:r>
        <w:rPr>
          <w:rStyle w:val="FootnoteReference"/>
          <w:rFonts w:cs="Times New Roman"/>
          <w:szCs w:val="24"/>
        </w:rPr>
        <w:footnoteReference w:id="11"/>
      </w:r>
      <w:ins w:id="368" w:author="Bernard" w:date="2015-04-20T00:34:00Z">
        <w:r>
          <w:rPr>
            <w:rFonts w:cs="Times New Roman"/>
            <w:szCs w:val="24"/>
          </w:rPr>
          <w:t xml:space="preserve"> </w:t>
        </w:r>
      </w:ins>
      <w:bookmarkEnd w:id="1"/>
      <w:r>
        <w:rPr>
          <w:rFonts w:cs="Times New Roman"/>
          <w:szCs w:val="24"/>
        </w:rPr>
        <w:t>are recommended:</w:t>
      </w:r>
    </w:p>
    <w:p>
      <w:pPr>
        <w:pStyle w:val="ListParagraph"/>
        <w:numPr>
          <w:ilvl w:val="0"/>
          <w:numId w:val="81"/>
        </w:numPr>
        <w:adjustRightInd/>
        <w:spacing w:after="0" w:line="360" w:lineRule="auto"/>
        <w:contextualSpacing/>
        <w:rPr>
          <w:rFonts w:cs="Times New Roman"/>
          <w:szCs w:val="24"/>
        </w:rPr>
      </w:pPr>
      <w:ins w:id="369" w:author="Bernard" w:date="2015-04-20T00:34:00Z">
        <w:r>
          <w:rPr>
            <w:rFonts w:cs="Times New Roman"/>
            <w:szCs w:val="24"/>
          </w:rPr>
          <w:t>[</w:t>
        </w:r>
      </w:ins>
      <w:commentRangeStart w:id="370"/>
      <w:r>
        <w:rPr>
          <w:rFonts w:cs="Times New Roman"/>
          <w:szCs w:val="24"/>
        </w:rPr>
        <w:t>Customer Service Complaint</w:t>
      </w:r>
      <w:bookmarkStart w:id="371" w:name="_cp_text_1_153"/>
      <w:ins w:id="372" w:author="Bernard" w:date="2015-04-20T00:34:00Z">
        <w:r>
          <w:rPr>
            <w:rFonts w:cs="Times New Roman"/>
            <w:szCs w:val="24"/>
          </w:rPr>
          <w:t>]</w:t>
        </w:r>
        <w:bookmarkStart w:id="373" w:name="_cp_text_28_154"/>
        <w:bookmarkEnd w:id="371"/>
        <w:r>
          <w:rPr>
            <w:rStyle w:val="FootnoteReference"/>
            <w:rFonts w:cs="Times New Roman"/>
            <w:szCs w:val="24"/>
          </w:rPr>
          <w:footnoteReference w:id="12"/>
        </w:r>
      </w:ins>
      <w:r>
        <w:rPr>
          <w:rFonts w:cs="Times New Roman"/>
          <w:szCs w:val="24"/>
        </w:rPr>
        <w:t xml:space="preserve"> </w:t>
      </w:r>
      <w:bookmarkEnd w:id="373"/>
      <w:r>
        <w:rPr>
          <w:rFonts w:cs="Times New Roman"/>
          <w:szCs w:val="24"/>
        </w:rPr>
        <w:t>Resolution Process</w:t>
      </w:r>
      <w:bookmarkStart w:id="376" w:name="_cp_text_28_156"/>
      <w:ins w:id="377" w:author="Bernard" w:date="2015-04-20T00:34:00Z">
        <w:r>
          <w:rPr>
            <w:rStyle w:val="FootnoteReference"/>
            <w:rFonts w:cs="Times New Roman"/>
            <w:szCs w:val="24"/>
          </w:rPr>
          <w:footnoteReference w:id="13"/>
        </w:r>
      </w:ins>
      <w:bookmarkEnd w:id="376"/>
    </w:p>
    <w:p>
      <w:pPr>
        <w:adjustRightInd/>
        <w:spacing w:after="0" w:line="360" w:lineRule="auto"/>
        <w:ind w:left="1080"/>
        <w:rPr>
          <w:rFonts w:cs="Times New Roman"/>
          <w:szCs w:val="24"/>
        </w:rPr>
      </w:pPr>
      <w:r>
        <w:rPr>
          <w:rFonts w:cs="Times New Roman"/>
          <w:szCs w:val="24"/>
        </w:rPr>
        <w:t xml:space="preserve">This process is for anyone who has a complaint about IANA services. The CWG has modified the current process used by ICANN by adding some steps at the end. </w:t>
      </w:r>
    </w:p>
    <w:p>
      <w:pPr>
        <w:pStyle w:val="ListParagraph"/>
        <w:numPr>
          <w:ilvl w:val="0"/>
          <w:numId w:val="81"/>
        </w:numPr>
        <w:adjustRightInd/>
        <w:spacing w:after="0" w:line="360" w:lineRule="auto"/>
        <w:contextualSpacing/>
        <w:rPr>
          <w:rFonts w:cs="Times New Roman"/>
          <w:szCs w:val="24"/>
        </w:rPr>
      </w:pPr>
      <w:r>
        <w:rPr>
          <w:rFonts w:cs="Times New Roman"/>
          <w:szCs w:val="24"/>
        </w:rPr>
        <w:t>Problem Resolution Process</w:t>
      </w:r>
    </w:p>
    <w:p>
      <w:pPr>
        <w:adjustRightInd/>
        <w:spacing w:after="0" w:line="360" w:lineRule="auto"/>
        <w:ind w:left="1080"/>
        <w:rPr>
          <w:rFonts w:cs="Times New Roman"/>
          <w:szCs w:val="24"/>
        </w:rPr>
      </w:pPr>
      <w:r>
        <w:rPr>
          <w:rFonts w:cs="Times New Roman"/>
          <w:szCs w:val="24"/>
        </w:rPr>
        <w:t xml:space="preserve">This is a new process created </w:t>
      </w:r>
      <w:bookmarkStart w:id="380" w:name="_cp_text_2_158"/>
      <w:del w:id="381" w:author="Bernard" w:date="2015-04-20T00:34:00Z">
        <w:r>
          <w:rPr>
            <w:rFonts w:cs="Times New Roman"/>
            <w:szCs w:val="24"/>
            <w:lang w:val="en-US" w:eastAsia="en-US"/>
          </w:rPr>
          <w:delText xml:space="preserve">by the CWG </w:delText>
        </w:r>
      </w:del>
      <w:bookmarkEnd w:id="380"/>
      <w:r>
        <w:rPr>
          <w:rFonts w:cs="Times New Roman"/>
          <w:szCs w:val="24"/>
        </w:rPr>
        <w:t>for persistent performance issues or systemic problems associated with the provision of IANA services.</w:t>
      </w:r>
    </w:p>
    <w:p>
      <w:pPr>
        <w:pStyle w:val="ListParagraph"/>
        <w:numPr>
          <w:ilvl w:val="0"/>
          <w:numId w:val="81"/>
        </w:numPr>
        <w:adjustRightInd/>
        <w:spacing w:after="0" w:line="360" w:lineRule="auto"/>
        <w:contextualSpacing/>
        <w:rPr>
          <w:rFonts w:cs="Times New Roman"/>
          <w:szCs w:val="24"/>
        </w:rPr>
      </w:pPr>
      <w:r>
        <w:rPr>
          <w:rFonts w:cs="Times New Roman"/>
          <w:szCs w:val="24"/>
        </w:rPr>
        <w:t>Root Zone Emergency Process</w:t>
      </w:r>
    </w:p>
    <w:p>
      <w:pPr>
        <w:adjustRightInd/>
        <w:spacing w:after="0" w:line="360" w:lineRule="auto"/>
        <w:ind w:left="1080"/>
        <w:rPr>
          <w:rFonts w:cs="Times New Roman"/>
          <w:szCs w:val="24"/>
        </w:rPr>
      </w:pPr>
      <w:r>
        <w:rPr>
          <w:rFonts w:cs="Times New Roman"/>
          <w:szCs w:val="24"/>
        </w:rPr>
        <w:t>This process is for TLD managers in cases where expedited handling is required and is the same as the process currently used by ICANN, but reflects the post-transition environment.</w:t>
      </w:r>
    </w:p>
    <w:commentRangeEnd w:id="370"/>
    <w:p>
      <w:pPr>
        <w:adjustRightInd/>
        <w:spacing w:after="0" w:line="360" w:lineRule="auto"/>
        <w:rPr>
          <w:rFonts w:cs="Times New Roman"/>
          <w:szCs w:val="24"/>
        </w:rPr>
      </w:pPr>
      <w:r>
        <w:rPr>
          <w:rFonts w:cs="Times New Roman"/>
          <w:szCs w:val="24"/>
        </w:rPr>
        <w:commentReference w:id="370"/>
      </w:r>
      <w:bookmarkStart w:id="382" w:name="_cp_text_1_152"/>
      <w:bookmarkEnd w:id="382"/>
    </w:p>
    <w:p>
      <w:pPr>
        <w:adjustRightInd/>
        <w:spacing w:after="0" w:line="360" w:lineRule="auto"/>
        <w:ind w:left="1080"/>
        <w:rPr>
          <w:rFonts w:cs="Times New Roman"/>
          <w:szCs w:val="24"/>
        </w:rPr>
      </w:pPr>
      <w:r>
        <w:rPr>
          <w:rFonts w:cs="Times New Roman"/>
          <w:szCs w:val="24"/>
        </w:rPr>
        <w:t xml:space="preserve">The details of these processes, including proposed modifications to the existing processes to reflect the transition, can be found in </w:t>
      </w:r>
      <w:bookmarkStart w:id="383" w:name="_cp_text_2_159"/>
      <w:del w:id="384" w:author="Bernard" w:date="2015-04-20T00:34:00Z">
        <w:r>
          <w:rPr>
            <w:rFonts w:cs="Times New Roman"/>
            <w:szCs w:val="24"/>
            <w:lang w:val="en-US"/>
          </w:rPr>
          <w:delText>Annexes K</w:delText>
        </w:r>
      </w:del>
      <w:bookmarkStart w:id="385" w:name="_cp_text_1_160"/>
      <w:bookmarkEnd w:id="383"/>
      <w:ins w:id="386" w:author="Bernard" w:date="2015-04-20T00:34:00Z">
        <w:r>
          <w:rPr>
            <w:rFonts w:cs="Times New Roman"/>
            <w:szCs w:val="24"/>
          </w:rPr>
          <w:t>Annex J</w:t>
        </w:r>
      </w:ins>
      <w:r>
        <w:rPr>
          <w:rFonts w:cs="Times New Roman"/>
          <w:szCs w:val="24"/>
        </w:rPr>
        <w:t xml:space="preserve"> </w:t>
      </w:r>
      <w:bookmarkEnd w:id="385"/>
      <w:r>
        <w:rPr>
          <w:rFonts w:cs="Times New Roman"/>
          <w:szCs w:val="24"/>
        </w:rPr>
        <w:t>(Customer Service Complaint Resolution Process)</w:t>
      </w:r>
      <w:bookmarkStart w:id="387" w:name="_cp_text_2_161"/>
      <w:del w:id="388" w:author="Bernard" w:date="2015-04-20T00:34:00Z">
        <w:r>
          <w:rPr>
            <w:rFonts w:cs="Times New Roman"/>
            <w:szCs w:val="24"/>
            <w:lang w:val="en-US"/>
          </w:rPr>
          <w:delText xml:space="preserve"> L</w:delText>
        </w:r>
      </w:del>
      <w:bookmarkStart w:id="389" w:name="_cp_text_1_162"/>
      <w:bookmarkEnd w:id="387"/>
      <w:ins w:id="390" w:author="Bernard" w:date="2015-04-20T00:34:00Z">
        <w:r>
          <w:rPr>
            <w:rFonts w:cs="Times New Roman"/>
            <w:szCs w:val="24"/>
          </w:rPr>
          <w:t>, Annex K</w:t>
        </w:r>
      </w:ins>
      <w:r>
        <w:rPr>
          <w:rFonts w:cs="Times New Roman"/>
          <w:szCs w:val="24"/>
        </w:rPr>
        <w:t xml:space="preserve"> </w:t>
      </w:r>
      <w:bookmarkEnd w:id="389"/>
      <w:r>
        <w:rPr>
          <w:rFonts w:cs="Times New Roman"/>
          <w:szCs w:val="24"/>
        </w:rPr>
        <w:t xml:space="preserve">(Problem </w:t>
      </w:r>
      <w:bookmarkStart w:id="391" w:name="_cp_text_2_163"/>
      <w:del w:id="392" w:author="Bernard" w:date="2015-04-20T00:34:00Z">
        <w:r>
          <w:rPr>
            <w:rFonts w:cs="Times New Roman"/>
            <w:szCs w:val="24"/>
            <w:lang w:val="en-US"/>
          </w:rPr>
          <w:delText>Management Escalation</w:delText>
        </w:r>
      </w:del>
      <w:bookmarkStart w:id="393" w:name="_cp_text_1_164"/>
      <w:bookmarkEnd w:id="391"/>
      <w:ins w:id="394" w:author="Bernard" w:date="2015-04-20T00:34:00Z">
        <w:r>
          <w:rPr>
            <w:rFonts w:cs="Times New Roman"/>
            <w:szCs w:val="24"/>
          </w:rPr>
          <w:t>Resolution</w:t>
        </w:r>
      </w:ins>
      <w:r>
        <w:rPr>
          <w:rFonts w:cs="Times New Roman"/>
          <w:szCs w:val="24"/>
        </w:rPr>
        <w:t xml:space="preserve"> </w:t>
      </w:r>
      <w:bookmarkEnd w:id="393"/>
      <w:r>
        <w:rPr>
          <w:rFonts w:cs="Times New Roman"/>
          <w:szCs w:val="24"/>
        </w:rPr>
        <w:t xml:space="preserve">Process) and </w:t>
      </w:r>
      <w:bookmarkStart w:id="395" w:name="_cp_text_2_165"/>
      <w:del w:id="396" w:author="Bernard" w:date="2015-04-20T00:34:00Z">
        <w:r>
          <w:rPr>
            <w:rFonts w:cs="Times New Roman"/>
            <w:szCs w:val="24"/>
            <w:lang w:val="en-US"/>
          </w:rPr>
          <w:delText>M</w:delText>
        </w:r>
      </w:del>
      <w:bookmarkStart w:id="397" w:name="_cp_text_1_166"/>
      <w:bookmarkEnd w:id="395"/>
      <w:ins w:id="398" w:author="Bernard" w:date="2015-04-20T00:34:00Z">
        <w:r>
          <w:rPr>
            <w:rFonts w:cs="Times New Roman"/>
            <w:szCs w:val="24"/>
          </w:rPr>
          <w:t>Annex L</w:t>
        </w:r>
      </w:ins>
      <w:r>
        <w:rPr>
          <w:rFonts w:cs="Times New Roman"/>
          <w:szCs w:val="24"/>
        </w:rPr>
        <w:t xml:space="preserve"> </w:t>
      </w:r>
      <w:bookmarkEnd w:id="397"/>
      <w:r>
        <w:rPr>
          <w:rFonts w:cs="Times New Roman"/>
          <w:szCs w:val="24"/>
        </w:rPr>
        <w:t>(Root Zone Emergency Process).</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 xml:space="preserve">Framework for Transition to Successor IANA Operator (Continuity of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Operations) [DT L]</w:t>
      </w:r>
    </w:p>
    <w:p>
      <w:pPr>
        <w:pStyle w:val="PlainText"/>
        <w:adjustRightInd/>
        <w:spacing w:line="360" w:lineRule="auto"/>
        <w:ind w:left="720"/>
        <w:rPr>
          <w:rFonts w:ascii="Calibri" w:hAnsi="Calibri" w:cs="Times New Roman"/>
          <w:sz w:val="22"/>
          <w:szCs w:val="24"/>
        </w:rPr>
      </w:pPr>
      <w:r>
        <w:rPr>
          <w:rFonts w:ascii="Calibri" w:hAnsi="Calibri" w:cs="Times New Roman"/>
          <w:sz w:val="22"/>
          <w:szCs w:val="24"/>
        </w:rPr>
        <w:t xml:space="preserve">The CWG recommends the continuation, with modifications, of a transition framework for the IANA functions should it be necessary for the IANA functions to be transitioned from the incumbent IANA Functions </w:t>
      </w:r>
      <w:bookmarkStart w:id="399" w:name="_cp_text_2_167"/>
      <w:del w:id="400" w:author="Bernard" w:date="2015-04-20T00:34:00Z">
        <w:r>
          <w:rPr>
            <w:rFonts w:ascii="Calibri" w:hAnsi="Calibri" w:cs="Times New Roman"/>
            <w:sz w:val="22"/>
            <w:szCs w:val="24"/>
          </w:rPr>
          <w:delText>operator</w:delText>
        </w:r>
      </w:del>
      <w:bookmarkStart w:id="401" w:name="_cp_text_1_168"/>
      <w:bookmarkEnd w:id="399"/>
      <w:ins w:id="402" w:author="Bernard" w:date="2015-04-20T00:34:00Z">
        <w:r>
          <w:rPr>
            <w:rFonts w:ascii="Calibri" w:hAnsi="Calibri" w:cs="Times New Roman"/>
            <w:sz w:val="22"/>
            <w:szCs w:val="24"/>
          </w:rPr>
          <w:t>Operator</w:t>
        </w:r>
      </w:ins>
      <w:r>
        <w:rPr>
          <w:rFonts w:ascii="Calibri" w:hAnsi="Calibri" w:cs="Times New Roman"/>
          <w:sz w:val="22"/>
          <w:szCs w:val="24"/>
        </w:rPr>
        <w:t xml:space="preserve"> </w:t>
      </w:r>
      <w:bookmarkEnd w:id="401"/>
      <w:r>
        <w:rPr>
          <w:rFonts w:ascii="Calibri" w:hAnsi="Calibri" w:cs="Times New Roman"/>
          <w:sz w:val="22"/>
          <w:szCs w:val="24"/>
        </w:rPr>
        <w:t xml:space="preserve">to a successor IANA Functions </w:t>
      </w:r>
      <w:bookmarkStart w:id="403" w:name="_cp_text_2_169"/>
      <w:del w:id="404" w:author="Bernard" w:date="2015-04-20T00:34:00Z">
        <w:r>
          <w:rPr>
            <w:rFonts w:ascii="Calibri" w:hAnsi="Calibri" w:cs="Times New Roman"/>
            <w:sz w:val="22"/>
            <w:szCs w:val="24"/>
          </w:rPr>
          <w:delText>operator</w:delText>
        </w:r>
      </w:del>
      <w:bookmarkStart w:id="405" w:name="_cp_text_1_170"/>
      <w:bookmarkEnd w:id="403"/>
      <w:ins w:id="406" w:author="Bernard" w:date="2015-04-20T00:34:00Z">
        <w:r>
          <w:rPr>
            <w:rFonts w:ascii="Calibri" w:hAnsi="Calibri" w:cs="Times New Roman"/>
            <w:sz w:val="22"/>
            <w:szCs w:val="24"/>
          </w:rPr>
          <w:t>Operator</w:t>
        </w:r>
      </w:ins>
      <w:bookmarkEnd w:id="405"/>
      <w:r>
        <w:rPr>
          <w:rFonts w:ascii="Calibri" w:hAnsi="Calibri" w:cs="Times New Roman"/>
          <w:sz w:val="22"/>
          <w:szCs w:val="24"/>
        </w:rPr>
        <w:t xml:space="preserve">. This framework </w:t>
      </w:r>
      <w:bookmarkStart w:id="407" w:name="_cp_text_2_171"/>
      <w:del w:id="408" w:author="Bernard" w:date="2015-04-20T00:34:00Z">
        <w:r>
          <w:rPr>
            <w:rFonts w:ascii="Calibri" w:hAnsi="Calibri" w:cs="Times New Roman"/>
            <w:sz w:val="22"/>
            <w:szCs w:val="24"/>
          </w:rPr>
          <w:delText xml:space="preserve">is </w:delText>
        </w:r>
      </w:del>
      <w:bookmarkStart w:id="409" w:name="_cp_text_1_172"/>
      <w:bookmarkEnd w:id="407"/>
      <w:ins w:id="410" w:author="Bernard" w:date="2015-04-20T00:34:00Z">
        <w:r>
          <w:rPr>
            <w:rFonts w:ascii="Calibri" w:hAnsi="Calibri" w:cs="Times New Roman"/>
            <w:sz w:val="22"/>
            <w:szCs w:val="24"/>
          </w:rPr>
          <w:t>would be set forth</w:t>
        </w:r>
      </w:ins>
      <w:r>
        <w:rPr>
          <w:rFonts w:ascii="Calibri" w:hAnsi="Calibri" w:cs="Times New Roman"/>
          <w:sz w:val="22"/>
          <w:szCs w:val="24"/>
        </w:rPr>
        <w:t xml:space="preserve"> </w:t>
      </w:r>
      <w:bookmarkStart w:id="411" w:name="_cp_text_4_173"/>
      <w:bookmarkEnd w:id="409"/>
      <w:moveToRangeStart w:id="412" w:author="Bernard" w:date="2015-04-20T00:34:00Z" w:name="move4"/>
      <w:moveTo w:id="413" w:author="Bernard" w:date="2015-04-20T00:34:00Z">
        <w:r>
          <w:rPr>
            <w:rFonts w:ascii="Calibri" w:hAnsi="Calibri" w:cs="Times New Roman"/>
            <w:sz w:val="22"/>
            <w:szCs w:val="24"/>
          </w:rPr>
          <w:t xml:space="preserve">in a </w:t>
        </w:r>
      </w:moveTo>
      <w:bookmarkStart w:id="414" w:name="_cp_text_1_174"/>
      <w:bookmarkEnd w:id="411"/>
      <w:moveToRangeEnd w:id="412"/>
      <w:ins w:id="415" w:author="Bernard" w:date="2015-04-20T00:34:00Z">
        <w:r>
          <w:rPr>
            <w:rFonts w:ascii="Calibri" w:hAnsi="Calibri" w:cs="Times New Roman"/>
            <w:sz w:val="22"/>
            <w:szCs w:val="24"/>
          </w:rPr>
          <w:t>new contract between ICANN and the IANA Functions Operation (the Post-Transition IANA or PTI) and would be</w:t>
        </w:r>
      </w:ins>
      <w:r>
        <w:rPr>
          <w:rFonts w:ascii="Calibri" w:hAnsi="Calibri" w:cs="Times New Roman"/>
          <w:sz w:val="22"/>
          <w:szCs w:val="24"/>
        </w:rPr>
        <w:t xml:space="preserve"> </w:t>
      </w:r>
      <w:bookmarkEnd w:id="414"/>
      <w:r>
        <w:rPr>
          <w:rFonts w:ascii="Calibri" w:hAnsi="Calibri" w:cs="Times New Roman"/>
          <w:sz w:val="22"/>
          <w:szCs w:val="24"/>
        </w:rPr>
        <w:t>based upon the current NTIA-ICANN contract clause C.7.3 “Plan for Transition to Successor Contractor”. The transition framework should be part of the operations and management of the IANA functions going forward and be considered part of the operator’s business contingency and continuity of operations planning.</w:t>
      </w:r>
      <w:bookmarkStart w:id="416" w:name="_cp_text_2_175"/>
      <w:bookmarkEnd w:id="416"/>
      <w:r>
        <w:rPr>
          <w:rStyle w:val="FootnoteReference"/>
          <w:rFonts w:ascii="Calibri" w:hAnsi="Calibri" w:cs="Times New Roman"/>
          <w:sz w:val="22"/>
          <w:szCs w:val="24"/>
        </w:rPr>
        <w:footnoteReference w:id="14"/>
      </w:r>
      <w:ins w:id="420" w:author="Bernard" w:date="2015-04-20T00:34:00Z">
        <w:r>
          <w:rPr>
            <w:rFonts w:ascii="Calibri" w:hAnsi="Calibri" w:cs="Times New Roman"/>
            <w:sz w:val="22"/>
            <w:szCs w:val="24"/>
          </w:rPr>
          <w:t xml:space="preserve"> </w:t>
        </w:r>
      </w:ins>
      <w:bookmarkEnd w:id="2"/>
      <w:r>
        <w:rPr>
          <w:rFonts w:ascii="Calibri" w:hAnsi="Calibri" w:cs="Times New Roman"/>
          <w:sz w:val="22"/>
          <w:szCs w:val="24"/>
        </w:rPr>
        <w:t xml:space="preserve">This is a framework only and it is expected – as per the following recommendations – that a full plan will be developed post-IANA </w:t>
      </w:r>
      <w:bookmarkStart w:id="421" w:name="_cp_text_5_179"/>
      <w:del w:id="422" w:author="Bernard" w:date="2015-04-20T00:34:00Z">
        <w:r>
          <w:rPr>
            <w:rFonts w:ascii="Calibri" w:hAnsi="Calibri" w:cs="Times New Roman"/>
            <w:sz w:val="22"/>
            <w:szCs w:val="24"/>
          </w:rPr>
          <w:delText>stewardship transition</w:delText>
        </w:r>
      </w:del>
      <w:bookmarkStart w:id="423" w:name="_cp_text_1_180"/>
      <w:bookmarkEnd w:id="421"/>
      <w:ins w:id="424" w:author="Bernard" w:date="2015-04-20T00:34:00Z">
        <w:r>
          <w:rPr>
            <w:rFonts w:ascii="Calibri" w:hAnsi="Calibri" w:cs="Times New Roman"/>
            <w:sz w:val="22"/>
            <w:szCs w:val="24"/>
          </w:rPr>
          <w:t>Stewardship Transition</w:t>
        </w:r>
      </w:ins>
      <w:bookmarkEnd w:id="423"/>
      <w:r>
        <w:rPr>
          <w:rFonts w:ascii="Calibri" w:hAnsi="Calibri" w:cs="Times New Roman"/>
          <w:sz w:val="22"/>
          <w:szCs w:val="24"/>
        </w:rPr>
        <w:t>. The principles and recommendations for the future evolution of the Framework for Transition to Successor IANA Operator include:</w:t>
      </w:r>
    </w:p>
    <w:p>
      <w:pPr>
        <w:pStyle w:val="PlainText"/>
        <w:adjustRightInd/>
        <w:spacing w:line="360" w:lineRule="auto"/>
        <w:rPr>
          <w:rFonts w:ascii="Calibri" w:hAnsi="Calibri" w:cs="Times New Roman"/>
          <w:sz w:val="22"/>
          <w:szCs w:val="24"/>
        </w:rPr>
      </w:pPr>
    </w:p>
    <w:p>
      <w:pPr>
        <w:widowControl w:val="0"/>
        <w:numPr>
          <w:ilvl w:val="0"/>
          <w:numId w:val="71"/>
        </w:numPr>
        <w:adjustRightInd/>
        <w:spacing w:after="0" w:line="360" w:lineRule="auto"/>
        <w:ind w:hanging="360"/>
        <w:contextualSpacing/>
        <w:rPr>
          <w:rFonts w:cs="Times New Roman"/>
          <w:szCs w:val="24"/>
        </w:rPr>
      </w:pPr>
      <w:r>
        <w:rPr>
          <w:rFonts w:cs="Times New Roman"/>
          <w:szCs w:val="24"/>
        </w:rPr>
        <w:t>The integrity, stability and availability of the IANA functions must be the core concern during any transition of the IANA functions;</w:t>
      </w:r>
    </w:p>
    <w:p>
      <w:pPr>
        <w:widowControl w:val="0"/>
        <w:numPr>
          <w:ilvl w:val="0"/>
          <w:numId w:val="71"/>
        </w:numPr>
        <w:adjustRightInd/>
        <w:spacing w:after="0" w:line="360" w:lineRule="auto"/>
        <w:ind w:hanging="360"/>
        <w:contextualSpacing/>
        <w:rPr>
          <w:rFonts w:cs="Times New Roman"/>
          <w:szCs w:val="24"/>
        </w:rPr>
      </w:pPr>
      <w:r>
        <w:rPr>
          <w:rFonts w:cs="Times New Roman"/>
          <w:szCs w:val="24"/>
        </w:rPr>
        <w:t xml:space="preserve">The transition framework </w:t>
      </w:r>
      <w:commentRangeStart w:id="425"/>
      <w:r>
        <w:rPr>
          <w:rFonts w:cs="Times New Roman"/>
          <w:szCs w:val="24"/>
        </w:rPr>
        <w:t>must</w:t>
      </w:r>
      <w:commentRangeEnd w:id="425"/>
      <w:r>
        <w:rPr>
          <w:rFonts w:cs="Times New Roman"/>
          <w:szCs w:val="24"/>
        </w:rPr>
        <w:commentReference w:id="425"/>
      </w:r>
      <w:r>
        <w:rPr>
          <w:rFonts w:cs="Times New Roman"/>
          <w:szCs w:val="24"/>
        </w:rPr>
        <w:t xml:space="preserve"> be further developed into a detailed, fully functional, transition plan within 18 months from the completion of the IANA Stewardship Transition;</w:t>
      </w:r>
    </w:p>
    <w:p>
      <w:pPr>
        <w:widowControl w:val="0"/>
        <w:numPr>
          <w:ilvl w:val="0"/>
          <w:numId w:val="71"/>
        </w:numPr>
        <w:adjustRightInd/>
        <w:spacing w:after="0" w:line="360" w:lineRule="auto"/>
        <w:ind w:hanging="360"/>
        <w:contextualSpacing/>
        <w:rPr>
          <w:rFonts w:cs="Times New Roman"/>
          <w:szCs w:val="24"/>
        </w:rPr>
      </w:pPr>
      <w:r>
        <w:rPr>
          <w:rFonts w:cs="Times New Roman"/>
          <w:szCs w:val="24"/>
        </w:rPr>
        <w:t>The budget for IANA operations should be augmented with specific funding for the detailed transition plan development referred to in 2;</w:t>
      </w:r>
    </w:p>
    <w:p>
      <w:pPr>
        <w:widowControl w:val="0"/>
        <w:numPr>
          <w:ilvl w:val="0"/>
          <w:numId w:val="71"/>
        </w:numPr>
        <w:adjustRightInd/>
        <w:spacing w:after="0" w:line="360" w:lineRule="auto"/>
        <w:ind w:hanging="360"/>
        <w:contextualSpacing/>
        <w:rPr>
          <w:rFonts w:cs="Times New Roman"/>
          <w:szCs w:val="24"/>
        </w:rPr>
      </w:pPr>
      <w:r>
        <w:rPr>
          <w:rFonts w:cs="Times New Roman"/>
          <w:szCs w:val="24"/>
        </w:rPr>
        <w:t xml:space="preserve">The process established for the potential transitioning of the IANA functions to an operator other than the incumbent should specifically recognize that the detailed transition plan referred to in 2 must be in place before the commencement of the transitioning process; </w:t>
      </w:r>
    </w:p>
    <w:p>
      <w:pPr>
        <w:widowControl w:val="0"/>
        <w:numPr>
          <w:ilvl w:val="0"/>
          <w:numId w:val="71"/>
        </w:numPr>
        <w:adjustRightInd/>
        <w:spacing w:after="0" w:line="360" w:lineRule="auto"/>
        <w:ind w:hanging="360"/>
        <w:contextualSpacing/>
        <w:rPr>
          <w:rFonts w:cs="Times New Roman"/>
          <w:szCs w:val="24"/>
        </w:rPr>
      </w:pPr>
      <w:r>
        <w:rPr>
          <w:rFonts w:cs="Times New Roman"/>
          <w:szCs w:val="24"/>
        </w:rPr>
        <w:t>Both the incumbent and the successor IANA functions operators will be required to fully engage in the transition plan and to provide appropriate transition staff and expertise to facilitate a stable transition of the IANA functions</w:t>
      </w:r>
      <w:bookmarkStart w:id="426" w:name="_cp_text_2_181"/>
      <w:del w:id="427" w:author="Bernard" w:date="2015-04-20T00:34:00Z">
        <w:r>
          <w:rPr>
            <w:rFonts w:cs="Times New Roman"/>
            <w:szCs w:val="24"/>
            <w:lang w:val="en-US"/>
          </w:rPr>
          <w:delText>.</w:delText>
        </w:r>
      </w:del>
      <w:bookmarkStart w:id="428" w:name="_cp_text_1_182"/>
      <w:bookmarkEnd w:id="426"/>
      <w:ins w:id="429" w:author="Bernard" w:date="2015-04-20T00:34:00Z">
        <w:r>
          <w:rPr>
            <w:rFonts w:cs="Times New Roman"/>
            <w:szCs w:val="24"/>
          </w:rPr>
          <w:t xml:space="preserve">; and </w:t>
        </w:r>
      </w:ins>
      <w:bookmarkEnd w:id="428"/>
    </w:p>
    <w:p>
      <w:pPr>
        <w:widowControl w:val="0"/>
        <w:numPr>
          <w:ilvl w:val="0"/>
          <w:numId w:val="71"/>
        </w:numPr>
        <w:adjustRightInd/>
        <w:spacing w:after="0" w:line="360" w:lineRule="auto"/>
        <w:ind w:hanging="360"/>
        <w:contextualSpacing/>
        <w:rPr>
          <w:rFonts w:cs="Times New Roman"/>
          <w:szCs w:val="24"/>
        </w:rPr>
      </w:pPr>
      <w:commentRangeStart w:id="430"/>
      <w:r>
        <w:rPr>
          <w:rFonts w:cs="Times New Roman"/>
          <w:szCs w:val="24"/>
        </w:rPr>
        <w:t>Once developed, the full Transition to Successor IANA Operator Plan should be reviewed every year to ensure that it remains up to date and every five years to ensure that it remains fit for purpose.</w:t>
      </w:r>
      <w:commentRangeEnd w:id="430"/>
      <w:r>
        <w:rPr>
          <w:rFonts w:cs="Times New Roman"/>
          <w:szCs w:val="24"/>
        </w:rPr>
        <w:commentReference w:id="430"/>
      </w:r>
      <w:bookmarkStart w:id="431" w:name="_cp_text_28_183"/>
      <w:ins w:id="432" w:author="Bernard" w:date="2015-04-20T00:34:00Z">
        <w:r>
          <w:rPr>
            <w:rStyle w:val="FootnoteReference"/>
            <w:rFonts w:cs="Times New Roman"/>
            <w:szCs w:val="24"/>
          </w:rPr>
          <w:footnoteReference w:id="15"/>
        </w:r>
      </w:ins>
      <w:bookmarkEnd w:id="431"/>
    </w:p>
    <w:p>
      <w:pPr>
        <w:widowControl w:val="0"/>
        <w:overflowPunct w:val="0"/>
        <w:autoSpaceDE w:val="0"/>
        <w:autoSpaceDN w:val="0"/>
        <w:spacing w:after="0" w:line="360" w:lineRule="auto"/>
        <w:ind w:right="580"/>
        <w:rPr>
          <w:rFonts w:cs="Times New Roman"/>
          <w:szCs w:val="24"/>
        </w:rPr>
      </w:pPr>
      <w:r>
        <w:rPr>
          <w:rFonts w:cs="Times New Roman"/>
          <w:szCs w:val="24"/>
        </w:rPr>
        <w:tab/>
      </w:r>
    </w:p>
    <w:p>
      <w:pPr>
        <w:widowControl w:val="0"/>
        <w:overflowPunct w:val="0"/>
        <w:autoSpaceDE w:val="0"/>
        <w:autoSpaceDN w:val="0"/>
        <w:spacing w:after="0" w:line="360" w:lineRule="auto"/>
        <w:ind w:left="720" w:right="580"/>
        <w:rPr>
          <w:rFonts w:cs="Times New Roman"/>
          <w:szCs w:val="24"/>
        </w:rPr>
      </w:pPr>
      <w:r>
        <w:rPr>
          <w:rFonts w:cs="Times New Roman"/>
          <w:szCs w:val="24"/>
        </w:rPr>
        <w:t>For further information, please see Annex E.</w:t>
      </w:r>
    </w:p>
    <w:p>
      <w:pPr>
        <w:adjustRightInd/>
        <w:spacing w:after="0" w:line="360" w:lineRule="auto"/>
        <w:ind w:left="1080"/>
        <w:rPr>
          <w:rFonts w:cs="Times New Roman"/>
          <w:szCs w:val="24"/>
        </w:rPr>
      </w:pPr>
    </w:p>
    <w:p>
      <w:pPr>
        <w:adjustRightInd/>
        <w:spacing w:after="0" w:line="360" w:lineRule="auto"/>
        <w:rPr>
          <w:rFonts w:cs="Times New Roman"/>
          <w:szCs w:val="24"/>
        </w:rPr>
      </w:pPr>
    </w:p>
    <w:p>
      <w:pPr>
        <w:adjustRightInd/>
        <w:spacing w:after="0" w:line="360" w:lineRule="auto"/>
        <w:rPr>
          <w:rFonts w:cs="Times New Roman"/>
          <w:b/>
          <w:szCs w:val="24"/>
        </w:rPr>
      </w:pPr>
      <w:r>
        <w:rPr>
          <w:rFonts w:cs="Times New Roman"/>
          <w:b/>
          <w:szCs w:val="24"/>
        </w:rPr>
        <w:t>PROPOSED CHANGES TO ROOT ZONE ENVIRONMENT AND RELATIONSHIP WITH ROOT ZONE MAINTAINER</w:t>
      </w:r>
    </w:p>
    <w:p>
      <w:pPr>
        <w:adjustRightInd/>
        <w:spacing w:after="0" w:line="360" w:lineRule="auto"/>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Proposed changes to root zone environment and relationship with Root Zone </w:t>
      </w:r>
      <w:r>
        <w:rPr>
          <w:rStyle w:val="Heading3Char"/>
          <w:rFonts w:ascii="Calibri" w:hAnsi="Calibri" w:cs="Times New Roman"/>
          <w:b/>
          <w:i w:val="0"/>
          <w:iCs w:val="0"/>
          <w:color w:val="000000"/>
          <w:szCs w:val="24"/>
        </w:rPr>
        <w:tab/>
        <w:t>Maintainer</w:t>
      </w:r>
    </w:p>
    <w:p>
      <w:pPr>
        <w:keepNext/>
        <w:widowControl w:val="0"/>
        <w:tabs>
          <w:tab w:val="left" w:pos="880"/>
        </w:tabs>
        <w:autoSpaceDE w:val="0"/>
        <w:autoSpaceDN w:val="0"/>
        <w:spacing w:after="0" w:line="360" w:lineRule="auto"/>
        <w:rPr>
          <w:rStyle w:val="Heading3Char"/>
          <w:rFonts w:ascii="Calibri" w:eastAsia="Times New Roman" w:hAnsi="Calibri" w:cs="Times New Roman"/>
          <w:bCs w:val="0"/>
          <w:color w:val="000000"/>
          <w:szCs w:val="24"/>
        </w:rPr>
      </w:pPr>
    </w:p>
    <w:p>
      <w:pPr>
        <w:widowControl w:val="0"/>
        <w:overflowPunct w:val="0"/>
        <w:autoSpaceDE w:val="0"/>
        <w:autoSpaceDN w:val="0"/>
        <w:spacing w:after="0" w:line="360" w:lineRule="auto"/>
        <w:ind w:left="360" w:right="580"/>
        <w:rPr>
          <w:rFonts w:cs="Times New Roman"/>
          <w:szCs w:val="24"/>
        </w:rPr>
      </w:pPr>
      <w:r>
        <w:rPr>
          <w:rFonts w:cs="Times New Roman"/>
          <w:szCs w:val="24"/>
        </w:rPr>
        <w:t>In relation to the Root Zone Management Process Administrator role that is currently performed by NTIA, the CWG recommends that this role is discontinued post-transition. As a result of this discontinuation the CWG recommends:</w:t>
      </w:r>
    </w:p>
    <w:p>
      <w:pPr>
        <w:widowControl w:val="0"/>
        <w:overflowPunct w:val="0"/>
        <w:autoSpaceDE w:val="0"/>
        <w:autoSpaceDN w:val="0"/>
        <w:spacing w:after="0" w:line="360" w:lineRule="auto"/>
        <w:ind w:left="360" w:right="580"/>
        <w:rPr>
          <w:rFonts w:cs="Times New Roman"/>
          <w:szCs w:val="24"/>
        </w:rPr>
      </w:pPr>
    </w:p>
    <w:p>
      <w:pPr>
        <w:pStyle w:val="ListParagraph"/>
        <w:numPr>
          <w:ilvl w:val="0"/>
          <w:numId w:val="93"/>
        </w:numPr>
        <w:adjustRightInd/>
        <w:spacing w:after="0" w:line="360" w:lineRule="auto"/>
        <w:contextualSpacing/>
        <w:rPr>
          <w:rFonts w:cs="Times New Roman"/>
          <w:szCs w:val="24"/>
        </w:rPr>
      </w:pPr>
      <w:r>
        <w:rPr>
          <w:rFonts w:cs="Times New Roman"/>
          <w:szCs w:val="24"/>
        </w:rPr>
        <w:t xml:space="preserve">Changes to the Root Zone Content and the associated </w:t>
      </w:r>
      <w:bookmarkStart w:id="444" w:name="_cp_text_2_189"/>
      <w:del w:id="445" w:author="Bernard" w:date="2015-04-20T00:34:00Z">
        <w:r>
          <w:rPr>
            <w:rFonts w:cs="Times New Roman"/>
            <w:szCs w:val="24"/>
            <w:lang w:val="en-US"/>
          </w:rPr>
          <w:delText>Whois</w:delText>
        </w:r>
      </w:del>
      <w:bookmarkStart w:id="446" w:name="_cp_text_1_190"/>
      <w:bookmarkEnd w:id="444"/>
      <w:ins w:id="447" w:author="Bernard" w:date="2015-04-20T00:34:00Z">
        <w:r>
          <w:rPr>
            <w:rFonts w:cs="Times New Roman"/>
            <w:szCs w:val="24"/>
          </w:rPr>
          <w:t>WHOIS</w:t>
        </w:r>
      </w:ins>
      <w:r>
        <w:rPr>
          <w:rFonts w:cs="Times New Roman"/>
          <w:szCs w:val="24"/>
        </w:rPr>
        <w:t xml:space="preserve"> </w:t>
      </w:r>
      <w:bookmarkEnd w:id="446"/>
      <w:r>
        <w:rPr>
          <w:rFonts w:cs="Times New Roman"/>
          <w:szCs w:val="24"/>
        </w:rPr>
        <w:t>database.</w:t>
      </w:r>
    </w:p>
    <w:p>
      <w:pPr>
        <w:adjustRightInd/>
        <w:spacing w:after="0" w:line="360" w:lineRule="auto"/>
        <w:ind w:left="360"/>
        <w:rPr>
          <w:rFonts w:cs="Times New Roman"/>
          <w:szCs w:val="24"/>
        </w:rPr>
      </w:pPr>
      <w:r>
        <w:rPr>
          <w:rFonts w:cs="Times New Roman"/>
          <w:szCs w:val="24"/>
        </w:rPr>
        <w:t>Post-transition</w:t>
      </w:r>
      <w:bookmarkStart w:id="448" w:name="_cp_text_1_191"/>
      <w:ins w:id="449" w:author="Bernard" w:date="2015-04-20T00:34:00Z">
        <w:r>
          <w:rPr>
            <w:rFonts w:cs="Times New Roman"/>
            <w:szCs w:val="24"/>
          </w:rPr>
          <w:t>,</w:t>
        </w:r>
      </w:ins>
      <w:r>
        <w:rPr>
          <w:rFonts w:cs="Times New Roman"/>
          <w:szCs w:val="24"/>
        </w:rPr>
        <w:t xml:space="preserve"> </w:t>
      </w:r>
      <w:bookmarkEnd w:id="448"/>
      <w:r>
        <w:rPr>
          <w:rFonts w:cs="Times New Roman"/>
          <w:szCs w:val="24"/>
        </w:rPr>
        <w:t>no authorization for TLD change requests is needed. As such there is a need to:</w:t>
      </w:r>
    </w:p>
    <w:p>
      <w:pPr>
        <w:pStyle w:val="ListParagraph"/>
        <w:numPr>
          <w:ilvl w:val="1"/>
          <w:numId w:val="93"/>
        </w:numPr>
        <w:adjustRightInd/>
        <w:spacing w:after="0" w:line="360" w:lineRule="auto"/>
        <w:contextualSpacing/>
        <w:rPr>
          <w:rFonts w:cs="Times New Roman"/>
          <w:szCs w:val="24"/>
        </w:rPr>
      </w:pPr>
      <w:r>
        <w:rPr>
          <w:rFonts w:cs="Times New Roman"/>
          <w:szCs w:val="24"/>
        </w:rPr>
        <w:t xml:space="preserve">Ensure that the transaction software and associated processes and procedures used by IANA and the Root Zone Maintainer (currently </w:t>
      </w:r>
      <w:proofErr w:type="spellStart"/>
      <w:r>
        <w:rPr>
          <w:rFonts w:cs="Times New Roman"/>
          <w:szCs w:val="24"/>
        </w:rPr>
        <w:t>Verisign</w:t>
      </w:r>
      <w:proofErr w:type="spellEnd"/>
      <w:r>
        <w:rPr>
          <w:rFonts w:cs="Times New Roman"/>
          <w:szCs w:val="24"/>
        </w:rPr>
        <w:t>) to request and process changes no longer require NTIA approval.</w:t>
      </w:r>
    </w:p>
    <w:p>
      <w:pPr>
        <w:pStyle w:val="ListParagraph"/>
        <w:adjustRightInd/>
        <w:spacing w:after="0" w:line="360" w:lineRule="auto"/>
        <w:ind w:left="1080"/>
        <w:contextualSpacing/>
        <w:rPr>
          <w:rFonts w:cs="Times New Roman"/>
          <w:szCs w:val="24"/>
        </w:rPr>
      </w:pPr>
    </w:p>
    <w:p>
      <w:pPr>
        <w:pStyle w:val="ListParagraph"/>
        <w:numPr>
          <w:ilvl w:val="1"/>
          <w:numId w:val="93"/>
        </w:numPr>
        <w:adjustRightInd/>
        <w:spacing w:after="0" w:line="360" w:lineRule="auto"/>
        <w:contextualSpacing/>
        <w:rPr>
          <w:rFonts w:cs="Times New Roman"/>
          <w:szCs w:val="24"/>
        </w:rPr>
      </w:pPr>
      <w:r>
        <w:rPr>
          <w:rFonts w:cs="Times New Roman"/>
          <w:szCs w:val="24"/>
        </w:rPr>
        <w:t xml:space="preserve">Ensure that post transition, the Root Zone Maintainer can and will make changes to the Root Zone as requested by IANA. </w:t>
      </w:r>
    </w:p>
    <w:p>
      <w:pPr>
        <w:pStyle w:val="ListParagraph"/>
        <w:numPr>
          <w:ilvl w:val="2"/>
          <w:numId w:val="93"/>
        </w:numPr>
        <w:adjustRightInd/>
        <w:spacing w:after="0" w:line="360" w:lineRule="auto"/>
        <w:contextualSpacing/>
        <w:rPr>
          <w:rFonts w:cs="Times New Roman"/>
          <w:szCs w:val="24"/>
        </w:rPr>
      </w:pPr>
      <w:r>
        <w:rPr>
          <w:rFonts w:cs="Times New Roman"/>
          <w:szCs w:val="24"/>
        </w:rPr>
        <w:t xml:space="preserve">The NTIA has said that there will be a parallel but separate transition process (yet to be defined) to disengage the NTIA from the Root Zone Maintainer. If that transition is not completed prior to the IANA transition, the Cooperative Agreement will likely have to be amended by the NTIA to allow </w:t>
      </w:r>
      <w:proofErr w:type="spellStart"/>
      <w:r>
        <w:rPr>
          <w:rFonts w:cs="Times New Roman"/>
          <w:szCs w:val="24"/>
        </w:rPr>
        <w:t>Verisign</w:t>
      </w:r>
      <w:proofErr w:type="spellEnd"/>
      <w:r>
        <w:rPr>
          <w:rFonts w:cs="Times New Roman"/>
          <w:szCs w:val="24"/>
        </w:rPr>
        <w:t>, acting as the Root Zone Maintainer, to implement changes to the root zone requested by the IANA Functions Operator without requiring approval from the NTIA.</w:t>
      </w:r>
    </w:p>
    <w:p>
      <w:pPr>
        <w:pStyle w:val="ListParagraph"/>
        <w:numPr>
          <w:ilvl w:val="2"/>
          <w:numId w:val="93"/>
        </w:numPr>
        <w:adjustRightInd/>
        <w:spacing w:after="0" w:line="360" w:lineRule="auto"/>
        <w:contextualSpacing/>
        <w:rPr>
          <w:rFonts w:cs="Times New Roman"/>
          <w:szCs w:val="24"/>
        </w:rPr>
      </w:pPr>
      <w:r>
        <w:rPr>
          <w:rFonts w:cs="Times New Roman"/>
          <w:szCs w:val="24"/>
        </w:rPr>
        <w:t>If the Root Zone Maintainer transition is completed prior to, or in conjunction with, the IANA transition, the new arrangements must provide a clear and effective mechanism to ensure that post transition IANA can have its change requests for the Root Zone implemented in a timely manner by the Root Zone Maintainer (possibly an agreement between the Root Zone Maintainer and IANA).</w:t>
      </w:r>
    </w:p>
    <w:p>
      <w:pPr>
        <w:pStyle w:val="ListParagraph"/>
        <w:adjustRightInd/>
        <w:spacing w:after="0" w:line="360" w:lineRule="auto"/>
        <w:ind w:left="1080"/>
        <w:contextualSpacing/>
        <w:rPr>
          <w:rFonts w:cs="Times New Roman"/>
          <w:szCs w:val="24"/>
        </w:rPr>
      </w:pPr>
    </w:p>
    <w:p>
      <w:pPr>
        <w:pStyle w:val="ListParagraph"/>
        <w:numPr>
          <w:ilvl w:val="1"/>
          <w:numId w:val="93"/>
        </w:numPr>
        <w:adjustRightInd/>
        <w:spacing w:after="0" w:line="360" w:lineRule="auto"/>
        <w:contextualSpacing/>
        <w:rPr>
          <w:rFonts w:cs="Times New Roman"/>
          <w:szCs w:val="24"/>
        </w:rPr>
      </w:pPr>
      <w:r>
        <w:rPr>
          <w:rFonts w:cs="Times New Roman"/>
          <w:szCs w:val="24"/>
        </w:rPr>
        <w:t>Determine if additional checks/balances/verifications are required post transition (transferred from DT-D)</w:t>
      </w:r>
    </w:p>
    <w:p>
      <w:pPr>
        <w:adjustRightInd/>
        <w:spacing w:after="0" w:line="360" w:lineRule="auto"/>
        <w:ind w:left="1080"/>
        <w:rPr>
          <w:rFonts w:cs="Times New Roman"/>
          <w:szCs w:val="24"/>
        </w:rPr>
      </w:pPr>
      <w:r>
        <w:rPr>
          <w:rFonts w:cs="Times New Roman"/>
          <w:szCs w:val="24"/>
        </w:rPr>
        <w:t xml:space="preserve">The CWG recommends that a formal study </w:t>
      </w:r>
      <w:bookmarkStart w:id="450" w:name="_cp_text_2_192"/>
      <w:del w:id="451" w:author="Bernard" w:date="2015-04-20T00:34:00Z">
        <w:r>
          <w:rPr>
            <w:rFonts w:cs="Times New Roman"/>
            <w:szCs w:val="24"/>
            <w:lang w:val="en-US" w:eastAsia="en-US"/>
          </w:rPr>
          <w:delText>is required to be carried out</w:delText>
        </w:r>
      </w:del>
      <w:bookmarkStart w:id="452" w:name="_cp_text_1_193"/>
      <w:bookmarkEnd w:id="450"/>
      <w:ins w:id="453" w:author="Bernard" w:date="2015-04-20T00:34:00Z">
        <w:r>
          <w:rPr>
            <w:rFonts w:cs="Times New Roman"/>
            <w:szCs w:val="24"/>
          </w:rPr>
          <w:t>be undertaken</w:t>
        </w:r>
      </w:ins>
      <w:r>
        <w:rPr>
          <w:rFonts w:cs="Times New Roman"/>
          <w:szCs w:val="24"/>
        </w:rPr>
        <w:t xml:space="preserve"> </w:t>
      </w:r>
      <w:bookmarkEnd w:id="452"/>
      <w:r>
        <w:rPr>
          <w:rFonts w:cs="Times New Roman"/>
          <w:szCs w:val="24"/>
        </w:rPr>
        <w:t xml:space="preserve">post transition to investigate whether there is a need </w:t>
      </w:r>
      <w:bookmarkStart w:id="454" w:name="_cp_text_2_194"/>
      <w:del w:id="455" w:author="Bernard" w:date="2015-04-20T00:34:00Z">
        <w:r>
          <w:rPr>
            <w:rFonts w:cs="Times New Roman"/>
            <w:szCs w:val="24"/>
            <w:lang w:val="en-US" w:eastAsia="en-US"/>
          </w:rPr>
          <w:delText>for,</w:delText>
        </w:r>
      </w:del>
      <w:bookmarkStart w:id="456" w:name="_cp_text_1_195"/>
      <w:bookmarkEnd w:id="454"/>
      <w:ins w:id="457" w:author="Bernard" w:date="2015-04-20T00:34:00Z">
        <w:r>
          <w:rPr>
            <w:rFonts w:cs="Times New Roman"/>
            <w:szCs w:val="24"/>
          </w:rPr>
          <w:t>to increase (</w:t>
        </w:r>
      </w:ins>
      <w:bookmarkEnd w:id="456"/>
      <w:r>
        <w:rPr>
          <w:rFonts w:cs="Times New Roman"/>
          <w:szCs w:val="24"/>
        </w:rPr>
        <w:t>and if so</w:t>
      </w:r>
      <w:bookmarkStart w:id="458" w:name="_cp_text_2_196"/>
      <w:del w:id="459" w:author="Bernard" w:date="2015-04-20T00:34:00Z">
        <w:r>
          <w:rPr>
            <w:rFonts w:cs="Times New Roman"/>
            <w:szCs w:val="24"/>
            <w:lang w:val="en-US" w:eastAsia="en-US"/>
          </w:rPr>
          <w:delText>,</w:delText>
        </w:r>
      </w:del>
      <w:bookmarkEnd w:id="458"/>
      <w:r>
        <w:rPr>
          <w:rFonts w:cs="Times New Roman"/>
          <w:szCs w:val="24"/>
        </w:rPr>
        <w:t xml:space="preserve"> how</w:t>
      </w:r>
      <w:bookmarkStart w:id="460" w:name="_cp_text_2_197"/>
      <w:del w:id="461" w:author="Bernard" w:date="2015-04-20T00:34:00Z">
        <w:r>
          <w:rPr>
            <w:rFonts w:cs="Times New Roman"/>
            <w:szCs w:val="24"/>
            <w:lang w:val="en-US" w:eastAsia="en-US"/>
          </w:rPr>
          <w:delText xml:space="preserve"> to increase</w:delText>
        </w:r>
      </w:del>
      <w:bookmarkStart w:id="462" w:name="_cp_text_1_198"/>
      <w:bookmarkEnd w:id="460"/>
      <w:ins w:id="463" w:author="Bernard" w:date="2015-04-20T00:34:00Z">
        <w:r>
          <w:rPr>
            <w:rFonts w:cs="Times New Roman"/>
            <w:szCs w:val="24"/>
          </w:rPr>
          <w:t>)</w:t>
        </w:r>
      </w:ins>
      <w:r>
        <w:rPr>
          <w:rFonts w:cs="Times New Roman"/>
          <w:szCs w:val="24"/>
        </w:rPr>
        <w:t xml:space="preserve"> </w:t>
      </w:r>
      <w:bookmarkEnd w:id="462"/>
      <w:r>
        <w:rPr>
          <w:rFonts w:cs="Times New Roman"/>
          <w:szCs w:val="24"/>
        </w:rPr>
        <w:t xml:space="preserve">the robustness of the operational arrangements for making changes to the Root Zone content to reduce or eliminate single points of failure. This study should include a risk analysis and cost/benefit analysis factoring in the history and possibility of such problems. </w:t>
      </w:r>
    </w:p>
    <w:p>
      <w:pPr>
        <w:pStyle w:val="ListParagraph"/>
        <w:adjustRightInd/>
        <w:spacing w:after="0" w:line="360" w:lineRule="auto"/>
        <w:ind w:left="360"/>
        <w:contextualSpacing/>
        <w:rPr>
          <w:rFonts w:cs="Times New Roman"/>
          <w:szCs w:val="24"/>
        </w:rPr>
      </w:pPr>
    </w:p>
    <w:p>
      <w:pPr>
        <w:adjustRightInd/>
        <w:spacing w:after="0" w:line="360" w:lineRule="auto"/>
        <w:rPr>
          <w:rFonts w:cs="Times New Roman"/>
          <w:szCs w:val="24"/>
        </w:rPr>
      </w:pPr>
      <w:r>
        <w:rPr>
          <w:rFonts w:cs="Times New Roman"/>
          <w:szCs w:val="24"/>
        </w:rPr>
        <w:br w:type="page"/>
      </w:r>
    </w:p>
    <w:p>
      <w:pPr>
        <w:pStyle w:val="ListParagraph"/>
        <w:numPr>
          <w:ilvl w:val="0"/>
          <w:numId w:val="93"/>
        </w:numPr>
        <w:adjustRightInd/>
        <w:spacing w:after="0" w:line="360" w:lineRule="auto"/>
        <w:contextualSpacing/>
        <w:rPr>
          <w:rFonts w:cs="Times New Roman"/>
          <w:szCs w:val="24"/>
        </w:rPr>
      </w:pPr>
      <w:r>
        <w:rPr>
          <w:rFonts w:cs="Times New Roman"/>
          <w:szCs w:val="24"/>
        </w:rPr>
        <w:t>Changes to the Root Zone Management Architecture and Operation.</w:t>
      </w:r>
    </w:p>
    <w:p>
      <w:pPr>
        <w:adjustRightInd/>
        <w:spacing w:after="0" w:line="360" w:lineRule="auto"/>
        <w:ind w:left="360"/>
        <w:rPr>
          <w:rFonts w:cs="Times New Roman"/>
          <w:szCs w:val="24"/>
        </w:rPr>
      </w:pPr>
      <w:r>
        <w:rPr>
          <w:rFonts w:cs="Times New Roman"/>
          <w:szCs w:val="24"/>
        </w:rPr>
        <w:t>Per the IANA Functions Contract, NTIA approval was required for the implementation of all changes to the Root Zone environment such as DNSSEC and many classes of changes to IANA processes (including what may be published). As such:</w:t>
      </w:r>
    </w:p>
    <w:p>
      <w:pPr>
        <w:pStyle w:val="ListParagraph"/>
        <w:numPr>
          <w:ilvl w:val="1"/>
          <w:numId w:val="93"/>
        </w:numPr>
        <w:adjustRightInd/>
        <w:spacing w:after="0" w:line="360" w:lineRule="auto"/>
        <w:contextualSpacing/>
        <w:rPr>
          <w:rFonts w:cs="Times New Roman"/>
          <w:szCs w:val="24"/>
        </w:rPr>
      </w:pPr>
      <w:r>
        <w:rPr>
          <w:rFonts w:cs="Times New Roman"/>
          <w:szCs w:val="24"/>
        </w:rPr>
        <w:t xml:space="preserve">The CWG recommends that </w:t>
      </w:r>
      <w:bookmarkStart w:id="464" w:name="_cp_text_5_199"/>
      <w:moveFromRangeStart w:id="465" w:author="Bernard" w:date="2015-04-20T00:34:00Z" w:name="move12"/>
      <w:moveFrom w:id="466" w:author="Bernard" w:date="2015-04-20T00:34:00Z">
        <w:r>
          <w:rPr>
            <w:rFonts w:cs="Times New Roman"/>
            <w:szCs w:val="24"/>
            <w:lang w:val="en-US"/>
          </w:rPr>
          <w:t xml:space="preserve">the CWG </w:t>
        </w:r>
      </w:moveFrom>
      <w:bookmarkStart w:id="467" w:name="_cp_text_2_200"/>
      <w:bookmarkEnd w:id="464"/>
      <w:moveFromRangeEnd w:id="465"/>
      <w:del w:id="468" w:author="Bernard" w:date="2015-04-20T00:34:00Z">
        <w:r>
          <w:rPr>
            <w:rFonts w:cs="Times New Roman"/>
            <w:szCs w:val="24"/>
            <w:lang w:val="en-US"/>
          </w:rPr>
          <w:delText xml:space="preserve">proposal provide for a </w:delText>
        </w:r>
      </w:del>
      <w:bookmarkEnd w:id="467"/>
      <w:r>
        <w:rPr>
          <w:rFonts w:cs="Times New Roman"/>
          <w:szCs w:val="24"/>
        </w:rPr>
        <w:t xml:space="preserve">replacement of this approval function </w:t>
      </w:r>
      <w:bookmarkStart w:id="469" w:name="_cp_text_1_201"/>
      <w:ins w:id="470" w:author="Bernard" w:date="2015-04-20T00:34:00Z">
        <w:r>
          <w:rPr>
            <w:rFonts w:cs="Times New Roman"/>
            <w:szCs w:val="24"/>
          </w:rPr>
          <w:t>be provided</w:t>
        </w:r>
      </w:ins>
      <w:r>
        <w:rPr>
          <w:rFonts w:cs="Times New Roman"/>
          <w:szCs w:val="24"/>
        </w:rPr>
        <w:t xml:space="preserve"> </w:t>
      </w:r>
      <w:bookmarkEnd w:id="469"/>
      <w:r>
        <w:rPr>
          <w:rFonts w:cs="Times New Roman"/>
          <w:szCs w:val="24"/>
        </w:rPr>
        <w:t xml:space="preserve">for major architectural and operational changes. The entity responsible for such approvals will establish a process which allows for consultation with the bodies involved in such changes as well as with those with wide experience in the specific technology or process to ensure </w:t>
      </w:r>
      <w:bookmarkStart w:id="471" w:name="_cp_text_2_202"/>
      <w:del w:id="472" w:author="Bernard" w:date="2015-04-20T00:34:00Z">
        <w:r>
          <w:rPr>
            <w:rFonts w:cs="Times New Roman"/>
            <w:szCs w:val="24"/>
            <w:lang w:val="en-US"/>
          </w:rPr>
          <w:delText>the</w:delText>
        </w:r>
      </w:del>
      <w:bookmarkStart w:id="473" w:name="_cp_text_1_203"/>
      <w:bookmarkEnd w:id="471"/>
      <w:ins w:id="474" w:author="Bernard" w:date="2015-04-20T00:34:00Z">
        <w:r>
          <w:rPr>
            <w:rFonts w:cs="Times New Roman"/>
            <w:szCs w:val="24"/>
          </w:rPr>
          <w:t>that</w:t>
        </w:r>
      </w:ins>
      <w:r>
        <w:rPr>
          <w:rFonts w:cs="Times New Roman"/>
          <w:szCs w:val="24"/>
        </w:rPr>
        <w:t xml:space="preserve"> </w:t>
      </w:r>
      <w:bookmarkEnd w:id="473"/>
      <w:r>
        <w:rPr>
          <w:rFonts w:cs="Times New Roman"/>
          <w:szCs w:val="24"/>
        </w:rPr>
        <w:t>prudent but effective changes are made. The replacement approval function should coordinate with the NTIA at the time of transition to transfer relevant information about any ongoing major architectural and operational changes so that any such ongoing activities are not negatively impacted by the transition.</w:t>
      </w:r>
    </w:p>
    <w:p>
      <w:pPr>
        <w:pStyle w:val="ListParagraph"/>
        <w:numPr>
          <w:ilvl w:val="1"/>
          <w:numId w:val="93"/>
        </w:numPr>
        <w:adjustRightInd/>
        <w:spacing w:after="0" w:line="360" w:lineRule="auto"/>
        <w:contextualSpacing/>
        <w:rPr>
          <w:rFonts w:cs="Times New Roman"/>
          <w:szCs w:val="24"/>
        </w:rPr>
      </w:pPr>
      <w:r>
        <w:rPr>
          <w:rFonts w:cs="Times New Roman"/>
          <w:szCs w:val="24"/>
        </w:rPr>
        <w:t>The CWG recommends that for changes internal to IANA and for those related to reports and communications, no external approval shall be needed. Such decision should be made, where appropriate, in consultation with the community, or the approval function referenced in sub-section a.</w:t>
      </w:r>
    </w:p>
    <w:p>
      <w:pPr>
        <w:pStyle w:val="ListParagraph"/>
        <w:numPr>
          <w:ilvl w:val="1"/>
          <w:numId w:val="93"/>
        </w:numPr>
        <w:adjustRightInd/>
        <w:spacing w:after="0" w:line="360" w:lineRule="auto"/>
        <w:contextualSpacing/>
        <w:rPr>
          <w:rFonts w:cs="Times New Roman"/>
          <w:szCs w:val="24"/>
        </w:rPr>
      </w:pPr>
      <w:r>
        <w:rPr>
          <w:rFonts w:cs="Times New Roman"/>
          <w:szCs w:val="24"/>
        </w:rPr>
        <w:t>The CWG recommends that post transition IANA budgets must support IANA’s capability to investigate, develop and deploy the type of Root Zone enhancements required to keep the Root Zone and its management evolving.</w:t>
      </w:r>
    </w:p>
    <w:p>
      <w:pPr>
        <w:pStyle w:val="ListParagraph"/>
        <w:adjustRightInd/>
        <w:spacing w:after="0" w:line="360" w:lineRule="auto"/>
        <w:ind w:left="360"/>
        <w:contextualSpacing/>
        <w:rPr>
          <w:rFonts w:cs="Times New Roman"/>
          <w:szCs w:val="24"/>
        </w:rPr>
      </w:pPr>
    </w:p>
    <w:p>
      <w:pPr>
        <w:pStyle w:val="ListParagraph"/>
        <w:numPr>
          <w:ilvl w:val="0"/>
          <w:numId w:val="93"/>
        </w:numPr>
        <w:adjustRightInd/>
        <w:spacing w:after="0" w:line="360" w:lineRule="auto"/>
        <w:contextualSpacing/>
        <w:rPr>
          <w:rFonts w:cs="Times New Roman"/>
          <w:szCs w:val="24"/>
        </w:rPr>
      </w:pPr>
      <w:r>
        <w:rPr>
          <w:rFonts w:cs="Times New Roman"/>
          <w:szCs w:val="24"/>
        </w:rPr>
        <w:t>Principle regarding transparency of actions by IANA</w:t>
      </w:r>
    </w:p>
    <w:p>
      <w:pPr>
        <w:adjustRightInd/>
        <w:spacing w:after="0" w:line="360" w:lineRule="auto"/>
        <w:ind w:left="360"/>
        <w:rPr>
          <w:rFonts w:cs="Times New Roman"/>
          <w:szCs w:val="24"/>
        </w:rPr>
      </w:pPr>
      <w:r>
        <w:rPr>
          <w:rFonts w:cs="Times New Roman"/>
          <w:szCs w:val="24"/>
        </w:rPr>
        <w:t xml:space="preserve">The CWG recommends that, to the extent allowed by external agreements and as necessitated by security issues and the need to respect business confidentiality, </w:t>
      </w:r>
      <w:bookmarkStart w:id="475" w:name="_cp_text_1_204"/>
      <w:ins w:id="476" w:author="Bernard" w:date="2015-04-20T00:34:00Z">
        <w:r>
          <w:rPr>
            <w:rFonts w:cs="Times New Roman"/>
            <w:szCs w:val="24"/>
          </w:rPr>
          <w:t>the</w:t>
        </w:r>
      </w:ins>
      <w:r>
        <w:rPr>
          <w:rFonts w:cs="Times New Roman"/>
          <w:szCs w:val="24"/>
        </w:rPr>
        <w:t xml:space="preserve"> </w:t>
      </w:r>
      <w:bookmarkEnd w:id="475"/>
      <w:r>
        <w:rPr>
          <w:rFonts w:cs="Times New Roman"/>
          <w:szCs w:val="24"/>
        </w:rPr>
        <w:t xml:space="preserve">IANA </w:t>
      </w:r>
      <w:bookmarkStart w:id="477" w:name="_cp_text_1_205"/>
      <w:ins w:id="478" w:author="Bernard" w:date="2015-04-20T00:34:00Z">
        <w:r>
          <w:rPr>
            <w:rFonts w:cs="Times New Roman"/>
            <w:szCs w:val="24"/>
          </w:rPr>
          <w:t>Functions Operator</w:t>
        </w:r>
      </w:ins>
      <w:r>
        <w:rPr>
          <w:rFonts w:cs="Times New Roman"/>
          <w:szCs w:val="24"/>
        </w:rPr>
        <w:t xml:space="preserve"> </w:t>
      </w:r>
      <w:bookmarkEnd w:id="477"/>
      <w:r>
        <w:rPr>
          <w:rFonts w:cs="Times New Roman"/>
          <w:szCs w:val="24"/>
        </w:rPr>
        <w:t>should operate in a transparent manner.</w:t>
      </w:r>
    </w:p>
    <w:p>
      <w:pPr>
        <w:pStyle w:val="ListParagraph"/>
        <w:numPr>
          <w:ilvl w:val="0"/>
          <w:numId w:val="93"/>
        </w:numPr>
        <w:adjustRightInd/>
        <w:spacing w:after="0" w:line="360" w:lineRule="auto"/>
        <w:contextualSpacing/>
        <w:rPr>
          <w:rFonts w:cs="Times New Roman"/>
          <w:szCs w:val="24"/>
        </w:rPr>
      </w:pPr>
      <w:r>
        <w:rPr>
          <w:rFonts w:cs="Times New Roman"/>
          <w:szCs w:val="24"/>
        </w:rPr>
        <w:t>Principle regarding a single entity.</w:t>
      </w:r>
      <w:bookmarkStart w:id="479" w:name="_cp_text_28_206"/>
      <w:ins w:id="480" w:author="Bernard" w:date="2015-04-20T00:34:00Z">
        <w:r>
          <w:rPr>
            <w:rStyle w:val="FootnoteReference"/>
            <w:rFonts w:cs="Times New Roman"/>
            <w:szCs w:val="24"/>
          </w:rPr>
          <w:footnoteReference w:id="16"/>
        </w:r>
      </w:ins>
      <w:bookmarkEnd w:id="479"/>
    </w:p>
    <w:p>
      <w:pPr>
        <w:pStyle w:val="ListParagraph"/>
        <w:adjustRightInd/>
        <w:spacing w:after="0" w:line="360" w:lineRule="auto"/>
        <w:ind w:left="360"/>
        <w:contextualSpacing/>
        <w:rPr>
          <w:rFonts w:cs="Times New Roman"/>
          <w:szCs w:val="24"/>
        </w:rPr>
      </w:pPr>
    </w:p>
    <w:p>
      <w:pPr>
        <w:pStyle w:val="ListParagraph"/>
        <w:adjustRightInd/>
        <w:spacing w:after="0" w:line="360" w:lineRule="auto"/>
        <w:ind w:left="360"/>
        <w:contextualSpacing/>
        <w:rPr>
          <w:rFonts w:cs="Times New Roman"/>
          <w:b/>
          <w:szCs w:val="24"/>
        </w:rPr>
      </w:pPr>
      <w:r>
        <w:rPr>
          <w:rFonts w:cs="Times New Roman"/>
          <w:szCs w:val="24"/>
        </w:rPr>
        <w:t xml:space="preserve">Currently updating the Root Zone requires the active participation of three parties, the IANA </w:t>
      </w:r>
      <w:bookmarkStart w:id="483" w:name="_cp_text_2_208"/>
      <w:del w:id="484" w:author="Bernard" w:date="2015-04-20T00:34:00Z">
        <w:r>
          <w:rPr>
            <w:rFonts w:cs="Times New Roman"/>
            <w:szCs w:val="24"/>
            <w:lang w:val="en-US"/>
          </w:rPr>
          <w:delText xml:space="preserve"> Function</w:delText>
        </w:r>
      </w:del>
      <w:bookmarkStart w:id="485" w:name="_cp_text_1_209"/>
      <w:bookmarkEnd w:id="483"/>
      <w:ins w:id="486" w:author="Bernard" w:date="2015-04-20T00:34:00Z">
        <w:r>
          <w:rPr>
            <w:rFonts w:cs="Times New Roman"/>
            <w:szCs w:val="24"/>
          </w:rPr>
          <w:t>Functions</w:t>
        </w:r>
      </w:ins>
      <w:r>
        <w:rPr>
          <w:rFonts w:cs="Times New Roman"/>
          <w:szCs w:val="24"/>
        </w:rPr>
        <w:t xml:space="preserve"> </w:t>
      </w:r>
      <w:bookmarkEnd w:id="485"/>
      <w:r>
        <w:rPr>
          <w:rFonts w:cs="Times New Roman"/>
          <w:szCs w:val="24"/>
        </w:rPr>
        <w:t xml:space="preserve">Operator, the Root Zone Maintainer and the NTIA. Post transition there will only be the first two. DT-F recommends that </w:t>
      </w:r>
      <w:bookmarkStart w:id="487" w:name="_cp_text_2_210"/>
      <w:del w:id="488" w:author="Bernard" w:date="2015-04-20T00:34:00Z">
        <w:r>
          <w:rPr>
            <w:rFonts w:cs="Times New Roman"/>
            <w:szCs w:val="24"/>
            <w:lang w:val="en-US"/>
          </w:rPr>
          <w:delText>the remaining</w:delText>
        </w:r>
      </w:del>
      <w:bookmarkStart w:id="489" w:name="_cp_text_1_211"/>
      <w:bookmarkEnd w:id="487"/>
      <w:ins w:id="490" w:author="Bernard" w:date="2015-04-20T00:34:00Z">
        <w:r>
          <w:rPr>
            <w:rFonts w:cs="Times New Roman"/>
            <w:szCs w:val="24"/>
            <w:highlight w:val="yellow"/>
          </w:rPr>
          <w:t>these</w:t>
        </w:r>
      </w:ins>
      <w:r>
        <w:rPr>
          <w:rFonts w:cs="Times New Roman"/>
          <w:szCs w:val="24"/>
          <w:highlight w:val="yellow"/>
        </w:rPr>
        <w:t xml:space="preserve"> </w:t>
      </w:r>
      <w:bookmarkEnd w:id="489"/>
      <w:r>
        <w:rPr>
          <w:rFonts w:cs="Times New Roman"/>
          <w:szCs w:val="24"/>
          <w:highlight w:val="yellow"/>
        </w:rPr>
        <w:t>two functions</w:t>
      </w:r>
      <w:bookmarkStart w:id="491" w:name="_cp_text_28_212"/>
      <w:ins w:id="492" w:author="Bernard" w:date="2015-04-20T00:34:00Z">
        <w:r>
          <w:rPr>
            <w:rStyle w:val="FootnoteReference"/>
            <w:rFonts w:cs="Times New Roman"/>
            <w:szCs w:val="24"/>
            <w:highlight w:val="yellow"/>
          </w:rPr>
          <w:footnoteReference w:id="17"/>
        </w:r>
      </w:ins>
      <w:r>
        <w:rPr>
          <w:rFonts w:cs="Times New Roman"/>
          <w:szCs w:val="24"/>
        </w:rPr>
        <w:t xml:space="preserve"> </w:t>
      </w:r>
      <w:bookmarkEnd w:id="491"/>
      <w:r>
        <w:rPr>
          <w:rFonts w:cs="Times New Roman"/>
          <w:szCs w:val="24"/>
        </w:rPr>
        <w:t xml:space="preserve">should not be awarded to a single entity. Note that the implications of this might vary depending on the outcomes of the robustness study. </w:t>
      </w:r>
      <w:r>
        <w:rPr>
          <w:rFonts w:cs="Times New Roman"/>
          <w:b/>
          <w:szCs w:val="24"/>
          <w:highlight w:val="yellow"/>
        </w:rPr>
        <w:t>[The design team does not fully agree on this recommendation. Although no one suggests any merger at this time, some do not believe that there are sufficient hard reasons to make it a “principle”. Comments are welcome on this issue.]</w:t>
      </w:r>
    </w:p>
    <w:p>
      <w:pPr>
        <w:pStyle w:val="ListParagraph"/>
        <w:adjustRightInd/>
        <w:spacing w:after="0" w:line="360" w:lineRule="auto"/>
        <w:ind w:left="360"/>
        <w:contextualSpacing/>
        <w:rPr>
          <w:rFonts w:cs="Times New Roman"/>
          <w:szCs w:val="24"/>
        </w:rPr>
      </w:pPr>
      <w:r>
        <w:rPr>
          <w:rFonts w:cs="Times New Roman"/>
          <w:szCs w:val="24"/>
        </w:rPr>
        <w:t>For further details, please see Annex M.</w:t>
      </w:r>
    </w:p>
    <w:p>
      <w:pPr>
        <w:pStyle w:val="ListParagraph"/>
        <w:adjustRightInd/>
        <w:spacing w:after="0" w:line="360" w:lineRule="auto"/>
        <w:ind w:left="360"/>
        <w:contextualSpacing/>
        <w:rPr>
          <w:rFonts w:cs="Times New Roman"/>
          <w:szCs w:val="24"/>
        </w:rPr>
      </w:pPr>
    </w:p>
    <w:p>
      <w:pPr>
        <w:adjustRightInd/>
        <w:spacing w:after="0" w:line="360" w:lineRule="auto"/>
        <w:rPr>
          <w:rFonts w:cs="Times New Roman"/>
          <w:b/>
          <w:szCs w:val="24"/>
        </w:rPr>
      </w:pPr>
      <w:r>
        <w:rPr>
          <w:rFonts w:cs="Times New Roman"/>
          <w:b/>
          <w:szCs w:val="24"/>
        </w:rPr>
        <w:t>OTHER</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proofErr w:type="spellStart"/>
      <w:r>
        <w:rPr>
          <w:rStyle w:val="Heading3Char"/>
          <w:rFonts w:ascii="Calibri" w:hAnsi="Calibri" w:cs="Times New Roman"/>
          <w:b/>
          <w:i w:val="0"/>
          <w:iCs w:val="0"/>
          <w:color w:val="000000"/>
          <w:szCs w:val="24"/>
        </w:rPr>
        <w:t>ccTLD</w:t>
      </w:r>
      <w:proofErr w:type="spellEnd"/>
      <w:r>
        <w:rPr>
          <w:rStyle w:val="Heading3Char"/>
          <w:rFonts w:ascii="Calibri" w:hAnsi="Calibri" w:cs="Times New Roman"/>
          <w:b/>
          <w:i w:val="0"/>
          <w:iCs w:val="0"/>
          <w:color w:val="000000"/>
          <w:szCs w:val="24"/>
        </w:rPr>
        <w:t xml:space="preserve"> Delegation Appeals [DT B]</w:t>
      </w:r>
    </w:p>
    <w:p>
      <w:pPr>
        <w:adjustRightInd/>
        <w:spacing w:after="0" w:line="360" w:lineRule="auto"/>
        <w:rPr>
          <w:rFonts w:cs="Times New Roman"/>
          <w:szCs w:val="24"/>
          <w:lang w:val="en-US"/>
        </w:rPr>
      </w:pPr>
      <w:r>
        <w:rPr>
          <w:rFonts w:cs="Times New Roman"/>
          <w:szCs w:val="24"/>
          <w:lang w:val="en-US"/>
        </w:rPr>
        <w:tab/>
        <w:t xml:space="preserve">The CWG recommends not including any appeal mechanism that would apply to </w:t>
      </w:r>
      <w:proofErr w:type="spellStart"/>
      <w:r>
        <w:rPr>
          <w:rFonts w:cs="Times New Roman"/>
          <w:szCs w:val="24"/>
          <w:lang w:val="en-US"/>
        </w:rPr>
        <w:t>ccTLD</w:t>
      </w:r>
      <w:proofErr w:type="spellEnd"/>
      <w:r>
        <w:rPr>
          <w:rFonts w:cs="Times New Roman"/>
          <w:szCs w:val="24"/>
          <w:lang w:val="en-US"/>
        </w:rPr>
        <w:t xml:space="preserve"> </w:t>
      </w:r>
      <w:r>
        <w:rPr>
          <w:rFonts w:cs="Times New Roman"/>
          <w:szCs w:val="24"/>
          <w:lang w:val="en-US"/>
        </w:rPr>
        <w:tab/>
        <w:t xml:space="preserve">delegations and </w:t>
      </w:r>
      <w:proofErr w:type="spellStart"/>
      <w:r>
        <w:rPr>
          <w:rFonts w:cs="Times New Roman"/>
          <w:szCs w:val="24"/>
          <w:lang w:val="en-US"/>
        </w:rPr>
        <w:t>redelegations</w:t>
      </w:r>
      <w:proofErr w:type="spellEnd"/>
      <w:r>
        <w:rPr>
          <w:rFonts w:cs="Times New Roman"/>
          <w:szCs w:val="24"/>
          <w:lang w:val="en-US"/>
        </w:rPr>
        <w:t xml:space="preserve"> in the IANA </w:t>
      </w:r>
      <w:bookmarkStart w:id="495" w:name="_cp_text_2_214"/>
      <w:del w:id="496" w:author="Bernard" w:date="2015-04-20T00:34:00Z">
        <w:r>
          <w:rPr>
            <w:rFonts w:cs="Times New Roman"/>
            <w:szCs w:val="24"/>
            <w:lang w:val="en-US" w:eastAsia="en-US"/>
          </w:rPr>
          <w:delText xml:space="preserve"> stewardship transition</w:delText>
        </w:r>
      </w:del>
      <w:bookmarkStart w:id="497" w:name="_cp_text_1_215"/>
      <w:bookmarkEnd w:id="495"/>
      <w:ins w:id="498" w:author="Bernard" w:date="2015-04-20T00:34:00Z">
        <w:r>
          <w:rPr>
            <w:rFonts w:cs="Times New Roman"/>
            <w:szCs w:val="24"/>
            <w:lang w:val="en-US"/>
          </w:rPr>
          <w:t>Stewardship Transition</w:t>
        </w:r>
      </w:ins>
      <w:r>
        <w:rPr>
          <w:rFonts w:cs="Times New Roman"/>
          <w:szCs w:val="24"/>
          <w:lang w:val="en-US"/>
        </w:rPr>
        <w:t xml:space="preserve"> </w:t>
      </w:r>
      <w:bookmarkEnd w:id="497"/>
      <w:r>
        <w:rPr>
          <w:rFonts w:cs="Times New Roman"/>
          <w:szCs w:val="24"/>
          <w:lang w:val="en-US"/>
        </w:rPr>
        <w:t xml:space="preserve">proposal. For further </w:t>
      </w:r>
      <w:r>
        <w:rPr>
          <w:rFonts w:cs="Times New Roman"/>
          <w:szCs w:val="24"/>
          <w:lang w:val="en-US"/>
        </w:rPr>
        <w:tab/>
        <w:t>information, please see Annex G.</w:t>
      </w:r>
    </w:p>
    <w:p>
      <w:pPr>
        <w:pStyle w:val="Heading4"/>
        <w:adjustRightInd/>
        <w:spacing w:before="0" w:line="360" w:lineRule="auto"/>
        <w:rPr>
          <w:rStyle w:val="Heading3Char"/>
          <w:rFonts w:ascii="Calibri" w:hAnsi="Calibri" w:cs="Times New Roman"/>
          <w:b/>
          <w:i w:val="0"/>
          <w:iCs w:val="0"/>
          <w:color w:val="000000"/>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IANA Budget [DT O]</w:t>
      </w:r>
    </w:p>
    <w:p>
      <w:pPr>
        <w:adjustRightInd/>
        <w:spacing w:after="0" w:line="360" w:lineRule="auto"/>
        <w:rPr>
          <w:rFonts w:cs="Times New Roman"/>
          <w:szCs w:val="24"/>
        </w:rPr>
      </w:pPr>
      <w:r>
        <w:rPr>
          <w:rFonts w:cs="Times New Roman"/>
          <w:szCs w:val="24"/>
        </w:rPr>
        <w:tab/>
        <w:t xml:space="preserve">The CWG recommends that: </w:t>
      </w:r>
    </w:p>
    <w:p>
      <w:pPr>
        <w:pStyle w:val="ListParagraph"/>
        <w:widowControl w:val="0"/>
        <w:numPr>
          <w:ilvl w:val="0"/>
          <w:numId w:val="79"/>
        </w:numPr>
        <w:autoSpaceDE w:val="0"/>
        <w:autoSpaceDN w:val="0"/>
        <w:spacing w:after="0" w:line="360" w:lineRule="auto"/>
        <w:contextualSpacing/>
        <w:rPr>
          <w:rFonts w:cs="Times New Roman"/>
          <w:color w:val="000000"/>
          <w:szCs w:val="24"/>
        </w:rPr>
      </w:pPr>
      <w:r>
        <w:rPr>
          <w:rFonts w:cs="Times New Roman"/>
          <w:color w:val="000000"/>
          <w:szCs w:val="24"/>
        </w:rPr>
        <w:t xml:space="preserve">The IANA </w:t>
      </w:r>
      <w:bookmarkStart w:id="499" w:name="_cp_text_2_216"/>
      <w:del w:id="500" w:author="Bernard" w:date="2015-04-20T00:34:00Z">
        <w:r>
          <w:rPr>
            <w:rFonts w:cs="Times New Roman"/>
            <w:color w:val="000000"/>
            <w:szCs w:val="24"/>
            <w:lang w:val="en-US"/>
          </w:rPr>
          <w:delText>Function’s</w:delText>
        </w:r>
      </w:del>
      <w:bookmarkStart w:id="501" w:name="_cp_text_1_217"/>
      <w:bookmarkEnd w:id="499"/>
      <w:ins w:id="502" w:author="Bernard" w:date="2015-04-20T00:34:00Z">
        <w:r>
          <w:rPr>
            <w:rFonts w:cs="Times New Roman"/>
            <w:color w:val="000000"/>
            <w:szCs w:val="24"/>
          </w:rPr>
          <w:t>Functions [Operator?]’s</w:t>
        </w:r>
      </w:ins>
      <w:r>
        <w:rPr>
          <w:rFonts w:cs="Times New Roman"/>
          <w:color w:val="000000"/>
          <w:szCs w:val="24"/>
        </w:rPr>
        <w:t xml:space="preserve"> </w:t>
      </w:r>
      <w:bookmarkEnd w:id="501"/>
      <w:r>
        <w:rPr>
          <w:rFonts w:cs="Times New Roman"/>
          <w:color w:val="000000"/>
          <w:szCs w:val="24"/>
        </w:rPr>
        <w:t xml:space="preserve">comprehensive costs should be transparent </w:t>
      </w:r>
      <w:bookmarkStart w:id="503" w:name="_cp_text_1_218"/>
      <w:ins w:id="504" w:author="Bernard" w:date="2015-04-20T00:34:00Z">
        <w:r>
          <w:rPr>
            <w:rFonts w:cs="Times New Roman"/>
            <w:color w:val="000000"/>
            <w:szCs w:val="24"/>
          </w:rPr>
          <w:t>[</w:t>
        </w:r>
      </w:ins>
      <w:bookmarkEnd w:id="503"/>
      <w:r>
        <w:rPr>
          <w:rFonts w:cs="Times New Roman"/>
          <w:color w:val="000000"/>
          <w:szCs w:val="24"/>
        </w:rPr>
        <w:t>for any future state of the IANA Function</w:t>
      </w:r>
      <w:bookmarkStart w:id="505" w:name="_cp_text_1_219"/>
      <w:ins w:id="506" w:author="Bernard" w:date="2015-04-20T00:34:00Z">
        <w:r>
          <w:rPr>
            <w:rFonts w:cs="Times New Roman"/>
            <w:color w:val="000000"/>
            <w:szCs w:val="24"/>
          </w:rPr>
          <w:t>]</w:t>
        </w:r>
        <w:bookmarkStart w:id="507" w:name="_cp_text_28_220"/>
        <w:bookmarkEnd w:id="505"/>
        <w:r>
          <w:rPr>
            <w:rStyle w:val="FootnoteReference"/>
            <w:rFonts w:cs="Times New Roman"/>
            <w:color w:val="000000"/>
            <w:szCs w:val="24"/>
          </w:rPr>
          <w:footnoteReference w:id="18"/>
        </w:r>
      </w:ins>
      <w:bookmarkEnd w:id="507"/>
      <w:r>
        <w:rPr>
          <w:rFonts w:cs="Times New Roman"/>
          <w:color w:val="000000"/>
          <w:szCs w:val="24"/>
        </w:rPr>
        <w:t>.</w:t>
      </w:r>
    </w:p>
    <w:p>
      <w:pPr>
        <w:pStyle w:val="ListParagraph"/>
        <w:widowControl w:val="0"/>
        <w:numPr>
          <w:ilvl w:val="0"/>
          <w:numId w:val="79"/>
        </w:numPr>
        <w:autoSpaceDE w:val="0"/>
        <w:autoSpaceDN w:val="0"/>
        <w:spacing w:after="0" w:line="360" w:lineRule="auto"/>
        <w:contextualSpacing/>
        <w:rPr>
          <w:rFonts w:cs="Times New Roman"/>
          <w:color w:val="000000"/>
          <w:szCs w:val="24"/>
        </w:rPr>
      </w:pPr>
      <w:r>
        <w:rPr>
          <w:rFonts w:cs="Times New Roman"/>
          <w:color w:val="000000"/>
          <w:szCs w:val="24"/>
        </w:rPr>
        <w:t xml:space="preserve">Future Fiscal Year (FY) ICANN Operating Plans &amp; Budgets, and if possible </w:t>
      </w:r>
      <w:bookmarkStart w:id="510" w:name="_cp_text_2_222"/>
      <w:del w:id="511" w:author="Bernard" w:date="2015-04-20T00:34:00Z">
        <w:r>
          <w:rPr>
            <w:rFonts w:cs="Times New Roman"/>
            <w:color w:val="000000"/>
            <w:szCs w:val="24"/>
            <w:lang w:val="en-US"/>
          </w:rPr>
          <w:delText xml:space="preserve">even </w:delText>
        </w:r>
      </w:del>
      <w:bookmarkEnd w:id="510"/>
      <w:r>
        <w:rPr>
          <w:rFonts w:cs="Times New Roman"/>
          <w:color w:val="000000"/>
          <w:szCs w:val="24"/>
        </w:rPr>
        <w:t>the FY16 ICANN Operating Plan &amp; Budget, include at a minimum itemization of all IANA operations costs in the FY ICANN Operating Plan &amp; Budget to the project level and below as needed.</w:t>
      </w:r>
    </w:p>
    <w:p>
      <w:pPr>
        <w:adjustRightInd/>
        <w:spacing w:after="0" w:line="360" w:lineRule="auto"/>
        <w:ind w:left="720"/>
        <w:rPr>
          <w:rFonts w:cs="Times New Roman"/>
          <w:szCs w:val="24"/>
        </w:rPr>
      </w:pPr>
      <w:r>
        <w:rPr>
          <w:rFonts w:cs="Times New Roman"/>
          <w:szCs w:val="24"/>
        </w:rPr>
        <w:t xml:space="preserve">Further details on the expected detail, based on the information provided in relation to the FY15 budget, can be found in Annex H. Furthermore, the CWG has identified a number of items for future work that can be found in </w:t>
      </w:r>
      <w:bookmarkStart w:id="512" w:name="_cp_text_1_223"/>
      <w:ins w:id="513" w:author="Bernard" w:date="2015-04-20T00:34:00Z">
        <w:r>
          <w:rPr>
            <w:rFonts w:cs="Times New Roman"/>
            <w:szCs w:val="24"/>
          </w:rPr>
          <w:t>[</w:t>
        </w:r>
      </w:ins>
      <w:bookmarkEnd w:id="512"/>
      <w:r>
        <w:rPr>
          <w:rFonts w:cs="Times New Roman"/>
          <w:szCs w:val="24"/>
        </w:rPr>
        <w:t>Annex I</w:t>
      </w:r>
      <w:bookmarkStart w:id="514" w:name="_cp_text_1_224"/>
      <w:ins w:id="515" w:author="Bernard" w:date="2015-04-20T00:34:00Z">
        <w:r>
          <w:rPr>
            <w:rFonts w:cs="Times New Roman"/>
            <w:szCs w:val="24"/>
          </w:rPr>
          <w:t>]</w:t>
        </w:r>
        <w:bookmarkStart w:id="516" w:name="_cp_text_28_225"/>
        <w:bookmarkEnd w:id="514"/>
        <w:r>
          <w:rPr>
            <w:rStyle w:val="FootnoteReference"/>
            <w:rFonts w:cs="Times New Roman"/>
            <w:szCs w:val="24"/>
          </w:rPr>
          <w:footnoteReference w:id="19"/>
        </w:r>
      </w:ins>
      <w:bookmarkEnd w:id="516"/>
      <w:r>
        <w:rPr>
          <w:rFonts w:cs="Times New Roman"/>
          <w:szCs w:val="24"/>
        </w:rPr>
        <w:t>.</w:t>
      </w:r>
      <w:bookmarkStart w:id="523" w:name="_cp_text_28_229"/>
      <w:ins w:id="524" w:author="Bernard" w:date="2015-04-20T00:34:00Z">
        <w:r>
          <w:rPr>
            <w:rStyle w:val="FootnoteReference"/>
            <w:rFonts w:cs="Times New Roman"/>
            <w:szCs w:val="24"/>
          </w:rPr>
          <w:footnoteReference w:id="20"/>
        </w:r>
      </w:ins>
      <w:bookmarkEnd w:id="523"/>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Style w:val="Heading3Char"/>
          <w:rFonts w:ascii="Calibri" w:eastAsia="Times New Roman" w:hAnsi="Calibri" w:cs="Times New Roman"/>
          <w:bCs w:val="0"/>
          <w:color w:val="000000"/>
          <w:szCs w:val="24"/>
        </w:rPr>
        <w:t xml:space="preserve">Regulatory and Legal Obligations </w:t>
      </w:r>
      <w:r>
        <w:rPr>
          <w:rFonts w:cs="Times New Roman"/>
          <w:szCs w:val="24"/>
        </w:rPr>
        <w:t xml:space="preserve">The process for handling the requests for waivers or licenses relating to its legal obligations in its place of business (such as, from the U.S. Department of the Treasury’s Office of Foreign Assets control) is </w:t>
      </w:r>
      <w:bookmarkStart w:id="527" w:name="_cp_text_2_231"/>
      <w:del w:id="528" w:author="Bernard" w:date="2015-04-20T00:34:00Z">
        <w:r>
          <w:rPr>
            <w:rFonts w:cs="Times New Roman"/>
            <w:szCs w:val="24"/>
            <w:lang w:val="en-US"/>
          </w:rPr>
          <w:delText>an</w:delText>
        </w:r>
      </w:del>
      <w:bookmarkStart w:id="529" w:name="_cp_text_1_232"/>
      <w:bookmarkEnd w:id="527"/>
      <w:ins w:id="530" w:author="Bernard" w:date="2015-04-20T00:34:00Z">
        <w:r>
          <w:rPr>
            <w:rFonts w:cs="Times New Roman"/>
            <w:szCs w:val="24"/>
          </w:rPr>
          <w:t>a generally-applicable legal</w:t>
        </w:r>
      </w:ins>
      <w:r>
        <w:rPr>
          <w:rFonts w:cs="Times New Roman"/>
          <w:szCs w:val="24"/>
        </w:rPr>
        <w:t xml:space="preserve"> </w:t>
      </w:r>
      <w:bookmarkEnd w:id="529"/>
      <w:r>
        <w:rPr>
          <w:rFonts w:cs="Times New Roman"/>
          <w:szCs w:val="24"/>
        </w:rPr>
        <w:t>obligation</w:t>
      </w:r>
      <w:bookmarkStart w:id="531" w:name="_cp_text_2_233"/>
      <w:del w:id="532" w:author="Bernard" w:date="2015-04-20T00:34:00Z">
        <w:r>
          <w:rPr>
            <w:rFonts w:cs="Times New Roman"/>
            <w:szCs w:val="24"/>
            <w:lang w:val="en-US"/>
          </w:rPr>
          <w:delText xml:space="preserve"> that is universally applicable no matter which community is at issue within the specific request, and no matter</w:delText>
        </w:r>
      </w:del>
      <w:bookmarkStart w:id="533" w:name="_cp_text_1_234"/>
      <w:bookmarkEnd w:id="531"/>
      <w:ins w:id="534" w:author="Bernard" w:date="2015-04-20T00:34:00Z">
        <w:r>
          <w:rPr>
            <w:rFonts w:cs="Times New Roman"/>
            <w:szCs w:val="24"/>
          </w:rPr>
          <w:t>, regardless of</w:t>
        </w:r>
      </w:ins>
      <w:r>
        <w:rPr>
          <w:rFonts w:cs="Times New Roman"/>
          <w:szCs w:val="24"/>
        </w:rPr>
        <w:t xml:space="preserve"> </w:t>
      </w:r>
      <w:bookmarkEnd w:id="533"/>
      <w:r>
        <w:rPr>
          <w:rFonts w:cs="Times New Roman"/>
          <w:szCs w:val="24"/>
        </w:rPr>
        <w:t xml:space="preserve">who is serving as the IANA Functions Operator.  ICANN already has a process in place for seeking any necessary waivers or licenses, and will continue to work with contacts at relevant authorities to identify ways to streamline those requests. For licenses or waivers that </w:t>
      </w:r>
      <w:bookmarkStart w:id="535" w:name="_cp_text_2_235"/>
      <w:del w:id="536" w:author="Bernard" w:date="2015-04-20T00:34:00Z">
        <w:r>
          <w:rPr>
            <w:rFonts w:cs="Times New Roman"/>
            <w:szCs w:val="24"/>
            <w:lang w:val="en-US"/>
          </w:rPr>
          <w:delText>related</w:delText>
        </w:r>
      </w:del>
      <w:bookmarkStart w:id="537" w:name="_cp_text_1_236"/>
      <w:bookmarkEnd w:id="535"/>
      <w:ins w:id="538" w:author="Bernard" w:date="2015-04-20T00:34:00Z">
        <w:r>
          <w:rPr>
            <w:rFonts w:cs="Times New Roman"/>
            <w:szCs w:val="24"/>
          </w:rPr>
          <w:t>relate</w:t>
        </w:r>
      </w:ins>
      <w:r>
        <w:rPr>
          <w:rFonts w:cs="Times New Roman"/>
          <w:szCs w:val="24"/>
        </w:rPr>
        <w:t xml:space="preserve"> </w:t>
      </w:r>
      <w:bookmarkEnd w:id="537"/>
      <w:r>
        <w:rPr>
          <w:rFonts w:cs="Times New Roman"/>
          <w:szCs w:val="24"/>
        </w:rPr>
        <w:t xml:space="preserve">to the IANA Function, ICANN commits that any licenses or waivers it seeks would also be sought </w:t>
      </w:r>
      <w:bookmarkStart w:id="539" w:name="_cp_text_1_237"/>
      <w:ins w:id="540" w:author="Bernard" w:date="2015-04-20T00:34:00Z">
        <w:r>
          <w:rPr>
            <w:rFonts w:cs="Times New Roman"/>
            <w:szCs w:val="24"/>
          </w:rPr>
          <w:t>for the IANA Functions Operator and</w:t>
        </w:r>
      </w:ins>
      <w:r>
        <w:rPr>
          <w:rFonts w:cs="Times New Roman"/>
          <w:szCs w:val="24"/>
        </w:rPr>
        <w:t xml:space="preserve"> </w:t>
      </w:r>
      <w:bookmarkEnd w:id="539"/>
      <w:r>
        <w:rPr>
          <w:rFonts w:cs="Times New Roman"/>
          <w:szCs w:val="24"/>
        </w:rPr>
        <w:t>for the Root Zone Maintainer as well, so that a single request for any applicable entity is required.</w:t>
      </w:r>
    </w:p>
    <w:p>
      <w:pPr>
        <w:widowControl w:val="0"/>
        <w:overflowPunct w:val="0"/>
        <w:autoSpaceDE w:val="0"/>
        <w:autoSpaceDN w:val="0"/>
        <w:spacing w:after="0" w:line="360" w:lineRule="auto"/>
        <w:ind w:left="720" w:right="580"/>
        <w:rPr>
          <w:rFonts w:ascii="Cambria" w:eastAsia="Times New Roman" w:hAnsi="Cambria" w:cs="Times New Roman"/>
          <w:szCs w:val="24"/>
        </w:rPr>
      </w:pPr>
    </w:p>
    <w:p>
      <w:pPr>
        <w:widowControl w:val="0"/>
        <w:overflowPunct w:val="0"/>
        <w:autoSpaceDE w:val="0"/>
        <w:autoSpaceDN w:val="0"/>
        <w:spacing w:after="0"/>
        <w:ind w:right="20"/>
        <w:rPr>
          <w:rFonts w:cs="Times New Roman"/>
          <w:sz w:val="24"/>
          <w:szCs w:val="24"/>
        </w:rPr>
      </w:pPr>
    </w:p>
    <w:p>
      <w:pPr>
        <w:pStyle w:val="Heading4"/>
        <w:numPr>
          <w:ilvl w:val="0"/>
          <w:numId w:val="58"/>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Implications for the interface between the IANA functions and existing policy arrangements</w:t>
      </w:r>
    </w:p>
    <w:p>
      <w:pPr>
        <w:keepNext/>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w:t>
      </w:r>
      <w:r>
        <w:rPr>
          <w:rStyle w:val="Heading3Char"/>
          <w:rFonts w:ascii="Calibri" w:eastAsia="Times New Roman" w:hAnsi="Calibri" w:cs="Times New Roman"/>
          <w:b w:val="0"/>
          <w:bCs w:val="0"/>
          <w:color w:val="000000"/>
          <w:szCs w:val="24"/>
          <w:highlight w:val="yellow"/>
        </w:rPr>
        <w:t>To be completed</w:t>
      </w:r>
      <w:r>
        <w:rPr>
          <w:rStyle w:val="Heading3Char"/>
          <w:rFonts w:ascii="Calibri" w:eastAsia="Times New Roman" w:hAnsi="Calibri" w:cs="Times New Roman"/>
          <w:b w:val="0"/>
          <w:bCs w:val="0"/>
          <w:color w:val="000000"/>
          <w:szCs w:val="24"/>
        </w:rPr>
        <w:t>]</w:t>
      </w:r>
    </w:p>
    <w:p>
      <w:pPr>
        <w:widowControl w:val="0"/>
        <w:overflowPunct w:val="0"/>
        <w:autoSpaceDE w:val="0"/>
        <w:autoSpaceDN w:val="0"/>
        <w:spacing w:after="0"/>
        <w:ind w:right="20"/>
        <w:rPr>
          <w:rFonts w:cs="Times New Roman"/>
          <w:sz w:val="24"/>
          <w:szCs w:val="24"/>
        </w:rPr>
      </w:pPr>
    </w:p>
    <w:p>
      <w:pPr>
        <w:widowControl w:val="0"/>
        <w:autoSpaceDE w:val="0"/>
        <w:autoSpaceDN w:val="0"/>
        <w:spacing w:after="0" w:line="2" w:lineRule="exact"/>
        <w:rPr>
          <w:rFonts w:cs="Times New Roman"/>
          <w:sz w:val="24"/>
          <w:szCs w:val="24"/>
        </w:rPr>
      </w:pPr>
    </w:p>
    <w:p>
      <w:pPr>
        <w:adjustRightInd/>
        <w:rPr>
          <w:rFonts w:cs="Times New Roman"/>
          <w:b/>
          <w:color w:val="0B0B0B"/>
          <w:sz w:val="32"/>
          <w:szCs w:val="24"/>
        </w:rPr>
      </w:pPr>
      <w:bookmarkStart w:id="541" w:name="page14"/>
      <w:bookmarkEnd w:id="541"/>
      <w:r>
        <w:rPr>
          <w:rFonts w:cs="Times New Roman"/>
          <w:b/>
          <w:color w:val="0B0B0B"/>
          <w:sz w:val="32"/>
          <w:szCs w:val="24"/>
        </w:rPr>
        <w:br w:type="page"/>
      </w:r>
    </w:p>
    <w:p>
      <w:pPr>
        <w:pStyle w:val="Heading1"/>
        <w:numPr>
          <w:ilvl w:val="0"/>
          <w:numId w:val="13"/>
        </w:numPr>
        <w:adjustRightInd/>
        <w:spacing w:before="0" w:line="360" w:lineRule="auto"/>
        <w:ind w:hanging="90"/>
        <w:rPr>
          <w:rFonts w:cs="Times New Roman"/>
          <w:bCs w:val="0"/>
          <w:szCs w:val="24"/>
        </w:rPr>
      </w:pPr>
      <w:r>
        <w:rPr>
          <w:rFonts w:cs="Times New Roman"/>
          <w:bCs w:val="0"/>
          <w:szCs w:val="24"/>
        </w:rPr>
        <w:t>Transition Implications – under development</w:t>
      </w:r>
    </w:p>
    <w:p>
      <w:pPr>
        <w:widowControl w:val="0"/>
        <w:overflowPunct w:val="0"/>
        <w:autoSpaceDE w:val="0"/>
        <w:autoSpaceDN w:val="0"/>
        <w:spacing w:after="0" w:line="360" w:lineRule="auto"/>
        <w:rPr>
          <w:rFonts w:cs="Times New Roman"/>
          <w:szCs w:val="24"/>
        </w:rPr>
      </w:pPr>
      <w:r>
        <w:rPr>
          <w:rFonts w:cs="Times New Roman"/>
          <w:i/>
          <w:color w:val="0B0B0B"/>
          <w:szCs w:val="24"/>
        </w:rPr>
        <w:t>This section should describe what your community views as the implications of the changes it proposed in Section III. These implications may include some or all of the following, or other implications specific to your community:</w:t>
      </w:r>
    </w:p>
    <w:p>
      <w:pPr>
        <w:widowControl w:val="0"/>
        <w:numPr>
          <w:ilvl w:val="0"/>
          <w:numId w:val="5"/>
        </w:numPr>
        <w:tabs>
          <w:tab w:val="clear" w:pos="720"/>
          <w:tab w:val="left" w:pos="360"/>
        </w:tabs>
        <w:overflowPunct w:val="0"/>
        <w:autoSpaceDE w:val="0"/>
        <w:autoSpaceDN w:val="0"/>
        <w:spacing w:after="0" w:line="360" w:lineRule="auto"/>
        <w:ind w:left="360" w:right="420" w:hanging="180"/>
        <w:jc w:val="both"/>
        <w:rPr>
          <w:rFonts w:cs="Times New Roman"/>
          <w:color w:val="0B0B0B"/>
          <w:szCs w:val="24"/>
        </w:rPr>
      </w:pPr>
      <w:r>
        <w:rPr>
          <w:rFonts w:cs="Times New Roman"/>
          <w:i/>
          <w:color w:val="0B0B0B"/>
          <w:szCs w:val="24"/>
        </w:rPr>
        <w:t xml:space="preserve">Description of operational requirements to achieve continuity of service and possible new service integration throughout the transition. </w:t>
      </w:r>
    </w:p>
    <w:p>
      <w:pPr>
        <w:widowControl w:val="0"/>
        <w:numPr>
          <w:ilvl w:val="0"/>
          <w:numId w:val="5"/>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Risks to operational continuity and how they will be addressed. </w:t>
      </w:r>
    </w:p>
    <w:p>
      <w:pPr>
        <w:widowControl w:val="0"/>
        <w:numPr>
          <w:ilvl w:val="0"/>
          <w:numId w:val="5"/>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Description of any legal framework requirements in the absence of the NTIA contract. </w:t>
      </w:r>
    </w:p>
    <w:p>
      <w:pPr>
        <w:widowControl w:val="0"/>
        <w:numPr>
          <w:ilvl w:val="0"/>
          <w:numId w:val="5"/>
        </w:numPr>
        <w:tabs>
          <w:tab w:val="clear" w:pos="720"/>
          <w:tab w:val="left" w:pos="360"/>
        </w:tabs>
        <w:overflowPunct w:val="0"/>
        <w:autoSpaceDE w:val="0"/>
        <w:autoSpaceDN w:val="0"/>
        <w:spacing w:after="0" w:line="360" w:lineRule="auto"/>
        <w:ind w:left="360" w:right="240" w:hanging="180"/>
        <w:jc w:val="both"/>
        <w:rPr>
          <w:rFonts w:cs="Times New Roman"/>
          <w:color w:val="0B0B0B"/>
          <w:szCs w:val="24"/>
        </w:rPr>
      </w:pPr>
      <w:r>
        <w:rPr>
          <w:rFonts w:cs="Times New Roman"/>
          <w:i/>
          <w:color w:val="0B0B0B"/>
          <w:szCs w:val="24"/>
        </w:rPr>
        <w:t xml:space="preserve">Description of how you have tested or evaluated the workability of any new technical or operational methods proposed in this document and how they compare to established arrangements. </w:t>
      </w:r>
    </w:p>
    <w:p>
      <w:pPr>
        <w:widowControl w:val="0"/>
        <w:numPr>
          <w:ilvl w:val="0"/>
          <w:numId w:val="5"/>
        </w:numPr>
        <w:tabs>
          <w:tab w:val="clear" w:pos="720"/>
          <w:tab w:val="left" w:pos="360"/>
        </w:tabs>
        <w:overflowPunct w:val="0"/>
        <w:autoSpaceDE w:val="0"/>
        <w:autoSpaceDN w:val="0"/>
        <w:spacing w:after="0" w:line="360" w:lineRule="auto"/>
        <w:ind w:left="360" w:right="240" w:hanging="180"/>
        <w:jc w:val="both"/>
        <w:rPr>
          <w:rFonts w:cs="Times New Roman"/>
          <w:i/>
          <w:color w:val="0B0B0B"/>
          <w:szCs w:val="24"/>
        </w:rPr>
      </w:pPr>
      <w:r>
        <w:rPr>
          <w:rFonts w:cs="Times New Roman"/>
          <w:i/>
          <w:color w:val="0B0B0B"/>
          <w:szCs w:val="24"/>
        </w:rPr>
        <w:t>Description of how long the proposals in Section III are expected to take to complete, and any intermediate milestones that may occur before they are completed.</w:t>
      </w:r>
    </w:p>
    <w:p>
      <w:pPr>
        <w:widowControl w:val="0"/>
        <w:overflowPunct w:val="0"/>
        <w:autoSpaceDE w:val="0"/>
        <w:autoSpaceDN w:val="0"/>
        <w:spacing w:after="0" w:line="360" w:lineRule="auto"/>
        <w:ind w:left="180" w:right="240"/>
        <w:jc w:val="both"/>
        <w:rPr>
          <w:rFonts w:cs="Times New Roman"/>
          <w:i/>
          <w:color w:val="0B0B0B"/>
          <w:szCs w:val="24"/>
        </w:rPr>
      </w:pPr>
    </w:p>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Operational requirements to achieve continuity of service and possible new service </w:t>
      </w:r>
      <w:r>
        <w:rPr>
          <w:rFonts w:ascii="Calibri" w:hAnsi="Calibri" w:cs="Times New Roman"/>
          <w:bCs w:val="0"/>
          <w:i w:val="0"/>
          <w:iCs w:val="0"/>
          <w:color w:val="auto"/>
          <w:szCs w:val="24"/>
        </w:rPr>
        <w:tab/>
        <w:t>integration throughout the transition</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widowControl w:val="0"/>
        <w:numPr>
          <w:ilvl w:val="0"/>
          <w:numId w:val="5"/>
        </w:numPr>
        <w:tabs>
          <w:tab w:val="clear" w:pos="720"/>
          <w:tab w:val="left" w:pos="360"/>
        </w:tabs>
        <w:overflowPunct w:val="0"/>
        <w:autoSpaceDE w:val="0"/>
        <w:autoSpaceDN w:val="0"/>
        <w:spacing w:after="0" w:line="240" w:lineRule="auto"/>
        <w:ind w:left="360" w:right="420" w:hanging="180"/>
        <w:jc w:val="both"/>
        <w:rPr>
          <w:rFonts w:cs="Times New Roman"/>
          <w:color w:val="0B0B0B"/>
          <w:szCs w:val="24"/>
        </w:rPr>
      </w:pPr>
      <w:r>
        <w:rPr>
          <w:rFonts w:cs="Times New Roman"/>
          <w:i/>
          <w:color w:val="0B0B0B"/>
          <w:szCs w:val="24"/>
        </w:rPr>
        <w:t>Description of operational requirements to achieve continuity of service and possible new service integration throughout the transition.</w:t>
      </w:r>
    </w:p>
    <w:p>
      <w:pPr>
        <w:widowControl w:val="0"/>
        <w:numPr>
          <w:ilvl w:val="0"/>
          <w:numId w:val="5"/>
        </w:numPr>
        <w:tabs>
          <w:tab w:val="clear" w:pos="720"/>
          <w:tab w:val="left" w:pos="360"/>
        </w:tabs>
        <w:overflowPunct w:val="0"/>
        <w:autoSpaceDE w:val="0"/>
        <w:autoSpaceDN w:val="0"/>
        <w:spacing w:after="0" w:line="240" w:lineRule="auto"/>
        <w:ind w:left="360" w:right="420" w:hanging="180"/>
        <w:jc w:val="both"/>
        <w:rPr>
          <w:rFonts w:cs="Times New Roman"/>
          <w:color w:val="0B0B0B"/>
          <w:szCs w:val="24"/>
        </w:rPr>
      </w:pPr>
      <w:r>
        <w:rPr>
          <w:rFonts w:cs="Times New Roman"/>
          <w:i/>
          <w:color w:val="0B0B0B"/>
          <w:szCs w:val="24"/>
        </w:rPr>
        <w:t xml:space="preserve">Risks to operational continuity and how they will be addressed. </w:t>
      </w:r>
    </w:p>
    <w:p>
      <w:pPr>
        <w:adjustRightInd/>
        <w:rPr>
          <w:rFonts w:cs="Times New Roman"/>
          <w:color w:val="0B0B0B"/>
          <w:szCs w:val="24"/>
        </w:rPr>
      </w:pPr>
    </w:p>
    <w:p>
      <w:pPr>
        <w:adjustRightInd/>
        <w:rPr>
          <w:rFonts w:cs="Times New Roman"/>
          <w:color w:val="0B0B0B"/>
          <w:szCs w:val="24"/>
        </w:rPr>
      </w:pPr>
      <w:r>
        <w:rPr>
          <w:rFonts w:cs="Times New Roman"/>
          <w:color w:val="0B0B0B"/>
          <w:szCs w:val="24"/>
        </w:rPr>
        <w:t>Operational Requirements for Service Continuity and Integration Throughout Transition:</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IANA Service Level Expectations – [DT-A]</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CSC – [DT-C]</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Authorization Function – [DT-D]</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Architectural Change Oversight/Approval – [DT-O]</w:t>
      </w:r>
    </w:p>
    <w:p>
      <w:pPr>
        <w:adjustRightInd/>
        <w:rPr>
          <w:rFonts w:cs="Times New Roman"/>
          <w:color w:val="0B0B0B"/>
          <w:szCs w:val="24"/>
        </w:rPr>
      </w:pPr>
      <w:r>
        <w:rPr>
          <w:rFonts w:cs="Times New Roman"/>
          <w:color w:val="0B0B0B"/>
          <w:szCs w:val="24"/>
        </w:rPr>
        <w:t>Risks to Operation Continuity and Mitigation:</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Relationship between the NTIA, IANA and the Root Zone Maintainer – [DT-F]</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IANA Function Separation Mechanism – [DT-L]</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Escalation Mechanisms beyond CSC – [DT-M]</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Periodic Review of the IANA Functions – [DT-N]</w:t>
      </w:r>
    </w:p>
    <w:p>
      <w:pPr>
        <w:adjustRightInd/>
        <w:rPr>
          <w:rFonts w:cs="Times New Roman"/>
          <w:color w:val="0B0B0B"/>
          <w:szCs w:val="24"/>
        </w:rPr>
      </w:pPr>
    </w:p>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Description of any legal framework requirements in the absence of the NTIA contract</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pStyle w:val="ListParagraph"/>
        <w:numPr>
          <w:ilvl w:val="0"/>
          <w:numId w:val="49"/>
        </w:numPr>
        <w:adjustRightInd/>
        <w:spacing w:after="200" w:line="276" w:lineRule="auto"/>
        <w:contextualSpacing/>
        <w:rPr>
          <w:rFonts w:cs="Times New Roman"/>
          <w:szCs w:val="24"/>
        </w:rPr>
      </w:pPr>
      <w:r>
        <w:rPr>
          <w:rFonts w:cs="Times New Roman"/>
          <w:i/>
          <w:color w:val="0B0B0B"/>
          <w:szCs w:val="24"/>
        </w:rPr>
        <w:t>Description of any legal framework requirements in the absence of the NTIA contract.</w:t>
      </w:r>
    </w:p>
    <w:p>
      <w:pPr>
        <w:adjustRightInd/>
        <w:rPr>
          <w:rFonts w:cs="Times New Roman"/>
          <w:color w:val="0B0B0B"/>
          <w:szCs w:val="24"/>
        </w:rPr>
      </w:pPr>
      <w:r>
        <w:rPr>
          <w:rFonts w:cs="Times New Roman"/>
          <w:color w:val="0B0B0B"/>
          <w:szCs w:val="24"/>
        </w:rPr>
        <w:t>Legal Framework Requirements:</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 xml:space="preserve">Appeal Mechanism for </w:t>
      </w:r>
      <w:proofErr w:type="spellStart"/>
      <w:r>
        <w:rPr>
          <w:rFonts w:cs="Times New Roman"/>
          <w:color w:val="0B0B0B"/>
          <w:szCs w:val="24"/>
        </w:rPr>
        <w:t>ccTLD</w:t>
      </w:r>
      <w:proofErr w:type="spellEnd"/>
      <w:r>
        <w:rPr>
          <w:rFonts w:cs="Times New Roman"/>
          <w:color w:val="0B0B0B"/>
          <w:szCs w:val="24"/>
        </w:rPr>
        <w:t xml:space="preserve"> Delegations / </w:t>
      </w:r>
      <w:proofErr w:type="spellStart"/>
      <w:r>
        <w:rPr>
          <w:rFonts w:cs="Times New Roman"/>
          <w:color w:val="0B0B0B"/>
          <w:szCs w:val="24"/>
        </w:rPr>
        <w:t>Redelegations</w:t>
      </w:r>
      <w:proofErr w:type="spellEnd"/>
      <w:r>
        <w:rPr>
          <w:rFonts w:cs="Times New Roman"/>
          <w:color w:val="0B0B0B"/>
          <w:szCs w:val="24"/>
        </w:rPr>
        <w:t xml:space="preserve"> – [DT-B]</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Relationship between the NTIA, IANA and the Root Zone Maintainer – [DT-F]</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IANA Service Level Expectations – [DT-A]</w:t>
      </w:r>
    </w:p>
    <w:p>
      <w:pPr>
        <w:pStyle w:val="ListParagraph"/>
        <w:numPr>
          <w:ilvl w:val="0"/>
          <w:numId w:val="98"/>
        </w:numPr>
        <w:adjustRightInd/>
        <w:spacing w:after="200" w:line="276" w:lineRule="auto"/>
        <w:contextualSpacing/>
        <w:rPr>
          <w:ins w:id="542" w:author="Bernard" w:date="2015-04-20T00:34:00Z"/>
          <w:rFonts w:cs="Times New Roman"/>
          <w:color w:val="0B0B0B"/>
          <w:szCs w:val="24"/>
        </w:rPr>
      </w:pPr>
      <w:bookmarkStart w:id="543" w:name="_cp_blt_1_240"/>
      <w:bookmarkStart w:id="544" w:name="_cp_text_1_238"/>
      <w:ins w:id="545" w:author="Bernard" w:date="2015-04-20T00:34:00Z">
        <w:r>
          <w:rPr>
            <w:rFonts w:cs="Times New Roman"/>
            <w:color w:val="0B0B0B"/>
            <w:szCs w:val="24"/>
          </w:rPr>
          <w:t>I</w:t>
        </w:r>
        <w:bookmarkEnd w:id="543"/>
        <w:r>
          <w:rPr>
            <w:rFonts w:cs="Times New Roman"/>
            <w:color w:val="0B0B0B"/>
            <w:szCs w:val="24"/>
          </w:rPr>
          <w:t>ANA</w:t>
        </w:r>
      </w:ins>
      <w:r>
        <w:rPr>
          <w:rFonts w:cs="Times New Roman"/>
          <w:color w:val="0B0B0B"/>
          <w:szCs w:val="24"/>
        </w:rPr>
        <w:t xml:space="preserve"> </w:t>
      </w:r>
      <w:bookmarkStart w:id="546" w:name="_cp_text_4_239"/>
      <w:bookmarkEnd w:id="544"/>
      <w:moveToRangeStart w:id="547" w:author="Bernard" w:date="2015-04-20T00:34:00Z" w:name="move6"/>
      <w:moveTo w:id="548" w:author="Bernard" w:date="2015-04-20T00:34:00Z">
        <w:r>
          <w:rPr>
            <w:rFonts w:cs="Times New Roman"/>
            <w:color w:val="0B0B0B"/>
            <w:szCs w:val="24"/>
          </w:rPr>
          <w:t xml:space="preserve">Problem Management </w:t>
        </w:r>
      </w:moveTo>
      <w:bookmarkStart w:id="549" w:name="_cp_text_1_241"/>
      <w:bookmarkEnd w:id="546"/>
      <w:moveToRangeEnd w:id="547"/>
      <w:ins w:id="550" w:author="Bernard" w:date="2015-04-20T00:34:00Z">
        <w:r>
          <w:rPr>
            <w:rFonts w:cs="Times New Roman"/>
            <w:color w:val="0B0B0B"/>
            <w:szCs w:val="24"/>
          </w:rPr>
          <w:t>Escalation Process – [DT-M]</w:t>
        </w:r>
      </w:ins>
    </w:p>
    <w:bookmarkEnd w:id="549"/>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Workability of any new technical or operational methods</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pStyle w:val="ListParagraph"/>
        <w:numPr>
          <w:ilvl w:val="0"/>
          <w:numId w:val="49"/>
        </w:numPr>
        <w:adjustRightInd/>
        <w:spacing w:after="200" w:line="276" w:lineRule="auto"/>
        <w:contextualSpacing/>
        <w:rPr>
          <w:rFonts w:cs="Times New Roman"/>
          <w:szCs w:val="24"/>
        </w:rPr>
      </w:pPr>
      <w:r>
        <w:rPr>
          <w:rFonts w:cs="Times New Roman"/>
          <w:i/>
          <w:color w:val="0B0B0B"/>
          <w:szCs w:val="24"/>
        </w:rPr>
        <w:t>Description of how you have tested or evaluated the workability of any new technical or operational methods proposed in this document and how they compare to established arrangements.</w:t>
      </w:r>
    </w:p>
    <w:p>
      <w:pPr>
        <w:adjustRightInd/>
        <w:rPr>
          <w:rFonts w:cs="Times New Roman"/>
          <w:color w:val="0B0B0B"/>
          <w:szCs w:val="24"/>
        </w:rPr>
      </w:pPr>
      <w:r>
        <w:rPr>
          <w:rFonts w:cs="Times New Roman"/>
          <w:color w:val="0B0B0B"/>
          <w:szCs w:val="24"/>
        </w:rPr>
        <w:t>Testing and Evaluation of New Technical or Operational Methods Proposed:</w:t>
      </w:r>
    </w:p>
    <w:p>
      <w:pPr>
        <w:pStyle w:val="ListParagraph"/>
        <w:numPr>
          <w:ilvl w:val="0"/>
          <w:numId w:val="50"/>
        </w:numPr>
        <w:adjustRightInd/>
        <w:spacing w:after="200" w:line="276" w:lineRule="auto"/>
        <w:contextualSpacing/>
        <w:rPr>
          <w:rFonts w:cs="Times New Roman"/>
          <w:color w:val="0B0B0B"/>
          <w:szCs w:val="24"/>
        </w:rPr>
      </w:pPr>
      <w:commentRangeStart w:id="551"/>
      <w:r>
        <w:rPr>
          <w:rFonts w:cs="Times New Roman"/>
          <w:color w:val="0B0B0B"/>
          <w:szCs w:val="24"/>
        </w:rPr>
        <w:t>Review of relevant CCWG Stress Tests</w:t>
      </w:r>
      <w:commentRangeEnd w:id="551"/>
      <w:r>
        <w:rPr>
          <w:rFonts w:cs="Times New Roman"/>
          <w:szCs w:val="24"/>
          <w:lang w:val="en-US"/>
        </w:rPr>
        <w:commentReference w:id="551"/>
      </w:r>
    </w:p>
    <w:p>
      <w:pPr>
        <w:pStyle w:val="ListParagraph"/>
        <w:numPr>
          <w:ilvl w:val="1"/>
          <w:numId w:val="50"/>
        </w:numPr>
        <w:adjustRightInd/>
        <w:spacing w:after="200" w:line="276" w:lineRule="auto"/>
        <w:contextualSpacing/>
        <w:rPr>
          <w:rFonts w:cs="Times New Roman"/>
          <w:color w:val="0B0B0B"/>
          <w:szCs w:val="24"/>
        </w:rPr>
      </w:pPr>
      <w:r>
        <w:rPr>
          <w:rFonts w:cs="Times New Roman"/>
          <w:color w:val="0B0B0B"/>
          <w:szCs w:val="24"/>
        </w:rPr>
        <w:t>Failure to Meet Operational Expectations</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1. Change authority for the Root Zone ceases to function, in part or in whole.  </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2. </w:t>
      </w:r>
      <w:commentRangeStart w:id="552"/>
      <w:r>
        <w:rPr>
          <w:rFonts w:cs="Times New Roman"/>
          <w:color w:val="0B0B0B"/>
          <w:szCs w:val="24"/>
        </w:rPr>
        <w:t>Authority for delegations from the root zone ceases to function, in part or in</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whole</w:t>
      </w:r>
      <w:commentRangeEnd w:id="552"/>
      <w:r>
        <w:rPr>
          <w:rFonts w:cs="Times New Roman"/>
          <w:color w:val="0B0B0B"/>
          <w:szCs w:val="24"/>
        </w:rPr>
        <w:commentReference w:id="552"/>
      </w:r>
      <w:r>
        <w:rPr>
          <w:rFonts w:cs="Times New Roman"/>
          <w:color w:val="0B0B0B"/>
          <w:szCs w:val="24"/>
        </w:rPr>
        <w:t>.</w:t>
      </w:r>
      <w:bookmarkStart w:id="553" w:name="_cp_text_2_242"/>
      <w:del w:id="554" w:author="Bernard" w:date="2015-04-20T00:34:00Z">
        <w:r>
          <w:rPr>
            <w:rFonts w:cs="Times New Roman"/>
            <w:color w:val="0B0B0B"/>
            <w:szCs w:val="24"/>
            <w:lang w:val="en-US"/>
          </w:rPr>
          <w:delText>.</w:delText>
        </w:r>
      </w:del>
      <w:bookmarkEnd w:id="553"/>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11. Compromise of credentials.</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17. ICANN attempts to add a new top-level domain in spite of security and stability concerns expressed by technical community or other stakeholder groups.</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21. A government official demands ICANN rescind responsibility for management of a </w:t>
      </w:r>
      <w:proofErr w:type="spellStart"/>
      <w:r>
        <w:rPr>
          <w:rFonts w:cs="Times New Roman"/>
          <w:color w:val="0B0B0B"/>
          <w:szCs w:val="24"/>
        </w:rPr>
        <w:t>ccTLD</w:t>
      </w:r>
      <w:proofErr w:type="spellEnd"/>
      <w:r>
        <w:rPr>
          <w:rFonts w:cs="Times New Roman"/>
          <w:color w:val="0B0B0B"/>
          <w:szCs w:val="24"/>
        </w:rPr>
        <w:t xml:space="preserve"> from an incumbent </w:t>
      </w:r>
      <w:proofErr w:type="spellStart"/>
      <w:r>
        <w:rPr>
          <w:rFonts w:cs="Times New Roman"/>
          <w:color w:val="0B0B0B"/>
          <w:szCs w:val="24"/>
        </w:rPr>
        <w:t>ccTLD</w:t>
      </w:r>
      <w:proofErr w:type="spellEnd"/>
      <w:r>
        <w:rPr>
          <w:rFonts w:cs="Times New Roman"/>
          <w:color w:val="0B0B0B"/>
          <w:szCs w:val="24"/>
        </w:rPr>
        <w:t xml:space="preserve"> Manager.</w:t>
      </w:r>
    </w:p>
    <w:p>
      <w:pPr>
        <w:pStyle w:val="ListParagraph"/>
        <w:numPr>
          <w:ilvl w:val="1"/>
          <w:numId w:val="50"/>
        </w:numPr>
        <w:adjustRightInd/>
        <w:spacing w:after="200" w:line="276" w:lineRule="auto"/>
        <w:contextualSpacing/>
        <w:rPr>
          <w:rFonts w:cs="Times New Roman"/>
          <w:color w:val="0B0B0B"/>
          <w:szCs w:val="24"/>
        </w:rPr>
      </w:pPr>
      <w:r>
        <w:rPr>
          <w:rFonts w:cs="Times New Roman"/>
          <w:color w:val="0B0B0B"/>
          <w:szCs w:val="24"/>
        </w:rPr>
        <w:t xml:space="preserve">Legal/Legislative Action </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19. ICANN attempts to re-delegate a </w:t>
      </w:r>
      <w:proofErr w:type="spellStart"/>
      <w:r>
        <w:rPr>
          <w:rFonts w:cs="Times New Roman"/>
          <w:color w:val="0B0B0B"/>
          <w:szCs w:val="24"/>
        </w:rPr>
        <w:t>gTLD</w:t>
      </w:r>
      <w:proofErr w:type="spellEnd"/>
      <w:r>
        <w:rPr>
          <w:rFonts w:cs="Times New Roman"/>
          <w:color w:val="0B0B0B"/>
          <w:szCs w:val="24"/>
        </w:rPr>
        <w:t xml:space="preserve"> because the registry operator is determined to be in breach of its contract, but the registry operator challenges the action and obtains an injunction from a national court.</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20. A court order is issued to block ICANN’s delegation of a new TLD, because of complaint by existing TLD operators or other aggrieved parties.</w:t>
      </w:r>
    </w:p>
    <w:p>
      <w:pPr>
        <w:pStyle w:val="ListParagraph"/>
        <w:numPr>
          <w:ilvl w:val="1"/>
          <w:numId w:val="50"/>
        </w:numPr>
        <w:adjustRightInd/>
        <w:spacing w:after="200" w:line="276" w:lineRule="auto"/>
        <w:contextualSpacing/>
        <w:rPr>
          <w:rFonts w:cs="Times New Roman"/>
          <w:color w:val="0B0B0B"/>
          <w:szCs w:val="24"/>
        </w:rPr>
      </w:pPr>
      <w:r>
        <w:rPr>
          <w:rFonts w:cs="Times New Roman"/>
          <w:color w:val="0B0B0B"/>
          <w:szCs w:val="24"/>
        </w:rPr>
        <w:t xml:space="preserve">Failure of Accountability to External Stakeholders </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25. ICANN delegates or subcontracts its obligations under a future IANA agreement to a third party.  Would also include ICANN merging with or allowing itself to be acquired by another organization.</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SAC-069 Review – [DT-E]</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Red Team</w:t>
      </w:r>
    </w:p>
    <w:p>
      <w:pPr>
        <w:adjustRightInd/>
        <w:ind w:left="360"/>
        <w:rPr>
          <w:rFonts w:cs="Times New Roman"/>
          <w:color w:val="0B0B0B"/>
          <w:szCs w:val="24"/>
        </w:rPr>
      </w:pPr>
    </w:p>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Length the proposals in Section III are expected to take to complete, and any intermediate </w:t>
      </w:r>
      <w:r>
        <w:rPr>
          <w:rFonts w:ascii="Calibri" w:hAnsi="Calibri" w:cs="Times New Roman"/>
          <w:bCs w:val="0"/>
          <w:i w:val="0"/>
          <w:iCs w:val="0"/>
          <w:color w:val="auto"/>
          <w:szCs w:val="24"/>
        </w:rPr>
        <w:tab/>
        <w:t>milestones that may occur before they are completed</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pStyle w:val="ListParagraph"/>
        <w:numPr>
          <w:ilvl w:val="0"/>
          <w:numId w:val="49"/>
        </w:numPr>
        <w:adjustRightInd/>
        <w:spacing w:after="200" w:line="276" w:lineRule="auto"/>
        <w:contextualSpacing/>
        <w:rPr>
          <w:rFonts w:cs="Times New Roman"/>
          <w:szCs w:val="24"/>
        </w:rPr>
      </w:pPr>
      <w:r>
        <w:rPr>
          <w:rFonts w:cs="Times New Roman"/>
          <w:i/>
          <w:color w:val="0B0B0B"/>
          <w:szCs w:val="24"/>
        </w:rPr>
        <w:t>Description of how long the proposals in Section III are expected to take to complete, and any intermediate milestones that may occur before they are completed.</w:t>
      </w:r>
    </w:p>
    <w:p>
      <w:pPr>
        <w:adjustRightInd/>
        <w:rPr>
          <w:rFonts w:cs="Times New Roman"/>
          <w:color w:val="0B0B0B"/>
          <w:szCs w:val="24"/>
        </w:rPr>
      </w:pPr>
      <w:r>
        <w:rPr>
          <w:rFonts w:cs="Times New Roman"/>
          <w:color w:val="0B0B0B"/>
          <w:szCs w:val="24"/>
        </w:rPr>
        <w:t>Proposal Implementation Length and Intermediate Milestones:</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Develop Timeline for Implementation based on Section III details and consider with CCWG Work Stream 1 implementation plans.</w:t>
      </w:r>
    </w:p>
    <w:p>
      <w:pPr>
        <w:widowControl w:val="0"/>
        <w:autoSpaceDE w:val="0"/>
        <w:autoSpaceDN w:val="0"/>
        <w:spacing w:after="0" w:line="321" w:lineRule="exact"/>
        <w:rPr>
          <w:rFonts w:cs="Times New Roman"/>
          <w:sz w:val="24"/>
          <w:szCs w:val="24"/>
        </w:rPr>
      </w:pPr>
    </w:p>
    <w:p>
      <w:pPr>
        <w:pStyle w:val="Heading1"/>
        <w:numPr>
          <w:ilvl w:val="0"/>
          <w:numId w:val="13"/>
        </w:numPr>
        <w:adjustRightInd/>
        <w:spacing w:before="0" w:line="360" w:lineRule="auto"/>
        <w:ind w:hanging="90"/>
        <w:rPr>
          <w:rFonts w:cs="Times New Roman"/>
          <w:bCs w:val="0"/>
          <w:szCs w:val="24"/>
        </w:rPr>
      </w:pPr>
      <w:r>
        <w:rPr>
          <w:rFonts w:cs="Times New Roman"/>
          <w:bCs w:val="0"/>
          <w:szCs w:val="24"/>
        </w:rPr>
        <w:t>NTIA Requirements - under development</w:t>
      </w:r>
    </w:p>
    <w:p>
      <w:pPr>
        <w:widowControl w:val="0"/>
        <w:autoSpaceDE w:val="0"/>
        <w:autoSpaceDN w:val="0"/>
        <w:spacing w:after="0" w:line="317" w:lineRule="exact"/>
        <w:rPr>
          <w:rFonts w:cs="Times New Roman"/>
          <w:sz w:val="24"/>
          <w:szCs w:val="24"/>
        </w:rPr>
      </w:pPr>
    </w:p>
    <w:p>
      <w:pPr>
        <w:widowControl w:val="0"/>
        <w:autoSpaceDE w:val="0"/>
        <w:autoSpaceDN w:val="0"/>
        <w:spacing w:after="0" w:line="240" w:lineRule="auto"/>
        <w:rPr>
          <w:rFonts w:cs="Times New Roman"/>
          <w:sz w:val="24"/>
          <w:szCs w:val="24"/>
        </w:rPr>
      </w:pPr>
      <w:r>
        <w:rPr>
          <w:rFonts w:cs="Times New Roman"/>
          <w:i/>
          <w:color w:val="0B0B0B"/>
          <w:sz w:val="20"/>
          <w:szCs w:val="24"/>
        </w:rPr>
        <w:t>Additionally, NTIA has established that the transition proposal must meet the following five requirements:</w:t>
      </w:r>
    </w:p>
    <w:p>
      <w:pPr>
        <w:widowControl w:val="0"/>
        <w:autoSpaceDE w:val="0"/>
        <w:autoSpaceDN w:val="0"/>
        <w:spacing w:after="0" w:line="231" w:lineRule="exact"/>
        <w:rPr>
          <w:rFonts w:cs="Times New Roman"/>
          <w:sz w:val="24"/>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Support and enhance the </w:t>
      </w:r>
      <w:proofErr w:type="spellStart"/>
      <w:r>
        <w:rPr>
          <w:rFonts w:cs="Times New Roman"/>
          <w:i/>
          <w:color w:val="0B0B0B"/>
          <w:sz w:val="20"/>
          <w:szCs w:val="24"/>
        </w:rPr>
        <w:t>multistakeholder</w:t>
      </w:r>
      <w:proofErr w:type="spellEnd"/>
      <w:r>
        <w:rPr>
          <w:rFonts w:cs="Times New Roman"/>
          <w:i/>
          <w:color w:val="0B0B0B"/>
          <w:sz w:val="20"/>
          <w:szCs w:val="24"/>
        </w:rPr>
        <w:t xml:space="preserve"> model; </w:t>
      </w:r>
    </w:p>
    <w:p>
      <w:pPr>
        <w:widowControl w:val="0"/>
        <w:autoSpaceDE w:val="0"/>
        <w:autoSpaceDN w:val="0"/>
        <w:spacing w:after="0" w:line="226"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Maintain the security, stability, and resiliency of the Internet DNS; </w:t>
      </w:r>
    </w:p>
    <w:p>
      <w:pPr>
        <w:widowControl w:val="0"/>
        <w:autoSpaceDE w:val="0"/>
        <w:autoSpaceDN w:val="0"/>
        <w:spacing w:after="0" w:line="230"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Meet the needs and expectation of the global customers and partners of the IANA services; </w:t>
      </w:r>
    </w:p>
    <w:p>
      <w:pPr>
        <w:widowControl w:val="0"/>
        <w:autoSpaceDE w:val="0"/>
        <w:autoSpaceDN w:val="0"/>
        <w:spacing w:after="0" w:line="230"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Maintain the openness of the Internet. </w:t>
      </w:r>
    </w:p>
    <w:p>
      <w:pPr>
        <w:widowControl w:val="0"/>
        <w:autoSpaceDE w:val="0"/>
        <w:autoSpaceDN w:val="0"/>
        <w:spacing w:after="0" w:line="235"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336" w:lineRule="auto"/>
        <w:ind w:left="360" w:right="720" w:hanging="180"/>
        <w:jc w:val="both"/>
        <w:rPr>
          <w:rFonts w:cs="Times New Roman"/>
          <w:color w:val="0B0B0B"/>
          <w:sz w:val="20"/>
          <w:szCs w:val="24"/>
        </w:rPr>
      </w:pPr>
      <w:r>
        <w:rPr>
          <w:rFonts w:cs="Times New Roman"/>
          <w:i/>
          <w:color w:val="0B0B0B"/>
          <w:sz w:val="20"/>
          <w:szCs w:val="24"/>
        </w:rPr>
        <w:t xml:space="preserve">The proposal must not replace the NTIA role with a government-led or an inter-governmental organization solution. </w:t>
      </w:r>
    </w:p>
    <w:p>
      <w:pPr>
        <w:widowControl w:val="0"/>
        <w:autoSpaceDE w:val="0"/>
        <w:autoSpaceDN w:val="0"/>
        <w:spacing w:after="0" w:line="57" w:lineRule="exact"/>
        <w:rPr>
          <w:rFonts w:cs="Times New Roman"/>
          <w:sz w:val="24"/>
          <w:szCs w:val="24"/>
        </w:rPr>
      </w:pPr>
    </w:p>
    <w:p>
      <w:pPr>
        <w:widowControl w:val="0"/>
        <w:overflowPunct w:val="0"/>
        <w:autoSpaceDE w:val="0"/>
        <w:autoSpaceDN w:val="0"/>
        <w:spacing w:after="0" w:line="336" w:lineRule="auto"/>
        <w:ind w:right="700"/>
        <w:rPr>
          <w:rFonts w:cs="Times New Roman"/>
          <w:sz w:val="24"/>
          <w:szCs w:val="24"/>
        </w:rPr>
      </w:pPr>
      <w:r>
        <w:rPr>
          <w:rFonts w:cs="Times New Roman"/>
          <w:i/>
          <w:color w:val="0B0B0B"/>
          <w:sz w:val="20"/>
          <w:szCs w:val="24"/>
        </w:rPr>
        <w:t>This section should explain how your community’s proposal meets these requirements and how it responds to the global interest in the IANA functions.</w:t>
      </w:r>
    </w:p>
    <w:p>
      <w:pPr>
        <w:widowControl w:val="0"/>
        <w:autoSpaceDE w:val="0"/>
        <w:autoSpaceDN w:val="0"/>
        <w:spacing w:after="0" w:line="56" w:lineRule="exact"/>
        <w:rPr>
          <w:rFonts w:cs="Times New Roman"/>
          <w:sz w:val="24"/>
          <w:szCs w:val="24"/>
        </w:rPr>
      </w:pPr>
    </w:p>
    <w:p>
      <w:pPr>
        <w:widowControl w:val="0"/>
        <w:autoSpaceDE w:val="0"/>
        <w:autoSpaceDN w:val="0"/>
        <w:spacing w:after="0" w:line="240" w:lineRule="auto"/>
        <w:rPr>
          <w:rFonts w:cs="Times New Roman"/>
          <w:color w:val="0B0B0B"/>
          <w:sz w:val="20"/>
          <w:szCs w:val="24"/>
        </w:rPr>
      </w:pPr>
      <w:r>
        <w:rPr>
          <w:rFonts w:cs="Times New Roman"/>
          <w:color w:val="0B0B0B"/>
          <w:sz w:val="20"/>
          <w:szCs w:val="24"/>
        </w:rPr>
        <w:t>This proposal addresses each of the NTIA’s requirements as follows:</w:t>
      </w:r>
    </w:p>
    <w:p>
      <w:pPr>
        <w:widowControl w:val="0"/>
        <w:autoSpaceDE w:val="0"/>
        <w:autoSpaceDN w:val="0"/>
        <w:spacing w:after="0" w:line="240" w:lineRule="auto"/>
        <w:rPr>
          <w:rFonts w:cs="Times New Roman"/>
          <w:sz w:val="24"/>
          <w:szCs w:val="24"/>
        </w:rPr>
      </w:pPr>
    </w:p>
    <w:p>
      <w:pPr>
        <w:pStyle w:val="Heading4"/>
        <w:numPr>
          <w:ilvl w:val="0"/>
          <w:numId w:val="6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 xml:space="preserve">Support and enhance the </w:t>
      </w:r>
      <w:proofErr w:type="spellStart"/>
      <w:r>
        <w:rPr>
          <w:rFonts w:ascii="Calibri" w:hAnsi="Calibri" w:cs="Times New Roman"/>
          <w:bCs w:val="0"/>
          <w:i w:val="0"/>
          <w:iCs w:val="0"/>
          <w:color w:val="auto"/>
          <w:szCs w:val="24"/>
        </w:rPr>
        <w:t>multistakeholder</w:t>
      </w:r>
      <w:proofErr w:type="spellEnd"/>
      <w:r>
        <w:rPr>
          <w:rFonts w:ascii="Calibri" w:hAnsi="Calibri" w:cs="Times New Roman"/>
          <w:bCs w:val="0"/>
          <w:i w:val="0"/>
          <w:iCs w:val="0"/>
          <w:color w:val="auto"/>
          <w:szCs w:val="24"/>
        </w:rPr>
        <w:t xml:space="preserve"> model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Fonts w:ascii="Calibri" w:hAnsi="Calibri" w:cs="Times New Roman"/>
          <w:bCs w:val="0"/>
          <w:i w:val="0"/>
          <w:iCs w:val="0"/>
          <w:color w:val="auto"/>
          <w:szCs w:val="24"/>
        </w:rPr>
        <w:tab/>
        <w:t>Maintain</w:t>
      </w:r>
      <w:r>
        <w:rPr>
          <w:rStyle w:val="Heading3Char"/>
          <w:rFonts w:ascii="Calibri" w:hAnsi="Calibri" w:cs="Times New Roman"/>
          <w:b/>
          <w:i w:val="0"/>
          <w:iCs w:val="0"/>
          <w:color w:val="000000"/>
          <w:szCs w:val="24"/>
        </w:rPr>
        <w:t xml:space="preserve"> the security, stability, and resiliency of the Internet DNS;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 xml:space="preserve">Meet the needs and expectation of the global customers and partners of the IANA services;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 xml:space="preserve">Maintain the openness of the Internet.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The proposal must not replace the NTIA role with a government-led or an inter-</w:t>
      </w:r>
      <w:r>
        <w:rPr>
          <w:rStyle w:val="Heading3Char"/>
          <w:rFonts w:ascii="Calibri" w:hAnsi="Calibri" w:cs="Times New Roman"/>
          <w:b/>
          <w:i w:val="0"/>
          <w:iCs w:val="0"/>
          <w:color w:val="000000"/>
          <w:szCs w:val="24"/>
        </w:rPr>
        <w:tab/>
        <w:t xml:space="preserve">governmental organization solution. </w:t>
      </w:r>
    </w:p>
    <w:p>
      <w:pPr>
        <w:keepNext/>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autoSpaceDE w:val="0"/>
        <w:autoSpaceDN w:val="0"/>
        <w:spacing w:after="0" w:line="309" w:lineRule="exact"/>
        <w:rPr>
          <w:rFonts w:cs="Times New Roman"/>
          <w:sz w:val="24"/>
          <w:szCs w:val="24"/>
        </w:rPr>
      </w:pPr>
    </w:p>
    <w:p>
      <w:pPr>
        <w:pStyle w:val="Heading1"/>
        <w:keepNext w:val="0"/>
        <w:numPr>
          <w:ilvl w:val="0"/>
          <w:numId w:val="13"/>
        </w:numPr>
        <w:adjustRightInd/>
        <w:spacing w:before="0" w:line="360" w:lineRule="auto"/>
        <w:ind w:hanging="90"/>
        <w:rPr>
          <w:rFonts w:cs="Times New Roman"/>
          <w:bCs w:val="0"/>
          <w:szCs w:val="24"/>
        </w:rPr>
      </w:pPr>
      <w:bookmarkStart w:id="555" w:name="page17"/>
      <w:bookmarkEnd w:id="555"/>
      <w:r>
        <w:rPr>
          <w:rFonts w:cs="Times New Roman"/>
          <w:bCs w:val="0"/>
          <w:szCs w:val="24"/>
        </w:rPr>
        <w:t>Community Process (DRAFT and under development)</w:t>
      </w:r>
    </w:p>
    <w:p>
      <w:pPr>
        <w:widowControl w:val="0"/>
        <w:autoSpaceDE w:val="0"/>
        <w:autoSpaceDN w:val="0"/>
        <w:spacing w:after="0" w:line="360" w:lineRule="auto"/>
        <w:rPr>
          <w:rFonts w:cs="Times New Roman"/>
          <w:sz w:val="24"/>
          <w:szCs w:val="24"/>
        </w:rPr>
      </w:pPr>
      <w:r>
        <w:rPr>
          <w:rFonts w:cs="Times New Roman"/>
          <w:i/>
          <w:color w:val="0B0B0B"/>
          <w:sz w:val="20"/>
          <w:szCs w:val="24"/>
        </w:rPr>
        <w:t>This section should describe the process your community used for developing this proposal, including:</w:t>
      </w:r>
    </w:p>
    <w:p>
      <w:pPr>
        <w:widowControl w:val="0"/>
        <w:numPr>
          <w:ilvl w:val="0"/>
          <w:numId w:val="7"/>
        </w:numPr>
        <w:tabs>
          <w:tab w:val="clear" w:pos="720"/>
          <w:tab w:val="left" w:pos="360"/>
        </w:tabs>
        <w:overflowPunct w:val="0"/>
        <w:autoSpaceDE w:val="0"/>
        <w:autoSpaceDN w:val="0"/>
        <w:spacing w:after="0" w:line="360" w:lineRule="auto"/>
        <w:ind w:left="360" w:hanging="180"/>
        <w:jc w:val="both"/>
        <w:rPr>
          <w:rFonts w:cs="Times New Roman"/>
          <w:color w:val="0B0B0B"/>
          <w:sz w:val="20"/>
          <w:szCs w:val="24"/>
        </w:rPr>
      </w:pPr>
      <w:r>
        <w:rPr>
          <w:rFonts w:cs="Times New Roman"/>
          <w:i/>
          <w:color w:val="0B0B0B"/>
          <w:sz w:val="20"/>
          <w:szCs w:val="24"/>
        </w:rPr>
        <w:t xml:space="preserve">The steps that were taken to develop the proposal and to determine consensus. </w:t>
      </w:r>
    </w:p>
    <w:p>
      <w:pPr>
        <w:widowControl w:val="0"/>
        <w:numPr>
          <w:ilvl w:val="0"/>
          <w:numId w:val="7"/>
        </w:numPr>
        <w:tabs>
          <w:tab w:val="clear" w:pos="720"/>
          <w:tab w:val="left" w:pos="360"/>
        </w:tabs>
        <w:overflowPunct w:val="0"/>
        <w:autoSpaceDE w:val="0"/>
        <w:autoSpaceDN w:val="0"/>
        <w:spacing w:after="0" w:line="360" w:lineRule="auto"/>
        <w:ind w:left="360" w:hanging="180"/>
        <w:jc w:val="both"/>
        <w:rPr>
          <w:rFonts w:cs="Times New Roman"/>
          <w:color w:val="0B0B0B"/>
          <w:sz w:val="20"/>
          <w:szCs w:val="24"/>
        </w:rPr>
      </w:pPr>
      <w:r>
        <w:rPr>
          <w:rFonts w:cs="Times New Roman"/>
          <w:i/>
          <w:color w:val="0B0B0B"/>
          <w:sz w:val="20"/>
          <w:szCs w:val="24"/>
        </w:rPr>
        <w:t xml:space="preserve">Links to announcements, agendas, mailing lists, consultations and meeting proceedings. </w:t>
      </w:r>
    </w:p>
    <w:p>
      <w:pPr>
        <w:widowControl w:val="0"/>
        <w:numPr>
          <w:ilvl w:val="0"/>
          <w:numId w:val="7"/>
        </w:numPr>
        <w:tabs>
          <w:tab w:val="clear" w:pos="720"/>
          <w:tab w:val="left" w:pos="360"/>
        </w:tabs>
        <w:overflowPunct w:val="0"/>
        <w:autoSpaceDE w:val="0"/>
        <w:autoSpaceDN w:val="0"/>
        <w:spacing w:after="0" w:line="360" w:lineRule="auto"/>
        <w:ind w:left="360" w:right="180" w:hanging="180"/>
        <w:jc w:val="both"/>
        <w:rPr>
          <w:rFonts w:cs="Times New Roman"/>
          <w:color w:val="0B0B0B"/>
          <w:sz w:val="20"/>
          <w:szCs w:val="24"/>
        </w:rPr>
      </w:pPr>
      <w:r>
        <w:rPr>
          <w:rFonts w:cs="Times New Roman"/>
          <w:i/>
          <w:color w:val="0B0B0B"/>
          <w:sz w:val="20"/>
          <w:szCs w:val="24"/>
        </w:rPr>
        <w:t xml:space="preserve">An assessment of the level of consensus behind your community’s proposal, including a description of areas of contention or disagreement. </w:t>
      </w:r>
    </w:p>
    <w:p>
      <w:pPr>
        <w:widowControl w:val="0"/>
        <w:autoSpaceDE w:val="0"/>
        <w:autoSpaceDN w:val="0"/>
        <w:spacing w:after="0" w:line="360" w:lineRule="auto"/>
        <w:rPr>
          <w:rFonts w:cs="Times New Roman"/>
          <w:sz w:val="24"/>
          <w:szCs w:val="24"/>
        </w:rPr>
      </w:pPr>
    </w:p>
    <w:p>
      <w:pPr>
        <w:pStyle w:val="ListParagraph"/>
        <w:widowControl w:val="0"/>
        <w:numPr>
          <w:ilvl w:val="0"/>
          <w:numId w:val="15"/>
        </w:numPr>
        <w:tabs>
          <w:tab w:val="left" w:pos="45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The steps that were taken to develop the proposal and to determine consensus.</w:t>
      </w: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Establishing the CWG</w:t>
      </w:r>
    </w:p>
    <w:p>
      <w:pPr>
        <w:pStyle w:val="ListParagraph"/>
        <w:widowControl w:val="0"/>
        <w:numPr>
          <w:ilvl w:val="0"/>
          <w:numId w:val="12"/>
        </w:numPr>
        <w:autoSpaceDE w:val="0"/>
        <w:autoSpaceDN w:val="0"/>
        <w:spacing w:after="0" w:line="360" w:lineRule="auto"/>
        <w:ind w:left="1080"/>
        <w:contextualSpacing/>
        <w:rPr>
          <w:rFonts w:cs="Times New Roman"/>
          <w:sz w:val="20"/>
          <w:szCs w:val="24"/>
        </w:rPr>
      </w:pPr>
      <w:r>
        <w:rPr>
          <w:rFonts w:cs="Times New Roman"/>
          <w:sz w:val="20"/>
          <w:szCs w:val="24"/>
        </w:rPr>
        <w:t xml:space="preserve">CWG charter: </w:t>
      </w:r>
      <w:r>
        <w:rPr>
          <w:rStyle w:val="Hyperlink"/>
          <w:rFonts w:cs="Times New Roman"/>
          <w:color w:val="000000"/>
          <w:sz w:val="20"/>
          <w:szCs w:val="24"/>
          <w:u w:val="none"/>
        </w:rPr>
        <w:t>https://community.icann.org/display/gnsocwgdtstwrdshp/Charter</w:t>
      </w:r>
      <w:r>
        <w:rPr>
          <w:rFonts w:cs="Times New Roman"/>
          <w:sz w:val="20"/>
          <w:szCs w:val="24"/>
        </w:rPr>
        <w:t xml:space="preserve"> </w:t>
      </w:r>
    </w:p>
    <w:p>
      <w:pPr>
        <w:pStyle w:val="ListParagraph"/>
        <w:widowControl w:val="0"/>
        <w:autoSpaceDE w:val="0"/>
        <w:autoSpaceDN w:val="0"/>
        <w:spacing w:after="0" w:line="360" w:lineRule="auto"/>
        <w:ind w:left="1080"/>
        <w:contextualSpacing/>
        <w:rPr>
          <w:rFonts w:cs="Times New Roman"/>
          <w:sz w:val="20"/>
          <w:szCs w:val="24"/>
        </w:rPr>
      </w:pP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Members and Participants</w:t>
      </w:r>
    </w:p>
    <w:p>
      <w:pPr>
        <w:pStyle w:val="ListParagraph"/>
        <w:widowControl w:val="0"/>
        <w:numPr>
          <w:ilvl w:val="0"/>
          <w:numId w:val="12"/>
        </w:numPr>
        <w:autoSpaceDE w:val="0"/>
        <w:autoSpaceDN w:val="0"/>
        <w:spacing w:after="0" w:line="360" w:lineRule="auto"/>
        <w:ind w:left="1080"/>
        <w:contextualSpacing/>
        <w:rPr>
          <w:rFonts w:cs="Times New Roman"/>
          <w:sz w:val="20"/>
          <w:szCs w:val="24"/>
        </w:rPr>
      </w:pPr>
      <w:r>
        <w:rPr>
          <w:rStyle w:val="Hyperlink"/>
          <w:rFonts w:cs="Times New Roman"/>
          <w:color w:val="000000"/>
          <w:sz w:val="20"/>
          <w:szCs w:val="24"/>
          <w:u w:val="none"/>
        </w:rPr>
        <w:t>https://community.icann.org/pages/viewpage.action?pageId=49351381</w:t>
      </w:r>
      <w:r>
        <w:rPr>
          <w:rFonts w:cs="Times New Roman"/>
          <w:sz w:val="20"/>
          <w:szCs w:val="24"/>
        </w:rPr>
        <w:t xml:space="preserve"> </w:t>
      </w:r>
    </w:p>
    <w:p>
      <w:pPr>
        <w:pStyle w:val="ListParagraph"/>
        <w:widowControl w:val="0"/>
        <w:autoSpaceDE w:val="0"/>
        <w:autoSpaceDN w:val="0"/>
        <w:spacing w:after="0" w:line="360" w:lineRule="auto"/>
        <w:ind w:left="1080"/>
        <w:contextualSpacing/>
        <w:rPr>
          <w:rFonts w:cs="Times New Roman"/>
          <w:sz w:val="20"/>
          <w:szCs w:val="24"/>
        </w:rPr>
      </w:pP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Working methods of the CWG</w:t>
      </w:r>
    </w:p>
    <w:p>
      <w:pPr>
        <w:pStyle w:val="ListParagraph"/>
        <w:widowControl w:val="0"/>
        <w:numPr>
          <w:ilvl w:val="0"/>
          <w:numId w:val="12"/>
        </w:numPr>
        <w:autoSpaceDE w:val="0"/>
        <w:autoSpaceDN w:val="0"/>
        <w:spacing w:after="0" w:line="360" w:lineRule="auto"/>
        <w:ind w:left="1080"/>
        <w:contextualSpacing/>
        <w:rPr>
          <w:rFonts w:cs="Times New Roman"/>
          <w:sz w:val="24"/>
          <w:szCs w:val="24"/>
        </w:rPr>
      </w:pPr>
      <w:r>
        <w:rPr>
          <w:rFonts w:cs="Times New Roman"/>
          <w:sz w:val="24"/>
          <w:szCs w:val="24"/>
        </w:rPr>
        <w:t>TBC</w:t>
      </w:r>
    </w:p>
    <w:p>
      <w:pPr>
        <w:widowControl w:val="0"/>
        <w:autoSpaceDE w:val="0"/>
        <w:autoSpaceDN w:val="0"/>
        <w:spacing w:after="0" w:line="360" w:lineRule="auto"/>
        <w:rPr>
          <w:rFonts w:cs="Times New Roman"/>
          <w:sz w:val="20"/>
          <w:szCs w:val="24"/>
        </w:rPr>
      </w:pP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Determining Consensus</w:t>
      </w:r>
    </w:p>
    <w:p>
      <w:pPr>
        <w:pStyle w:val="ListParagraph"/>
        <w:widowControl w:val="0"/>
        <w:numPr>
          <w:ilvl w:val="0"/>
          <w:numId w:val="12"/>
        </w:numPr>
        <w:autoSpaceDE w:val="0"/>
        <w:autoSpaceDN w:val="0"/>
        <w:spacing w:after="0" w:line="360" w:lineRule="auto"/>
        <w:ind w:left="1080"/>
        <w:contextualSpacing/>
        <w:rPr>
          <w:rFonts w:cs="Times New Roman"/>
          <w:sz w:val="24"/>
          <w:szCs w:val="24"/>
        </w:rPr>
      </w:pPr>
      <w:r>
        <w:rPr>
          <w:rFonts w:cs="Times New Roman"/>
          <w:sz w:val="24"/>
          <w:szCs w:val="24"/>
        </w:rPr>
        <w:t>TBC</w:t>
      </w:r>
    </w:p>
    <w:p>
      <w:pPr>
        <w:widowControl w:val="0"/>
        <w:autoSpaceDE w:val="0"/>
        <w:autoSpaceDN w:val="0"/>
        <w:spacing w:after="0" w:line="360" w:lineRule="auto"/>
        <w:rPr>
          <w:rFonts w:cs="Times New Roman"/>
          <w:sz w:val="24"/>
          <w:szCs w:val="24"/>
        </w:rPr>
      </w:pPr>
    </w:p>
    <w:p>
      <w:pPr>
        <w:pStyle w:val="ListParagraph"/>
        <w:widowControl w:val="0"/>
        <w:numPr>
          <w:ilvl w:val="0"/>
          <w:numId w:val="15"/>
        </w:numPr>
        <w:tabs>
          <w:tab w:val="left" w:pos="450"/>
        </w:tabs>
        <w:autoSpaceDE w:val="0"/>
        <w:autoSpaceDN w:val="0"/>
        <w:spacing w:after="0" w:line="360" w:lineRule="auto"/>
        <w:contextualSpacing/>
        <w:rPr>
          <w:rFonts w:cs="Times New Roman"/>
          <w:sz w:val="24"/>
          <w:szCs w:val="24"/>
        </w:rPr>
      </w:pPr>
      <w:r>
        <w:rPr>
          <w:rStyle w:val="Heading3Char"/>
          <w:rFonts w:ascii="Calibri" w:hAnsi="Calibri" w:cs="Times New Roman"/>
          <w:bCs w:val="0"/>
          <w:color w:val="000000"/>
          <w:szCs w:val="24"/>
        </w:rPr>
        <w:t>Links to announcements, agendas, mailing lists, consultations and meeting proceedings</w:t>
      </w:r>
      <w:r>
        <w:rPr>
          <w:rFonts w:cs="Times New Roman"/>
          <w:sz w:val="24"/>
          <w:szCs w:val="24"/>
        </w:rPr>
        <w:t xml:space="preserve"> </w:t>
      </w:r>
    </w:p>
    <w:p>
      <w:pPr>
        <w:pStyle w:val="ListParagraph"/>
        <w:widowControl w:val="0"/>
        <w:numPr>
          <w:ilvl w:val="1"/>
          <w:numId w:val="17"/>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Meetings</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 xml:space="preserve">Full CWG (meeting dates, AGENDAS, participants and meeting notes) - </w:t>
      </w:r>
      <w:r>
        <w:rPr>
          <w:rStyle w:val="Hyperlink"/>
          <w:rFonts w:cs="Times New Roman"/>
          <w:color w:val="000000"/>
          <w:sz w:val="20"/>
          <w:szCs w:val="24"/>
          <w:u w:val="none"/>
        </w:rPr>
        <w:t>https://community.icann.org/display/gnsocwgdtstwrdshp/Meetings</w:t>
      </w:r>
      <w:r>
        <w:rPr>
          <w:rFonts w:cs="Times New Roman"/>
          <w:sz w:val="20"/>
          <w:szCs w:val="24"/>
        </w:rPr>
        <w:t xml:space="preserve"> </w:t>
      </w:r>
    </w:p>
    <w:p>
      <w:pPr>
        <w:pStyle w:val="ListParagraph"/>
        <w:widowControl w:val="0"/>
        <w:numPr>
          <w:ilvl w:val="1"/>
          <w:numId w:val="17"/>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Public Consultations</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 xml:space="preserve">1 December public consultation on first CWG draft transition proposal: </w:t>
      </w:r>
      <w:r>
        <w:rPr>
          <w:rStyle w:val="Hyperlink"/>
          <w:rFonts w:cs="Times New Roman"/>
          <w:color w:val="000000"/>
          <w:sz w:val="20"/>
          <w:szCs w:val="24"/>
          <w:u w:val="none"/>
        </w:rPr>
        <w:t>https://www.icann.org/public-comments/cwg-naming-transition-2014-12-01-en</w:t>
      </w:r>
      <w:r>
        <w:rPr>
          <w:rFonts w:cs="Times New Roman"/>
          <w:sz w:val="20"/>
          <w:szCs w:val="24"/>
        </w:rPr>
        <w:t xml:space="preserve"> </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 xml:space="preserve">February 2015 - Discussion document for ICANN52 meeting: </w:t>
      </w:r>
      <w:r>
        <w:rPr>
          <w:rStyle w:val="Hyperlink"/>
          <w:rFonts w:cs="Times New Roman"/>
          <w:color w:val="000000"/>
          <w:sz w:val="20"/>
          <w:szCs w:val="24"/>
          <w:u w:val="none"/>
        </w:rPr>
        <w:t>https://community.icann.org/pages/viewpage.action?pageId=52889457</w:t>
      </w:r>
      <w:r>
        <w:rPr>
          <w:rFonts w:cs="Times New Roman"/>
          <w:sz w:val="20"/>
          <w:szCs w:val="24"/>
        </w:rPr>
        <w:t xml:space="preserve"> </w:t>
      </w:r>
    </w:p>
    <w:p>
      <w:pPr>
        <w:pStyle w:val="ListParagraph"/>
        <w:widowControl w:val="0"/>
        <w:numPr>
          <w:ilvl w:val="1"/>
          <w:numId w:val="17"/>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Webinars and other public presentations</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`(URL TBC)</w:t>
      </w:r>
    </w:p>
    <w:p>
      <w:pPr>
        <w:widowControl w:val="0"/>
        <w:autoSpaceDE w:val="0"/>
        <w:autoSpaceDN w:val="0"/>
        <w:spacing w:after="0" w:line="360" w:lineRule="auto"/>
        <w:ind w:left="360"/>
        <w:rPr>
          <w:rFonts w:cs="Times New Roman"/>
          <w:sz w:val="20"/>
          <w:szCs w:val="24"/>
        </w:rPr>
      </w:pPr>
      <w:r>
        <w:rPr>
          <w:rStyle w:val="Heading3Char"/>
          <w:rFonts w:ascii="Calibri" w:eastAsia="Times New Roman" w:hAnsi="Calibri" w:cs="Times New Roman"/>
          <w:bCs w:val="0"/>
          <w:color w:val="000000"/>
          <w:szCs w:val="24"/>
          <w:lang w:eastAsia="en-US"/>
        </w:rPr>
        <w:t>VI.B.4 Mailing list archives:</w:t>
      </w:r>
      <w:r>
        <w:rPr>
          <w:rFonts w:cs="Times New Roman"/>
          <w:sz w:val="20"/>
          <w:szCs w:val="24"/>
        </w:rPr>
        <w:t xml:space="preserve"> </w:t>
      </w:r>
      <w:r>
        <w:rPr>
          <w:rStyle w:val="Hyperlink"/>
          <w:rFonts w:cs="Times New Roman"/>
          <w:color w:val="000000"/>
          <w:sz w:val="20"/>
          <w:szCs w:val="24"/>
          <w:u w:val="none"/>
        </w:rPr>
        <w:t>https://community.icann.org/display/gnsocwgdtstwrdshp/Mailing+List+Archives</w:t>
      </w:r>
      <w:r>
        <w:rPr>
          <w:rFonts w:cs="Times New Roman"/>
          <w:sz w:val="20"/>
          <w:szCs w:val="24"/>
        </w:rPr>
        <w:t xml:space="preserve"> </w:t>
      </w:r>
    </w:p>
    <w:p>
      <w:pPr>
        <w:widowControl w:val="0"/>
        <w:autoSpaceDE w:val="0"/>
        <w:autoSpaceDN w:val="0"/>
        <w:spacing w:after="0" w:line="360" w:lineRule="auto"/>
        <w:ind w:left="360"/>
        <w:rPr>
          <w:rStyle w:val="Heading3Char"/>
          <w:rFonts w:ascii="Calibri" w:eastAsia="Times New Roman" w:hAnsi="Calibri" w:cs="Times New Roman"/>
          <w:bCs w:val="0"/>
          <w:color w:val="000000"/>
          <w:szCs w:val="24"/>
          <w:lang w:eastAsia="en-US"/>
        </w:rPr>
      </w:pPr>
      <w:r>
        <w:rPr>
          <w:rStyle w:val="Heading3Char"/>
          <w:rFonts w:ascii="Calibri" w:eastAsia="Times New Roman" w:hAnsi="Calibri" w:cs="Times New Roman"/>
          <w:bCs w:val="0"/>
          <w:color w:val="000000"/>
          <w:szCs w:val="24"/>
          <w:lang w:eastAsia="en-US"/>
        </w:rPr>
        <w:t>VI.B.5 Correspondence (URL TBC)</w:t>
      </w:r>
    </w:p>
    <w:p>
      <w:pPr>
        <w:widowControl w:val="0"/>
        <w:autoSpaceDE w:val="0"/>
        <w:autoSpaceDN w:val="0"/>
        <w:spacing w:after="0" w:line="360" w:lineRule="auto"/>
        <w:ind w:left="360"/>
        <w:rPr>
          <w:rFonts w:cs="Times New Roman"/>
          <w:sz w:val="20"/>
          <w:szCs w:val="24"/>
        </w:rPr>
      </w:pPr>
      <w:r>
        <w:rPr>
          <w:rStyle w:val="Heading3Char"/>
          <w:rFonts w:ascii="Calibri" w:eastAsia="Times New Roman" w:hAnsi="Calibri" w:cs="Times New Roman"/>
          <w:bCs w:val="0"/>
          <w:color w:val="000000"/>
          <w:szCs w:val="24"/>
          <w:lang w:eastAsia="en-US"/>
        </w:rPr>
        <w:t>VI.B.6 Outreach</w:t>
      </w:r>
      <w:r>
        <w:rPr>
          <w:rFonts w:cs="Times New Roman"/>
          <w:sz w:val="20"/>
          <w:szCs w:val="24"/>
        </w:rPr>
        <w:t xml:space="preserve">: </w:t>
      </w:r>
      <w:r>
        <w:rPr>
          <w:rStyle w:val="Hyperlink"/>
          <w:rFonts w:cs="Times New Roman"/>
          <w:color w:val="000000"/>
          <w:sz w:val="20"/>
          <w:szCs w:val="24"/>
          <w:u w:val="none"/>
        </w:rPr>
        <w:t>https://community.icann.org/display/gnsocwgdtstwrdshp/Outreach+Tracking+CWG-Stewardship</w:t>
      </w:r>
      <w:r>
        <w:rPr>
          <w:rFonts w:cs="Times New Roman"/>
          <w:sz w:val="20"/>
          <w:szCs w:val="24"/>
        </w:rPr>
        <w:t xml:space="preserve"> </w:t>
      </w:r>
    </w:p>
    <w:p>
      <w:pPr>
        <w:widowControl w:val="0"/>
        <w:autoSpaceDE w:val="0"/>
        <w:autoSpaceDN w:val="0"/>
        <w:spacing w:after="0" w:line="360" w:lineRule="auto"/>
        <w:rPr>
          <w:rFonts w:cs="Times New Roman"/>
          <w:sz w:val="24"/>
          <w:szCs w:val="24"/>
        </w:rPr>
      </w:pPr>
    </w:p>
    <w:p>
      <w:pPr>
        <w:pStyle w:val="ListParagraph"/>
        <w:widowControl w:val="0"/>
        <w:numPr>
          <w:ilvl w:val="0"/>
          <w:numId w:val="15"/>
        </w:numPr>
        <w:tabs>
          <w:tab w:val="left" w:pos="450"/>
        </w:tabs>
        <w:autoSpaceDE w:val="0"/>
        <w:autoSpaceDN w:val="0"/>
        <w:spacing w:after="0" w:line="360" w:lineRule="auto"/>
        <w:ind w:left="720" w:hanging="540"/>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An assessment of the level of consensus behind your community’s proposal, including a description of areas of contention or disagreement.</w:t>
      </w: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adjustRightInd/>
        <w:rPr>
          <w:rStyle w:val="Heading3Char"/>
          <w:rFonts w:ascii="Calibri" w:eastAsia="Times New Roman" w:hAnsi="Calibri" w:cs="Times New Roman"/>
          <w:bCs w:val="0"/>
          <w:color w:val="000000"/>
          <w:szCs w:val="24"/>
        </w:rPr>
      </w:pPr>
      <w:r>
        <w:rPr>
          <w:rStyle w:val="Heading3Char"/>
          <w:rFonts w:ascii="Calibri" w:eastAsia="Times New Roman" w:hAnsi="Calibri" w:cs="Times New Roman"/>
          <w:bCs w:val="0"/>
          <w:color w:val="000000"/>
          <w:szCs w:val="24"/>
        </w:rPr>
        <w:br w:type="page"/>
      </w:r>
    </w:p>
    <w:p>
      <w:pPr>
        <w:pStyle w:val="Heading1"/>
        <w:adjustRightInd/>
        <w:spacing w:before="0"/>
        <w:rPr>
          <w:rFonts w:cs="Times New Roman"/>
          <w:bCs w:val="0"/>
          <w:sz w:val="24"/>
          <w:szCs w:val="24"/>
        </w:rPr>
      </w:pPr>
      <w:r>
        <w:rPr>
          <w:rFonts w:cs="Times New Roman"/>
          <w:bCs w:val="0"/>
          <w:sz w:val="24"/>
          <w:szCs w:val="24"/>
        </w:rPr>
        <w:t>Annex A – The Community’s Use of the IANA – Additional Information</w:t>
      </w:r>
    </w:p>
    <w:p>
      <w:pPr>
        <w:pStyle w:val="Heading1"/>
        <w:adjustRightInd/>
        <w:spacing w:before="0"/>
        <w:rPr>
          <w:rFonts w:cs="Times New Roman"/>
          <w:bCs w:val="0"/>
          <w:szCs w:val="24"/>
        </w:rPr>
      </w:pPr>
    </w:p>
    <w:p>
      <w:pPr>
        <w:pStyle w:val="ListParagraph"/>
        <w:widowControl w:val="0"/>
        <w:numPr>
          <w:ilvl w:val="0"/>
          <w:numId w:val="47"/>
        </w:numPr>
        <w:tabs>
          <w:tab w:val="left" w:pos="880"/>
        </w:tabs>
        <w:autoSpaceDE w:val="0"/>
        <w:autoSpaceDN w:val="0"/>
        <w:spacing w:after="0" w:line="360" w:lineRule="auto"/>
        <w:contextualSpacing/>
        <w:rPr>
          <w:rFonts w:cs="Times New Roman"/>
          <w:szCs w:val="24"/>
        </w:rPr>
      </w:pPr>
      <w:r>
        <w:rPr>
          <w:rStyle w:val="Heading3Char"/>
          <w:rFonts w:ascii="Calibri" w:hAnsi="Calibri" w:cs="Times New Roman"/>
          <w:bCs w:val="0"/>
          <w:color w:val="000000"/>
          <w:szCs w:val="24"/>
        </w:rPr>
        <w:t>Root Zone Change Request Management (NTIA IANA Functions Contract: C.2.9.2.a)</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Policy for entries in the root zone are determined both by the ICANN policy setting mechanisms (e.g.</w:t>
      </w:r>
      <w:bookmarkStart w:id="556" w:name="_cp_text_1_243"/>
      <w:ins w:id="557" w:author="Bernard" w:date="2015-04-20T00:34:00Z">
        <w:r>
          <w:rPr>
            <w:rFonts w:cs="Times New Roman"/>
            <w:color w:val="0B0B0B"/>
            <w:szCs w:val="24"/>
          </w:rPr>
          <w:t>,</w:t>
        </w:r>
      </w:ins>
      <w:r>
        <w:rPr>
          <w:rFonts w:cs="Times New Roman"/>
          <w:color w:val="0B0B0B"/>
          <w:szCs w:val="24"/>
        </w:rPr>
        <w:t xml:space="preserve"> </w:t>
      </w:r>
      <w:bookmarkEnd w:id="556"/>
      <w:r>
        <w:rPr>
          <w:rFonts w:cs="Times New Roman"/>
          <w:color w:val="0B0B0B"/>
          <w:szCs w:val="24"/>
        </w:rPr>
        <w:t xml:space="preserve">for </w:t>
      </w:r>
      <w:proofErr w:type="spellStart"/>
      <w:r>
        <w:rPr>
          <w:rFonts w:cs="Times New Roman"/>
          <w:color w:val="0B0B0B"/>
          <w:szCs w:val="24"/>
        </w:rPr>
        <w:t>ccTLDs</w:t>
      </w:r>
      <w:proofErr w:type="spellEnd"/>
      <w:r>
        <w:rPr>
          <w:rFonts w:cs="Times New Roman"/>
          <w:color w:val="0B0B0B"/>
          <w:szCs w:val="24"/>
        </w:rPr>
        <w:t xml:space="preserve"> and </w:t>
      </w:r>
      <w:proofErr w:type="spellStart"/>
      <w:r>
        <w:rPr>
          <w:rFonts w:cs="Times New Roman"/>
          <w:color w:val="0B0B0B"/>
          <w:szCs w:val="24"/>
        </w:rPr>
        <w:t>gTLDs</w:t>
      </w:r>
      <w:proofErr w:type="spellEnd"/>
      <w:r>
        <w:rPr>
          <w:rFonts w:cs="Times New Roman"/>
          <w:color w:val="0B0B0B"/>
          <w:szCs w:val="24"/>
        </w:rPr>
        <w:t>), and by the IETF standardisation process (e.g.</w:t>
      </w:r>
      <w:bookmarkStart w:id="558" w:name="_cp_text_1_244"/>
      <w:ins w:id="559" w:author="Bernard" w:date="2015-04-20T00:34:00Z">
        <w:r>
          <w:rPr>
            <w:rFonts w:cs="Times New Roman"/>
            <w:color w:val="0B0B0B"/>
            <w:szCs w:val="24"/>
          </w:rPr>
          <w:t>,</w:t>
        </w:r>
      </w:ins>
      <w:r>
        <w:rPr>
          <w:rFonts w:cs="Times New Roman"/>
          <w:color w:val="0B0B0B"/>
          <w:szCs w:val="24"/>
        </w:rPr>
        <w:t xml:space="preserve"> </w:t>
      </w:r>
      <w:bookmarkEnd w:id="558"/>
      <w:r>
        <w:rPr>
          <w:rFonts w:cs="Times New Roman"/>
          <w:color w:val="0B0B0B"/>
          <w:szCs w:val="24"/>
        </w:rPr>
        <w:t>for specially reserved names).</w:t>
      </w:r>
    </w:p>
    <w:p>
      <w:pPr>
        <w:widowControl w:val="0"/>
        <w:overflowPunct w:val="0"/>
        <w:autoSpaceDE w:val="0"/>
        <w:autoSpaceDN w:val="0"/>
        <w:spacing w:after="0" w:line="360" w:lineRule="auto"/>
        <w:ind w:right="320"/>
        <w:jc w:val="both"/>
        <w:rPr>
          <w:rFonts w:cs="Times New Roman"/>
          <w:color w:val="0B0B0B"/>
          <w:szCs w:val="24"/>
        </w:rPr>
      </w:pPr>
    </w:p>
    <w:p>
      <w:pPr>
        <w:pStyle w:val="ListParagraph"/>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Root Zone “WHOIS” Change Request and Database Management (NTIA IANA Functions Contract: C.2.9.2.b)</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IANA maintains, updates, and </w:t>
      </w:r>
      <w:bookmarkStart w:id="560" w:name="_cp_text_2_245"/>
      <w:del w:id="561" w:author="Bernard" w:date="2015-04-20T00:34:00Z">
        <w:r>
          <w:rPr>
            <w:rFonts w:cs="Times New Roman"/>
            <w:color w:val="0B0B0B"/>
            <w:szCs w:val="24"/>
            <w:lang w:val="en-US" w:eastAsia="en-US"/>
          </w:rPr>
          <w:delText>make</w:delText>
        </w:r>
      </w:del>
      <w:bookmarkStart w:id="562" w:name="_cp_text_1_246"/>
      <w:bookmarkEnd w:id="560"/>
      <w:ins w:id="563" w:author="Bernard" w:date="2015-04-20T00:34:00Z">
        <w:r>
          <w:rPr>
            <w:rFonts w:cs="Times New Roman"/>
            <w:color w:val="0B0B0B"/>
            <w:szCs w:val="24"/>
          </w:rPr>
          <w:t>makes</w:t>
        </w:r>
      </w:ins>
      <w:r>
        <w:rPr>
          <w:rFonts w:cs="Times New Roman"/>
          <w:color w:val="0B0B0B"/>
          <w:szCs w:val="24"/>
        </w:rPr>
        <w:t xml:space="preserve"> </w:t>
      </w:r>
      <w:bookmarkEnd w:id="562"/>
      <w:r>
        <w:rPr>
          <w:rFonts w:cs="Times New Roman"/>
          <w:color w:val="0B0B0B"/>
          <w:szCs w:val="24"/>
        </w:rPr>
        <w:t xml:space="preserve">publicly accessible a Root Zone “WHOIS” database with current and verified contact information for all TLD registry operators. The Root Zone “WHOIS” database, at a minimum, shall consist of the TLD name; the IP address of the TLD’s </w:t>
      </w:r>
      <w:proofErr w:type="spellStart"/>
      <w:r>
        <w:rPr>
          <w:rFonts w:cs="Times New Roman"/>
          <w:color w:val="0B0B0B"/>
          <w:szCs w:val="24"/>
        </w:rPr>
        <w:t>nameservers</w:t>
      </w:r>
      <w:proofErr w:type="spellEnd"/>
      <w:r>
        <w:rPr>
          <w:rFonts w:cs="Times New Roman"/>
          <w:color w:val="0B0B0B"/>
          <w:szCs w:val="24"/>
        </w:rPr>
        <w:t xml:space="preserve">; the corresponding names of such </w:t>
      </w:r>
      <w:proofErr w:type="spellStart"/>
      <w:r>
        <w:rPr>
          <w:rFonts w:cs="Times New Roman"/>
          <w:color w:val="0B0B0B"/>
          <w:szCs w:val="24"/>
        </w:rPr>
        <w:t>nameservers</w:t>
      </w:r>
      <w:proofErr w:type="spellEnd"/>
      <w:r>
        <w:rPr>
          <w:rFonts w:cs="Times New Roman"/>
          <w:color w:val="0B0B0B"/>
          <w:szCs w:val="24"/>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None</w:t>
      </w:r>
      <w:bookmarkStart w:id="564" w:name="_cp_text_1_247"/>
      <w:ins w:id="565" w:author="Bernard" w:date="2015-04-20T00:34:00Z">
        <w:r>
          <w:rPr>
            <w:rFonts w:cs="Times New Roman"/>
            <w:color w:val="0B0B0B"/>
            <w:szCs w:val="24"/>
          </w:rPr>
          <w:t>.</w:t>
        </w:r>
      </w:ins>
      <w:bookmarkEnd w:id="564"/>
    </w:p>
    <w:p>
      <w:pPr>
        <w:widowControl w:val="0"/>
        <w:autoSpaceDE w:val="0"/>
        <w:autoSpaceDN w:val="0"/>
        <w:spacing w:after="0" w:line="360" w:lineRule="auto"/>
        <w:rPr>
          <w:rFonts w:cs="Times New Roman"/>
          <w:szCs w:val="24"/>
          <w:lang w:val="en-US"/>
        </w:rPr>
      </w:pPr>
    </w:p>
    <w:p>
      <w:pPr>
        <w:pStyle w:val="ListParagraph"/>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 xml:space="preserve">Delegation and </w:t>
      </w:r>
      <w:proofErr w:type="spellStart"/>
      <w:r>
        <w:rPr>
          <w:rStyle w:val="Heading3Char"/>
          <w:rFonts w:ascii="Calibri" w:hAnsi="Calibri" w:cs="Times New Roman"/>
          <w:bCs w:val="0"/>
          <w:color w:val="000000"/>
          <w:szCs w:val="24"/>
        </w:rPr>
        <w:t>Redelegation</w:t>
      </w:r>
      <w:proofErr w:type="spellEnd"/>
      <w:r>
        <w:rPr>
          <w:rStyle w:val="Heading3Char"/>
          <w:rFonts w:ascii="Calibri" w:hAnsi="Calibri" w:cs="Times New Roman"/>
          <w:bCs w:val="0"/>
          <w:color w:val="000000"/>
          <w:szCs w:val="24"/>
        </w:rPr>
        <w:t xml:space="preserve"> of a Country Code Top Level-Domain (</w:t>
      </w:r>
      <w:proofErr w:type="spellStart"/>
      <w:r>
        <w:rPr>
          <w:rStyle w:val="Heading3Char"/>
          <w:rFonts w:ascii="Calibri" w:hAnsi="Calibri" w:cs="Times New Roman"/>
          <w:bCs w:val="0"/>
          <w:color w:val="000000"/>
          <w:szCs w:val="24"/>
        </w:rPr>
        <w:t>ccTLD</w:t>
      </w:r>
      <w:proofErr w:type="spellEnd"/>
      <w:r>
        <w:rPr>
          <w:rStyle w:val="Heading3Char"/>
          <w:rFonts w:ascii="Calibri" w:hAnsi="Calibri" w:cs="Times New Roman"/>
          <w:bCs w:val="0"/>
          <w:color w:val="000000"/>
          <w:szCs w:val="24"/>
        </w:rPr>
        <w:t>) (NTIA IANA Functions Contract: C.2.9.2.c)</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Assigning or re-assigning a manager (sponsoring organization) for a </w:t>
      </w:r>
      <w:proofErr w:type="spellStart"/>
      <w:r>
        <w:rPr>
          <w:rFonts w:cs="Times New Roman"/>
          <w:color w:val="0B0B0B"/>
          <w:szCs w:val="24"/>
        </w:rPr>
        <w:t>ccTLD</w:t>
      </w:r>
      <w:proofErr w:type="spellEnd"/>
      <w:r>
        <w:rPr>
          <w:rFonts w:cs="Times New Roman"/>
          <w:color w:val="0B0B0B"/>
          <w:szCs w:val="24"/>
        </w:rPr>
        <w:t xml:space="preserve"> registry (including IDN </w:t>
      </w:r>
      <w:proofErr w:type="spellStart"/>
      <w:r>
        <w:rPr>
          <w:rFonts w:cs="Times New Roman"/>
          <w:color w:val="0B0B0B"/>
          <w:szCs w:val="24"/>
        </w:rPr>
        <w:t>ccTLDs</w:t>
      </w:r>
      <w:proofErr w:type="spellEnd"/>
      <w:r>
        <w:rPr>
          <w:rFonts w:cs="Times New Roman"/>
          <w:color w:val="0B0B0B"/>
          <w:szCs w:val="24"/>
        </w:rPr>
        <w:t xml:space="preserve">). IANA applies existing policy frameworks in processing requests related to the delegation and </w:t>
      </w:r>
      <w:proofErr w:type="spellStart"/>
      <w:r>
        <w:rPr>
          <w:rFonts w:cs="Times New Roman"/>
          <w:color w:val="0B0B0B"/>
          <w:szCs w:val="24"/>
        </w:rPr>
        <w:t>redelegation</w:t>
      </w:r>
      <w:proofErr w:type="spellEnd"/>
      <w:r>
        <w:rPr>
          <w:rFonts w:cs="Times New Roman"/>
          <w:color w:val="0B0B0B"/>
          <w:szCs w:val="24"/>
        </w:rPr>
        <w:t xml:space="preserve"> of a </w:t>
      </w:r>
      <w:proofErr w:type="spellStart"/>
      <w:r>
        <w:rPr>
          <w:rFonts w:cs="Times New Roman"/>
          <w:color w:val="0B0B0B"/>
          <w:szCs w:val="24"/>
        </w:rPr>
        <w:t>ccTLD</w:t>
      </w:r>
      <w:proofErr w:type="spellEnd"/>
      <w:r>
        <w:rPr>
          <w:rFonts w:cs="Times New Roman"/>
          <w:color w:val="0B0B0B"/>
          <w:szCs w:val="24"/>
        </w:rPr>
        <w:t>,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ICANN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w:t>
      </w:r>
      <w:proofErr w:type="spellStart"/>
      <w:r>
        <w:rPr>
          <w:rFonts w:cs="Times New Roman"/>
          <w:color w:val="0B0B0B"/>
          <w:szCs w:val="24"/>
        </w:rPr>
        <w:t>ccTLD</w:t>
      </w:r>
      <w:proofErr w:type="spellEnd"/>
      <w:r>
        <w:rPr>
          <w:rFonts w:cs="Times New Roman"/>
          <w:color w:val="0B0B0B"/>
          <w:szCs w:val="24"/>
        </w:rPr>
        <w:t xml:space="preserve">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Policy for entries in the root zone are determined both by the ICANN policy setting mechanisms (e.g.</w:t>
      </w:r>
      <w:bookmarkStart w:id="566" w:name="_cp_text_1_248"/>
      <w:ins w:id="567" w:author="Bernard" w:date="2015-04-20T00:34:00Z">
        <w:r>
          <w:rPr>
            <w:rFonts w:cs="Times New Roman"/>
            <w:color w:val="0B0B0B"/>
            <w:szCs w:val="24"/>
          </w:rPr>
          <w:t>,</w:t>
        </w:r>
      </w:ins>
      <w:r>
        <w:rPr>
          <w:rFonts w:cs="Times New Roman"/>
          <w:color w:val="0B0B0B"/>
          <w:szCs w:val="24"/>
        </w:rPr>
        <w:t xml:space="preserve"> </w:t>
      </w:r>
      <w:bookmarkEnd w:id="566"/>
      <w:r>
        <w:rPr>
          <w:rFonts w:cs="Times New Roman"/>
          <w:color w:val="0B0B0B"/>
          <w:szCs w:val="24"/>
        </w:rPr>
        <w:t xml:space="preserve">for </w:t>
      </w:r>
      <w:proofErr w:type="spellStart"/>
      <w:r>
        <w:rPr>
          <w:rFonts w:cs="Times New Roman"/>
          <w:color w:val="0B0B0B"/>
          <w:szCs w:val="24"/>
        </w:rPr>
        <w:t>ccTLDs</w:t>
      </w:r>
      <w:proofErr w:type="spellEnd"/>
      <w:r>
        <w:rPr>
          <w:rFonts w:cs="Times New Roman"/>
          <w:color w:val="0B0B0B"/>
          <w:szCs w:val="24"/>
        </w:rPr>
        <w:t xml:space="preserve"> and </w:t>
      </w:r>
      <w:proofErr w:type="spellStart"/>
      <w:r>
        <w:rPr>
          <w:rFonts w:cs="Times New Roman"/>
          <w:color w:val="0B0B0B"/>
          <w:szCs w:val="24"/>
        </w:rPr>
        <w:t>gTLDs</w:t>
      </w:r>
      <w:proofErr w:type="spellEnd"/>
      <w:r>
        <w:rPr>
          <w:rFonts w:cs="Times New Roman"/>
          <w:color w:val="0B0B0B"/>
          <w:szCs w:val="24"/>
        </w:rPr>
        <w:t>), and by the IETF standardisation process (e.g.</w:t>
      </w:r>
      <w:bookmarkStart w:id="568" w:name="_cp_text_1_249"/>
      <w:ins w:id="569" w:author="Bernard" w:date="2015-04-20T00:34:00Z">
        <w:r>
          <w:rPr>
            <w:rFonts w:cs="Times New Roman"/>
            <w:color w:val="0B0B0B"/>
            <w:szCs w:val="24"/>
          </w:rPr>
          <w:t>,</w:t>
        </w:r>
      </w:ins>
      <w:r>
        <w:rPr>
          <w:rFonts w:cs="Times New Roman"/>
          <w:color w:val="0B0B0B"/>
          <w:szCs w:val="24"/>
        </w:rPr>
        <w:t xml:space="preserve"> </w:t>
      </w:r>
      <w:bookmarkEnd w:id="568"/>
      <w:r>
        <w:rPr>
          <w:rFonts w:cs="Times New Roman"/>
          <w:color w:val="0B0B0B"/>
          <w:szCs w:val="24"/>
        </w:rPr>
        <w:t>for specially reserved names)</w:t>
      </w:r>
    </w:p>
    <w:p>
      <w:pPr>
        <w:widowControl w:val="0"/>
        <w:autoSpaceDE w:val="0"/>
        <w:autoSpaceDN w:val="0"/>
        <w:spacing w:after="0" w:line="360" w:lineRule="auto"/>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 xml:space="preserve">Delegation and </w:t>
      </w:r>
      <w:proofErr w:type="spellStart"/>
      <w:r>
        <w:rPr>
          <w:rStyle w:val="Heading3Char"/>
          <w:rFonts w:ascii="Calibri" w:hAnsi="Calibri" w:cs="Times New Roman"/>
          <w:bCs w:val="0"/>
          <w:color w:val="000000"/>
          <w:szCs w:val="24"/>
        </w:rPr>
        <w:t>Redelegation</w:t>
      </w:r>
      <w:proofErr w:type="spellEnd"/>
      <w:r>
        <w:rPr>
          <w:rStyle w:val="Heading3Char"/>
          <w:rFonts w:ascii="Calibri" w:hAnsi="Calibri" w:cs="Times New Roman"/>
          <w:bCs w:val="0"/>
          <w:color w:val="000000"/>
          <w:szCs w:val="24"/>
        </w:rPr>
        <w:t xml:space="preserve"> of a Generic Top Level Domain (</w:t>
      </w:r>
      <w:proofErr w:type="spellStart"/>
      <w:r>
        <w:rPr>
          <w:rStyle w:val="Heading3Char"/>
          <w:rFonts w:ascii="Calibri" w:hAnsi="Calibri" w:cs="Times New Roman"/>
          <w:bCs w:val="0"/>
          <w:color w:val="000000"/>
          <w:szCs w:val="24"/>
        </w:rPr>
        <w:t>gTLD</w:t>
      </w:r>
      <w:proofErr w:type="spellEnd"/>
      <w:r>
        <w:rPr>
          <w:rStyle w:val="Heading3Char"/>
          <w:rFonts w:ascii="Calibri" w:hAnsi="Calibri" w:cs="Times New Roman"/>
          <w:bCs w:val="0"/>
          <w:color w:val="000000"/>
          <w:szCs w:val="24"/>
        </w:rPr>
        <w:t>) (NTIA IANA Functions Contract: C.2.9.2.d)</w:t>
      </w:r>
    </w:p>
    <w:p>
      <w:pPr>
        <w:keepNext/>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Assigning or re-assigning a Sponsoring Organization for a </w:t>
      </w:r>
      <w:proofErr w:type="spellStart"/>
      <w:r>
        <w:rPr>
          <w:rFonts w:cs="Times New Roman"/>
          <w:color w:val="0B0B0B"/>
          <w:szCs w:val="24"/>
        </w:rPr>
        <w:t>gTLD</w:t>
      </w:r>
      <w:proofErr w:type="spellEnd"/>
      <w:r>
        <w:rPr>
          <w:rFonts w:cs="Times New Roman"/>
          <w:color w:val="0B0B0B"/>
          <w:szCs w:val="24"/>
        </w:rPr>
        <w:t xml:space="preserve"> registry. ICANN verifies that all requests related to the delegation and </w:t>
      </w:r>
      <w:proofErr w:type="spellStart"/>
      <w:r>
        <w:rPr>
          <w:rFonts w:cs="Times New Roman"/>
          <w:color w:val="0B0B0B"/>
          <w:szCs w:val="24"/>
        </w:rPr>
        <w:t>redelegation</w:t>
      </w:r>
      <w:proofErr w:type="spellEnd"/>
      <w:r>
        <w:rPr>
          <w:rFonts w:cs="Times New Roman"/>
          <w:color w:val="0B0B0B"/>
          <w:szCs w:val="24"/>
        </w:rPr>
        <w:t xml:space="preserve"> of </w:t>
      </w:r>
      <w:proofErr w:type="spellStart"/>
      <w:r>
        <w:rPr>
          <w:rFonts w:cs="Times New Roman"/>
          <w:color w:val="0B0B0B"/>
          <w:szCs w:val="24"/>
        </w:rPr>
        <w:t>gTLDs</w:t>
      </w:r>
      <w:proofErr w:type="spellEnd"/>
      <w:r>
        <w:rPr>
          <w:rFonts w:cs="Times New Roman"/>
          <w:color w:val="0B0B0B"/>
          <w:szCs w:val="24"/>
        </w:rPr>
        <w:t xml:space="preserve"> are consistent with the procedures developed by ICANN. In making a delegation or </w:t>
      </w:r>
      <w:proofErr w:type="spellStart"/>
      <w:r>
        <w:rPr>
          <w:rFonts w:cs="Times New Roman"/>
          <w:color w:val="0B0B0B"/>
          <w:szCs w:val="24"/>
        </w:rPr>
        <w:t>redelegation</w:t>
      </w:r>
      <w:proofErr w:type="spellEnd"/>
      <w:r>
        <w:rPr>
          <w:rFonts w:cs="Times New Roman"/>
          <w:color w:val="0B0B0B"/>
          <w:szCs w:val="24"/>
        </w:rPr>
        <w:t xml:space="preserve"> recommendation ICANN must provide documentation in the form of a Delegation and </w:t>
      </w:r>
      <w:proofErr w:type="spellStart"/>
      <w:r>
        <w:rPr>
          <w:rFonts w:cs="Times New Roman"/>
          <w:color w:val="0B0B0B"/>
          <w:szCs w:val="24"/>
        </w:rPr>
        <w:t>Redelegation</w:t>
      </w:r>
      <w:proofErr w:type="spellEnd"/>
      <w:r>
        <w:rPr>
          <w:rFonts w:cs="Times New Roman"/>
          <w:color w:val="0B0B0B"/>
          <w:szCs w:val="24"/>
        </w:rPr>
        <w:t xml:space="preserve"> Report verifying that ICANN followed its own policy framework including specific documentation demonstrating how the process provided the opportunity for input from relevant stakeholders and was supportive of the global public interest. </w:t>
      </w:r>
    </w:p>
    <w:p>
      <w:pPr>
        <w:keepNext/>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w:t>
      </w:r>
      <w:proofErr w:type="spellStart"/>
      <w:r>
        <w:rPr>
          <w:rFonts w:cs="Times New Roman"/>
          <w:color w:val="0B0B0B"/>
          <w:szCs w:val="24"/>
        </w:rPr>
        <w:t>gTLD</w:t>
      </w:r>
      <w:proofErr w:type="spellEnd"/>
      <w:r>
        <w:rPr>
          <w:rFonts w:cs="Times New Roman"/>
          <w:color w:val="0B0B0B"/>
          <w:szCs w:val="24"/>
        </w:rPr>
        <w:t xml:space="preserve"> registries</w:t>
      </w:r>
      <w:bookmarkStart w:id="570" w:name="_cp_text_1_250"/>
      <w:ins w:id="571" w:author="Bernard" w:date="2015-04-20T00:34:00Z">
        <w:r>
          <w:rPr>
            <w:rFonts w:cs="Times New Roman"/>
            <w:color w:val="0B0B0B"/>
            <w:szCs w:val="24"/>
          </w:rPr>
          <w:t>.</w:t>
        </w:r>
      </w:ins>
      <w:bookmarkEnd w:id="570"/>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Policy for entries in the root zone are determined both by the ICANN policy setting mechanisms (e.g.</w:t>
      </w:r>
      <w:bookmarkStart w:id="572" w:name="_cp_text_1_251"/>
      <w:ins w:id="573" w:author="Bernard" w:date="2015-04-20T00:34:00Z">
        <w:r>
          <w:rPr>
            <w:rFonts w:cs="Times New Roman"/>
            <w:color w:val="0B0B0B"/>
            <w:szCs w:val="24"/>
          </w:rPr>
          <w:t>,</w:t>
        </w:r>
      </w:ins>
      <w:r>
        <w:rPr>
          <w:rFonts w:cs="Times New Roman"/>
          <w:color w:val="0B0B0B"/>
          <w:szCs w:val="24"/>
        </w:rPr>
        <w:t xml:space="preserve"> </w:t>
      </w:r>
      <w:bookmarkEnd w:id="572"/>
      <w:r>
        <w:rPr>
          <w:rFonts w:cs="Times New Roman"/>
          <w:color w:val="0B0B0B"/>
          <w:szCs w:val="24"/>
        </w:rPr>
        <w:t xml:space="preserve">for </w:t>
      </w:r>
      <w:proofErr w:type="spellStart"/>
      <w:r>
        <w:rPr>
          <w:rFonts w:cs="Times New Roman"/>
          <w:color w:val="0B0B0B"/>
          <w:szCs w:val="24"/>
        </w:rPr>
        <w:t>ccTLDs</w:t>
      </w:r>
      <w:proofErr w:type="spellEnd"/>
      <w:r>
        <w:rPr>
          <w:rFonts w:cs="Times New Roman"/>
          <w:color w:val="0B0B0B"/>
          <w:szCs w:val="24"/>
        </w:rPr>
        <w:t xml:space="preserve"> and </w:t>
      </w:r>
      <w:proofErr w:type="spellStart"/>
      <w:r>
        <w:rPr>
          <w:rFonts w:cs="Times New Roman"/>
          <w:color w:val="0B0B0B"/>
          <w:szCs w:val="24"/>
        </w:rPr>
        <w:t>gTLDs</w:t>
      </w:r>
      <w:proofErr w:type="spellEnd"/>
      <w:r>
        <w:rPr>
          <w:rFonts w:cs="Times New Roman"/>
          <w:color w:val="0B0B0B"/>
          <w:szCs w:val="24"/>
        </w:rPr>
        <w:t>), and by the IETF standardisation process (e.g.</w:t>
      </w:r>
      <w:bookmarkStart w:id="574" w:name="_cp_text_1_252"/>
      <w:ins w:id="575" w:author="Bernard" w:date="2015-04-20T00:34:00Z">
        <w:r>
          <w:rPr>
            <w:rFonts w:cs="Times New Roman"/>
            <w:color w:val="0B0B0B"/>
            <w:szCs w:val="24"/>
          </w:rPr>
          <w:t>,</w:t>
        </w:r>
      </w:ins>
      <w:r>
        <w:rPr>
          <w:rFonts w:cs="Times New Roman"/>
          <w:color w:val="0B0B0B"/>
          <w:szCs w:val="24"/>
        </w:rPr>
        <w:t xml:space="preserve"> </w:t>
      </w:r>
      <w:bookmarkEnd w:id="574"/>
      <w:r>
        <w:rPr>
          <w:rFonts w:cs="Times New Roman"/>
          <w:color w:val="0B0B0B"/>
          <w:szCs w:val="24"/>
        </w:rPr>
        <w:t>for specially reserved names)</w:t>
      </w:r>
      <w:bookmarkStart w:id="576" w:name="_cp_text_1_253"/>
      <w:ins w:id="577" w:author="Bernard" w:date="2015-04-20T00:34:00Z">
        <w:r>
          <w:rPr>
            <w:rFonts w:cs="Times New Roman"/>
            <w:color w:val="0B0B0B"/>
            <w:szCs w:val="24"/>
          </w:rPr>
          <w:t>.</w:t>
        </w:r>
      </w:ins>
      <w:bookmarkEnd w:id="576"/>
    </w:p>
    <w:p>
      <w:pPr>
        <w:widowControl w:val="0"/>
        <w:autoSpaceDE w:val="0"/>
        <w:autoSpaceDN w:val="0"/>
        <w:spacing w:after="0" w:line="360" w:lineRule="auto"/>
        <w:ind w:left="360"/>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proofErr w:type="spellStart"/>
      <w:r>
        <w:rPr>
          <w:rStyle w:val="Heading3Char"/>
          <w:rFonts w:ascii="Calibri" w:hAnsi="Calibri" w:cs="Times New Roman"/>
          <w:bCs w:val="0"/>
          <w:color w:val="000000"/>
          <w:szCs w:val="24"/>
        </w:rPr>
        <w:t>Redelegation</w:t>
      </w:r>
      <w:proofErr w:type="spellEnd"/>
      <w:r>
        <w:rPr>
          <w:rStyle w:val="Heading3Char"/>
          <w:rFonts w:ascii="Calibri" w:hAnsi="Calibri" w:cs="Times New Roman"/>
          <w:bCs w:val="0"/>
          <w:color w:val="000000"/>
          <w:szCs w:val="24"/>
        </w:rPr>
        <w:t xml:space="preserve"> and Operation of the .INT TLD (NTIA IANA Functions Contract: C.2.9.4)</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.INT Registry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 .INT Zone database, .INT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Historically policy has partially been determined by IETF, however per RFC 3172, .INT is no longer used for such purposes. IETF maintains a registry of special-use domain names in per RFC 6761 that may conflict with .INT eligibility policy.</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Root Domain Name System Security Extensions (DNSSEC) Key Management (NTIA IANA Functions Contract: C.2.9.2.f)</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Description of the function: </w:t>
      </w:r>
      <w:r>
        <w:rPr>
          <w:rFonts w:cs="Times New Roman"/>
          <w:color w:val="0B0B0B"/>
          <w:szCs w:val="24"/>
        </w:rPr>
        <w:t xml:space="preserve">The IANA Functions Operator is responsible for generating the KSK (key signing key) and publishing its public portion. The KSK used to digitally sign the root zone ZSK (zone signing key) that is used by the Root Zone Maintainer to DNSSEC-sign the root zone. </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Root Zone Maintainer, DNS validating resolver operators.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The Root Zone Trust Anchor. </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Root Zone Automation (NTIA IANA Functions Contract: C.2.9.2.e)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 fully automated system that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IANA Functions Operator; the Administrator, and the Root Zone Maintainer..</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Customer Service Complaint Resolution Process (CSCRP) (NTIA IANA Functions Contract: C.2.9.2.g)</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 process for IANA function customers to submit complaints for timely resolution that follows industry best practice and includes a reasonable timeframe for resolution.</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What registries are involved in providing the function: </w:t>
      </w:r>
      <w:r>
        <w:rPr>
          <w:rFonts w:cs="Times New Roman"/>
          <w:color w:val="0B0B0B"/>
          <w:szCs w:val="24"/>
        </w:rPr>
        <w:t>n/a</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All IANA functions that are customer facing for the names registries.</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Management of the Repository of IDN Practices (IANA service or activity beyond the scope of the IANA functions contract)</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IDN Language Table Registry</w:t>
      </w:r>
    </w:p>
    <w:p>
      <w:pPr>
        <w:widowControl w:val="0"/>
        <w:numPr>
          <w:ilvl w:val="0"/>
          <w:numId w:val="8"/>
        </w:numPr>
        <w:overflowPunct w:val="0"/>
        <w:autoSpaceDE w:val="0"/>
        <w:autoSpaceDN w:val="0"/>
        <w:spacing w:after="0" w:line="360" w:lineRule="auto"/>
        <w:ind w:right="320"/>
        <w:jc w:val="both"/>
        <w:rPr>
          <w:rFonts w:cs="Times New Roman"/>
          <w:szCs w:val="24"/>
        </w:rPr>
      </w:pPr>
      <w:r>
        <w:rPr>
          <w:rFonts w:cs="Times New Roman"/>
          <w:b/>
          <w:color w:val="0B0B0B"/>
          <w:szCs w:val="24"/>
        </w:rPr>
        <w:t>Overlaps or interdependencies:</w:t>
      </w:r>
      <w:r>
        <w:rPr>
          <w:rFonts w:cs="Times New Roman"/>
          <w:color w:val="0B0B0B"/>
          <w:szCs w:val="24"/>
        </w:rPr>
        <w:t xml:space="preserve"> IDNs are based on standards developed and maintained by the IETF.</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Retirement of the Delegation of TLDs (IANA service or activity beyond the scope of the IANA functions contract)</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Description of the function: </w:t>
      </w:r>
      <w:r>
        <w:rPr>
          <w:rFonts w:cs="Times New Roman"/>
          <w:color w:val="0B0B0B"/>
          <w:szCs w:val="24"/>
        </w:rPr>
        <w:t>Retire TLDs from active use.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TLD registries</w:t>
      </w:r>
      <w:bookmarkStart w:id="578" w:name="_cp_text_1_254"/>
      <w:ins w:id="579" w:author="Bernard" w:date="2015-04-20T00:34:00Z">
        <w:r>
          <w:rPr>
            <w:rFonts w:cs="Times New Roman"/>
            <w:color w:val="0B0B0B"/>
            <w:szCs w:val="24"/>
          </w:rPr>
          <w:t>.</w:t>
        </w:r>
      </w:ins>
      <w:bookmarkEnd w:id="578"/>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w:t>
      </w:r>
    </w:p>
    <w:p>
      <w:pPr>
        <w:adjustRightInd/>
        <w:rPr>
          <w:rFonts w:cs="Times New Roman"/>
          <w:sz w:val="24"/>
          <w:szCs w:val="24"/>
        </w:rPr>
      </w:pPr>
      <w:r>
        <w:rPr>
          <w:rFonts w:cs="Times New Roman"/>
          <w:color w:val="0B0B0B"/>
          <w:sz w:val="20"/>
          <w:szCs w:val="24"/>
        </w:rPr>
        <w:br w:type="page"/>
      </w:r>
      <w:r>
        <w:rPr>
          <w:rFonts w:cs="Times New Roman"/>
          <w:sz w:val="24"/>
          <w:szCs w:val="24"/>
        </w:rPr>
        <w:t>Annex B – Oversight Mechanisms in the NTIA IANA Functions Contract</w:t>
      </w:r>
    </w:p>
    <w:p>
      <w:pPr>
        <w:widowControl w:val="0"/>
        <w:autoSpaceDE w:val="0"/>
        <w:autoSpaceDN w:val="0"/>
        <w:spacing w:after="0" w:line="360" w:lineRule="auto"/>
        <w:rPr>
          <w:rFonts w:cs="Times New Roman"/>
          <w:sz w:val="20"/>
          <w:szCs w:val="24"/>
        </w:rPr>
      </w:pPr>
    </w:p>
    <w:p>
      <w:pPr>
        <w:widowControl w:val="0"/>
        <w:autoSpaceDE w:val="0"/>
        <w:autoSpaceDN w:val="0"/>
        <w:spacing w:after="0" w:line="360" w:lineRule="auto"/>
        <w:rPr>
          <w:rFonts w:cs="Times New Roman"/>
          <w:sz w:val="20"/>
          <w:szCs w:val="24"/>
        </w:rPr>
      </w:pPr>
      <w:r>
        <w:rPr>
          <w:rFonts w:cs="Times New Roman"/>
          <w:sz w:val="20"/>
          <w:szCs w:val="24"/>
        </w:rPr>
        <w:t>The following is a list of oversight mechanisms found in the NTIA IANA Functions Contract:</w:t>
      </w:r>
    </w:p>
    <w:p>
      <w:pPr>
        <w:adjustRightInd/>
        <w:spacing w:after="0" w:line="360" w:lineRule="auto"/>
        <w:rPr>
          <w:rFonts w:cs="Times New Roman"/>
          <w:sz w:val="20"/>
          <w:szCs w:val="24"/>
        </w:rPr>
      </w:pPr>
    </w:p>
    <w:tbl>
      <w:tblPr>
        <w:tblW w:w="0" w:type="auto"/>
        <w:tblInd w:w="835" w:type="dxa"/>
        <w:tblBorders>
          <w:top w:val="single" w:sz="4" w:space="0" w:color="auto"/>
          <w:left w:val="single" w:sz="4" w:space="0" w:color="auto"/>
          <w:bottom w:val="single" w:sz="4" w:space="0" w:color="auto"/>
          <w:right w:val="single" w:sz="4" w:space="0" w:color="auto"/>
        </w:tblBorders>
        <w:tblCellMar>
          <w:left w:w="115" w:type="dxa"/>
          <w:bottom w:w="115" w:type="dxa"/>
          <w:right w:w="115" w:type="dxa"/>
        </w:tblCellMar>
        <w:tblLook w:val="00A0"/>
      </w:tblPr>
      <w:tblGrid>
        <w:gridCol w:w="8735"/>
      </w:tblGrid>
      <w:tr>
        <w:trPr>
          <w:trHeight w:val="317"/>
        </w:trPr>
        <w:tc>
          <w:tcPr>
            <w:tcW w:w="8850" w:type="dxa"/>
            <w:tcBorders>
              <w:top w:val="single" w:sz="4" w:space="0" w:color="auto"/>
              <w:bottom w:val="single" w:sz="4" w:space="0" w:color="auto"/>
            </w:tcBorders>
            <w:tcMar>
              <w:left w:w="115" w:type="dxa"/>
              <w:bottom w:w="115" w:type="dxa"/>
              <w:right w:w="115" w:type="dxa"/>
            </w:tcMar>
          </w:tcPr>
          <w:p>
            <w:pPr>
              <w:pStyle w:val="ListParagraph"/>
              <w:autoSpaceDE w:val="0"/>
              <w:autoSpaceDN w:val="0"/>
              <w:spacing w:after="0" w:line="360" w:lineRule="auto"/>
              <w:contextualSpacing/>
              <w:rPr>
                <w:rFonts w:cs="Times New Roman"/>
                <w:b/>
                <w:szCs w:val="24"/>
              </w:rPr>
            </w:pPr>
            <w:r>
              <w:rPr>
                <w:rFonts w:cs="Times New Roman"/>
                <w:b/>
                <w:szCs w:val="24"/>
                <w:lang w:val="en-US"/>
              </w:rPr>
              <w:t>Ongoing Obligations</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C.4.1 Meetings -- Program reviews and site visits shall occur annually.</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p>
        </w:tc>
      </w:tr>
    </w:tbl>
    <w:p>
      <w:pPr>
        <w:pStyle w:val="ListParagraph"/>
        <w:adjustRightInd/>
        <w:spacing w:after="0" w:line="360" w:lineRule="auto"/>
        <w:ind w:left="0"/>
        <w:contextualSpacing/>
        <w:rPr>
          <w:rFonts w:cs="Times New Roman"/>
          <w:sz w:val="20"/>
          <w:szCs w:val="24"/>
        </w:rPr>
      </w:pPr>
    </w:p>
    <w:p>
      <w:pPr>
        <w:widowControl w:val="0"/>
        <w:overflowPunct w:val="0"/>
        <w:autoSpaceDE w:val="0"/>
        <w:autoSpaceDN w:val="0"/>
        <w:spacing w:after="0" w:line="360" w:lineRule="auto"/>
        <w:ind w:right="320"/>
        <w:jc w:val="both"/>
        <w:rPr>
          <w:rFonts w:cs="Times New Roman"/>
          <w:color w:val="0B0B0B"/>
          <w:sz w:val="20"/>
          <w:szCs w:val="24"/>
        </w:rPr>
      </w:pPr>
    </w:p>
    <w:p>
      <w:pPr>
        <w:pStyle w:val="Heading1"/>
        <w:adjustRightInd/>
        <w:spacing w:before="0"/>
        <w:rPr>
          <w:rStyle w:val="Heading3Char"/>
          <w:rFonts w:ascii="Calibri" w:hAnsi="Calibri" w:cs="Times New Roman"/>
          <w:b/>
          <w:color w:val="000000"/>
          <w:szCs w:val="24"/>
        </w:rPr>
      </w:pPr>
      <w:r>
        <w:rPr>
          <w:rStyle w:val="Heading3Char"/>
          <w:rFonts w:ascii="Calibri" w:hAnsi="Calibri" w:cs="Times New Roman"/>
          <w:color w:val="000000"/>
          <w:szCs w:val="24"/>
        </w:rPr>
        <w:br w:type="page"/>
      </w:r>
      <w:r>
        <w:rPr>
          <w:rFonts w:cs="Times New Roman"/>
          <w:bCs w:val="0"/>
          <w:sz w:val="24"/>
          <w:szCs w:val="24"/>
        </w:rPr>
        <w:t>Annex C - Principles and Criteria that Should Underpin Decisions on the Transition of NTIA Stewardship for names functions</w:t>
      </w:r>
    </w:p>
    <w:p>
      <w:pPr>
        <w:adjustRightInd/>
        <w:jc w:val="center"/>
        <w:rPr>
          <w:rFonts w:cs="Times New Roman"/>
          <w:b/>
          <w:szCs w:val="24"/>
        </w:rPr>
      </w:pPr>
    </w:p>
    <w:p>
      <w:pPr>
        <w:adjustRightInd/>
        <w:jc w:val="center"/>
        <w:rPr>
          <w:rFonts w:cs="Times New Roman"/>
          <w:b/>
          <w:szCs w:val="24"/>
        </w:rPr>
      </w:pPr>
      <w:r>
        <w:rPr>
          <w:rFonts w:cs="Times New Roman"/>
          <w:b/>
          <w:szCs w:val="24"/>
        </w:rPr>
        <w:t>Final</w:t>
      </w:r>
    </w:p>
    <w:p>
      <w:pPr>
        <w:adjustRightInd/>
        <w:rPr>
          <w:rFonts w:cs="Times New Roman"/>
          <w:szCs w:val="24"/>
        </w:rPr>
      </w:pPr>
      <w:r>
        <w:rPr>
          <w:rFonts w:cs="Times New Roman"/>
          <w:szCs w:val="24"/>
        </w:rPr>
        <w:t xml:space="preserve">These principles and criteria are meant to be the basis on which the decisions on the transition of NTIA stewardship are formed.  This means that the proposals can be tested against the principles and criteria before they are sent to the ICG.    </w:t>
      </w:r>
    </w:p>
    <w:p>
      <w:pPr>
        <w:numPr>
          <w:ilvl w:val="1"/>
          <w:numId w:val="89"/>
        </w:numPr>
        <w:adjustRightInd/>
        <w:ind w:left="360"/>
        <w:rPr>
          <w:rFonts w:cs="Times New Roman"/>
          <w:szCs w:val="24"/>
        </w:rPr>
      </w:pPr>
      <w:r>
        <w:rPr>
          <w:rFonts w:cs="Times New Roman"/>
          <w:szCs w:val="24"/>
          <w:u w:val="single"/>
        </w:rPr>
        <w:t>Security, stability and resiliency</w:t>
      </w:r>
      <w:r>
        <w:rPr>
          <w:rFonts w:cs="Times New Roman"/>
          <w:szCs w:val="24"/>
        </w:rPr>
        <w:t>: changes must not undermine the operation of the IANA function and should assure accountability and objectivity in the stewardship of the service.</w:t>
      </w:r>
    </w:p>
    <w:p>
      <w:pPr>
        <w:numPr>
          <w:ilvl w:val="1"/>
          <w:numId w:val="89"/>
        </w:numPr>
        <w:adjustRightInd/>
        <w:ind w:left="360"/>
        <w:rPr>
          <w:rFonts w:cs="Times New Roman"/>
          <w:szCs w:val="24"/>
        </w:rPr>
      </w:pPr>
      <w:r>
        <w:rPr>
          <w:rFonts w:cs="Times New Roman"/>
          <w:szCs w:val="24"/>
        </w:rPr>
        <w:t xml:space="preserve">Transition should be subject to adequate stress testing. </w:t>
      </w:r>
    </w:p>
    <w:p>
      <w:pPr>
        <w:numPr>
          <w:ilvl w:val="1"/>
          <w:numId w:val="89"/>
        </w:numPr>
        <w:adjustRightInd/>
        <w:ind w:left="360"/>
        <w:rPr>
          <w:rFonts w:cs="Times New Roman"/>
          <w:szCs w:val="24"/>
        </w:rPr>
      </w:pPr>
      <w:r>
        <w:rPr>
          <w:rFonts w:cs="Times New Roman"/>
          <w:szCs w:val="24"/>
        </w:rPr>
        <w:t xml:space="preserve">Any new IANA governance mechanisms should not be excessively burdensome and should be fit for purpose. </w:t>
      </w:r>
    </w:p>
    <w:p>
      <w:pPr>
        <w:numPr>
          <w:ilvl w:val="1"/>
          <w:numId w:val="89"/>
        </w:numPr>
        <w:adjustRightInd/>
        <w:ind w:left="360"/>
        <w:rPr>
          <w:rFonts w:cs="Times New Roman"/>
          <w:szCs w:val="24"/>
        </w:rPr>
      </w:pPr>
      <w:r>
        <w:rPr>
          <w:rFonts w:cs="Times New Roman"/>
          <w:szCs w:val="24"/>
        </w:rPr>
        <w:t>Support the open Internet: the transition proposal should contribute to the open and interoperable Internet.</w:t>
      </w:r>
    </w:p>
    <w:p>
      <w:pPr>
        <w:numPr>
          <w:ilvl w:val="1"/>
          <w:numId w:val="89"/>
        </w:numPr>
        <w:adjustRightInd/>
        <w:ind w:left="360"/>
        <w:rPr>
          <w:rFonts w:cs="Times New Roman"/>
          <w:szCs w:val="24"/>
        </w:rPr>
      </w:pPr>
      <w:r>
        <w:rPr>
          <w:rFonts w:cs="Times New Roman"/>
          <w:szCs w:val="24"/>
          <w:u w:val="single"/>
        </w:rPr>
        <w:t>Accountability and transparency</w:t>
      </w:r>
      <w:r>
        <w:rPr>
          <w:rFonts w:cs="Times New Roman"/>
          <w:szCs w:val="24"/>
        </w:rPr>
        <w:t xml:space="preserve">: the service should be accountable and transparent.  </w:t>
      </w:r>
    </w:p>
    <w:p>
      <w:pPr>
        <w:numPr>
          <w:ilvl w:val="2"/>
          <w:numId w:val="89"/>
        </w:numPr>
        <w:adjustRightInd/>
        <w:ind w:left="900"/>
        <w:rPr>
          <w:rFonts w:cs="Times New Roman"/>
          <w:szCs w:val="24"/>
        </w:rPr>
      </w:pPr>
      <w:r>
        <w:rPr>
          <w:rFonts w:cs="Times New Roman"/>
          <w:szCs w:val="24"/>
          <w:u w:val="single"/>
        </w:rPr>
        <w:t>Transparency</w:t>
      </w:r>
      <w:r>
        <w:rPr>
          <w:rFonts w:cs="Times New Roman"/>
          <w:szCs w:val="24"/>
        </w:rPr>
        <w:t xml:space="preserve">:  transparency is a prerequisite of accountability. While there might be confidentiality concerns or concerns over operational continuity during the process of delegation or </w:t>
      </w:r>
      <w:proofErr w:type="spellStart"/>
      <w:r>
        <w:rPr>
          <w:rFonts w:cs="Times New Roman"/>
          <w:szCs w:val="24"/>
        </w:rPr>
        <w:t>redelegation</w:t>
      </w:r>
      <w:proofErr w:type="spellEnd"/>
      <w:r>
        <w:rPr>
          <w:rFonts w:cs="Times New Roman"/>
          <w:szCs w:val="24"/>
        </w:rPr>
        <w:t xml:space="preserve"> of a TLD, the final decision and the rationale for that decision should be made public or at least be subject to an independent scrutiny as part of an ex-post assessment of service performance;</w:t>
      </w:r>
      <w:r>
        <w:rPr>
          <w:rFonts w:cs="Times New Roman"/>
          <w:szCs w:val="24"/>
        </w:rPr>
        <w:br/>
        <w:t>Unless prevented or precluded by confidentiality, any and all audit reports and other review materials should be published for inspection by the larger community;</w:t>
      </w:r>
    </w:p>
    <w:p>
      <w:pPr>
        <w:numPr>
          <w:ilvl w:val="2"/>
          <w:numId w:val="89"/>
        </w:numPr>
        <w:adjustRightInd/>
        <w:ind w:left="900"/>
        <w:rPr>
          <w:rFonts w:cs="Times New Roman"/>
          <w:szCs w:val="24"/>
        </w:rPr>
      </w:pPr>
      <w:r>
        <w:rPr>
          <w:rFonts w:cs="Times New Roman"/>
          <w:szCs w:val="24"/>
          <w:u w:val="single"/>
        </w:rPr>
        <w:t>Independence of accountability</w:t>
      </w:r>
      <w:r>
        <w:rPr>
          <w:rFonts w:cs="Times New Roman"/>
          <w:szCs w:val="24"/>
        </w:rPr>
        <w:t>: accountability processes should be independent of the IANA Functions Operator</w:t>
      </w:r>
      <w:bookmarkStart w:id="580" w:name="_cp_text_2_255"/>
      <w:bookmarkEnd w:id="580"/>
      <w:r>
        <w:rPr>
          <w:rStyle w:val="FootnoteReference"/>
          <w:rFonts w:cs="Times New Roman"/>
          <w:szCs w:val="24"/>
        </w:rPr>
        <w:footnoteReference w:id="21"/>
      </w:r>
      <w:ins w:id="584" w:author="Bernard" w:date="2015-04-20T00:34:00Z">
        <w:r>
          <w:rPr>
            <w:rFonts w:cs="Times New Roman"/>
            <w:szCs w:val="24"/>
          </w:rPr>
          <w:t xml:space="preserve"> </w:t>
        </w:r>
      </w:ins>
      <w:bookmarkEnd w:id="3"/>
      <w:r>
        <w:rPr>
          <w:rFonts w:cs="Times New Roman"/>
          <w:szCs w:val="24"/>
        </w:rPr>
        <w:t xml:space="preserve">and should assure the accountability of the </w:t>
      </w:r>
      <w:bookmarkStart w:id="585" w:name="_cp_text_1_259"/>
      <w:ins w:id="586" w:author="Bernard" w:date="2015-04-20T00:34:00Z">
        <w:r>
          <w:rPr>
            <w:rFonts w:cs="Times New Roman"/>
            <w:szCs w:val="24"/>
          </w:rPr>
          <w:t>IANA Functions</w:t>
        </w:r>
      </w:ins>
      <w:r>
        <w:rPr>
          <w:rFonts w:cs="Times New Roman"/>
          <w:szCs w:val="24"/>
        </w:rPr>
        <w:t xml:space="preserve"> </w:t>
      </w:r>
      <w:bookmarkEnd w:id="585"/>
      <w:r>
        <w:rPr>
          <w:rFonts w:cs="Times New Roman"/>
          <w:szCs w:val="24"/>
        </w:rPr>
        <w:t xml:space="preserve">Operator to the inclusive global </w:t>
      </w:r>
      <w:proofErr w:type="spellStart"/>
      <w:r>
        <w:rPr>
          <w:rFonts w:cs="Times New Roman"/>
          <w:szCs w:val="24"/>
        </w:rPr>
        <w:t>multistakeholder</w:t>
      </w:r>
      <w:proofErr w:type="spellEnd"/>
      <w:r>
        <w:rPr>
          <w:rFonts w:cs="Times New Roman"/>
          <w:szCs w:val="24"/>
        </w:rPr>
        <w:t xml:space="preserve"> community;</w:t>
      </w:r>
    </w:p>
    <w:p>
      <w:pPr>
        <w:numPr>
          <w:ilvl w:val="2"/>
          <w:numId w:val="89"/>
        </w:numPr>
        <w:adjustRightInd/>
        <w:ind w:left="900"/>
        <w:rPr>
          <w:rFonts w:cs="Times New Roman"/>
          <w:szCs w:val="24"/>
        </w:rPr>
      </w:pPr>
      <w:r>
        <w:rPr>
          <w:rFonts w:cs="Times New Roman"/>
          <w:szCs w:val="24"/>
          <w:u w:val="single"/>
        </w:rPr>
        <w:t>Independence of policy from IANA</w:t>
      </w:r>
      <w:r>
        <w:rPr>
          <w:rFonts w:cs="Times New Roman"/>
          <w:szCs w:val="24"/>
        </w:rPr>
        <w:t xml:space="preserve">: the policy processes should be independent of the IANA Functions Operator.  The </w:t>
      </w:r>
      <w:bookmarkStart w:id="587" w:name="_cp_text_1_260"/>
      <w:ins w:id="588" w:author="Bernard" w:date="2015-04-20T00:34:00Z">
        <w:r>
          <w:rPr>
            <w:rFonts w:cs="Times New Roman"/>
            <w:szCs w:val="24"/>
          </w:rPr>
          <w:t>IANA Functions</w:t>
        </w:r>
      </w:ins>
      <w:r>
        <w:rPr>
          <w:rFonts w:cs="Times New Roman"/>
          <w:szCs w:val="24"/>
        </w:rPr>
        <w:t xml:space="preserve"> </w:t>
      </w:r>
      <w:bookmarkEnd w:id="587"/>
      <w:r>
        <w:rPr>
          <w:rFonts w:cs="Times New Roman"/>
          <w:szCs w:val="24"/>
        </w:rPr>
        <w:t>Operator’s role is to implement changes in accordance with policy agreed through the relevant bottom up policy process;</w:t>
      </w:r>
    </w:p>
    <w:p>
      <w:pPr>
        <w:numPr>
          <w:ilvl w:val="2"/>
          <w:numId w:val="89"/>
        </w:numPr>
        <w:adjustRightInd/>
        <w:ind w:left="900"/>
        <w:rPr>
          <w:rFonts w:cs="Times New Roman"/>
          <w:szCs w:val="24"/>
        </w:rPr>
      </w:pPr>
      <w:r>
        <w:rPr>
          <w:rFonts w:cs="Times New Roman"/>
          <w:szCs w:val="24"/>
          <w:u w:val="single"/>
        </w:rPr>
        <w:t>Protection against Capture</w:t>
      </w:r>
      <w:bookmarkStart w:id="589" w:name="_cp_text_2_261"/>
      <w:bookmarkEnd w:id="589"/>
      <w:r>
        <w:rPr>
          <w:rStyle w:val="FootnoteReference"/>
          <w:rFonts w:cs="Times New Roman"/>
          <w:szCs w:val="24"/>
          <w:u w:val="single"/>
        </w:rPr>
        <w:footnoteReference w:id="22"/>
      </w:r>
      <w:bookmarkEnd w:id="4"/>
      <w:r>
        <w:rPr>
          <w:rFonts w:cs="Times New Roman"/>
          <w:szCs w:val="24"/>
        </w:rPr>
        <w:t>: safeguards need to be in place to prevent capture of the service or of any IANA oversight or stewardship function;</w:t>
      </w:r>
    </w:p>
    <w:p>
      <w:pPr>
        <w:numPr>
          <w:ilvl w:val="2"/>
          <w:numId w:val="89"/>
        </w:numPr>
        <w:adjustRightInd/>
        <w:ind w:left="900"/>
        <w:rPr>
          <w:rFonts w:cs="Times New Roman"/>
          <w:szCs w:val="24"/>
        </w:rPr>
      </w:pPr>
      <w:r>
        <w:rPr>
          <w:rFonts w:cs="Times New Roman"/>
          <w:szCs w:val="24"/>
          <w:u w:val="single"/>
        </w:rPr>
        <w:t>Performance standards:</w:t>
      </w:r>
      <w:r>
        <w:rPr>
          <w:rFonts w:cs="Times New Roman"/>
          <w:szCs w:val="24"/>
        </w:rPr>
        <w:t xml:space="preserve"> the IANA Functions Operator needs to meet agreed service levels and its decisions should be in line with agreed policy. Processes need to be in place to monitor performance and mechanisms should be in place to remedy failures. A fall-back provision also needs to be in place in case of service failure; and</w:t>
      </w:r>
    </w:p>
    <w:p>
      <w:pPr>
        <w:numPr>
          <w:ilvl w:val="2"/>
          <w:numId w:val="89"/>
        </w:numPr>
        <w:adjustRightInd/>
        <w:ind w:left="900"/>
        <w:rPr>
          <w:rFonts w:cs="Times New Roman"/>
          <w:szCs w:val="24"/>
          <w:u w:val="single"/>
        </w:rPr>
      </w:pPr>
      <w:r>
        <w:rPr>
          <w:rFonts w:cs="Times New Roman"/>
          <w:szCs w:val="24"/>
          <w:u w:val="single"/>
        </w:rPr>
        <w:t>Appeals and redress</w:t>
      </w:r>
      <w:r>
        <w:rPr>
          <w:rFonts w:cs="Times New Roman"/>
          <w:szCs w:val="24"/>
        </w:rPr>
        <w:t xml:space="preserve">:  any appeals process should be independent, robust, affordable, timely, provide </w:t>
      </w:r>
      <w:r>
        <w:rPr>
          <w:rFonts w:cs="Times New Roman"/>
          <w:szCs w:val="24"/>
          <w:u w:val="single"/>
        </w:rPr>
        <w:t>binding</w:t>
      </w:r>
      <w:r>
        <w:rPr>
          <w:rFonts w:cs="Times New Roman"/>
          <w:szCs w:val="24"/>
        </w:rPr>
        <w:t xml:space="preserve"> redress open to affected parties and be open to public scrutiny. Appeals should be limited to challenging the implementation of policy or process followed, not the policy itself.</w:t>
      </w:r>
    </w:p>
    <w:p>
      <w:pPr>
        <w:numPr>
          <w:ilvl w:val="1"/>
          <w:numId w:val="89"/>
        </w:numPr>
        <w:adjustRightInd/>
        <w:ind w:left="360"/>
        <w:rPr>
          <w:rFonts w:cs="Times New Roman"/>
          <w:szCs w:val="24"/>
        </w:rPr>
      </w:pPr>
      <w:r>
        <w:rPr>
          <w:rFonts w:cs="Times New Roman"/>
          <w:szCs w:val="24"/>
          <w:u w:val="single"/>
        </w:rPr>
        <w:t>Service levels</w:t>
      </w:r>
      <w:r>
        <w:rPr>
          <w:rFonts w:cs="Times New Roman"/>
          <w:szCs w:val="24"/>
        </w:rPr>
        <w:t>: the performance of the IANA Functions must be carried out in a reliable, timely and efficient manner.  It is a vital service and any proposal should ensure continuity of service over the transition and beyond, meeting a recognized and agreed quality of service and in line with service-level commitments;</w:t>
      </w:r>
    </w:p>
    <w:p>
      <w:pPr>
        <w:numPr>
          <w:ilvl w:val="2"/>
          <w:numId w:val="89"/>
        </w:numPr>
        <w:adjustRightInd/>
        <w:ind w:left="900"/>
        <w:rPr>
          <w:rFonts w:cs="Times New Roman"/>
          <w:szCs w:val="24"/>
        </w:rPr>
      </w:pPr>
      <w:r>
        <w:rPr>
          <w:rFonts w:cs="Times New Roman"/>
          <w:szCs w:val="24"/>
        </w:rPr>
        <w:t>Service level commitments should be adaptable to developing needs of the customers of the IANA Function and subject to continued improvement; and</w:t>
      </w:r>
    </w:p>
    <w:p>
      <w:pPr>
        <w:numPr>
          <w:ilvl w:val="2"/>
          <w:numId w:val="89"/>
        </w:numPr>
        <w:adjustRightInd/>
        <w:ind w:left="900"/>
        <w:rPr>
          <w:rFonts w:cs="Times New Roman"/>
          <w:szCs w:val="24"/>
        </w:rPr>
      </w:pPr>
      <w:r>
        <w:rPr>
          <w:rFonts w:cs="Times New Roman"/>
          <w:szCs w:val="24"/>
        </w:rPr>
        <w:t>Service quality should be independently audited (</w:t>
      </w:r>
      <w:r>
        <w:rPr>
          <w:rFonts w:cs="Times New Roman"/>
          <w:i/>
          <w:szCs w:val="24"/>
        </w:rPr>
        <w:t>ex-post</w:t>
      </w:r>
      <w:r>
        <w:rPr>
          <w:rFonts w:cs="Times New Roman"/>
          <w:szCs w:val="24"/>
        </w:rPr>
        <w:t xml:space="preserve"> review) against agreed commitments.</w:t>
      </w:r>
    </w:p>
    <w:p>
      <w:pPr>
        <w:numPr>
          <w:ilvl w:val="1"/>
          <w:numId w:val="89"/>
        </w:numPr>
        <w:adjustRightInd/>
        <w:ind w:left="360"/>
        <w:rPr>
          <w:rFonts w:cs="Times New Roman"/>
          <w:szCs w:val="24"/>
        </w:rPr>
      </w:pPr>
      <w:r>
        <w:rPr>
          <w:rFonts w:cs="Times New Roman"/>
          <w:szCs w:val="24"/>
          <w:u w:val="single"/>
        </w:rPr>
        <w:t>Policy based</w:t>
      </w:r>
      <w:r>
        <w:rPr>
          <w:rFonts w:cs="Times New Roman"/>
          <w:szCs w:val="24"/>
        </w:rPr>
        <w:t>: decisions and actions of the IANA Functions Operator should be made objectively based on policy agreed to through the recognised bottom-up multi-stakeholder processes. As such, decisions and actions of the IANA Functions Operator should:</w:t>
      </w:r>
    </w:p>
    <w:p>
      <w:pPr>
        <w:numPr>
          <w:ilvl w:val="2"/>
          <w:numId w:val="89"/>
        </w:numPr>
        <w:adjustRightInd/>
        <w:ind w:left="900"/>
        <w:rPr>
          <w:rFonts w:cs="Times New Roman"/>
          <w:szCs w:val="24"/>
        </w:rPr>
      </w:pPr>
      <w:r>
        <w:rPr>
          <w:rFonts w:cs="Times New Roman"/>
          <w:szCs w:val="24"/>
        </w:rPr>
        <w:t>Be predictable: decisions are clearly rooted in agreed and applicable policy as set by the relevant policy body;</w:t>
      </w:r>
    </w:p>
    <w:p>
      <w:pPr>
        <w:numPr>
          <w:ilvl w:val="2"/>
          <w:numId w:val="89"/>
        </w:numPr>
        <w:adjustRightInd/>
        <w:ind w:left="900"/>
        <w:rPr>
          <w:rFonts w:cs="Times New Roman"/>
          <w:szCs w:val="24"/>
        </w:rPr>
      </w:pPr>
      <w:r>
        <w:rPr>
          <w:rFonts w:cs="Times New Roman"/>
          <w:szCs w:val="24"/>
        </w:rPr>
        <w:t xml:space="preserve">For </w:t>
      </w:r>
      <w:proofErr w:type="spellStart"/>
      <w:r>
        <w:rPr>
          <w:rFonts w:cs="Times New Roman"/>
          <w:szCs w:val="24"/>
        </w:rPr>
        <w:t>ccTLDs</w:t>
      </w:r>
      <w:proofErr w:type="spellEnd"/>
      <w:r>
        <w:rPr>
          <w:rFonts w:cs="Times New Roman"/>
          <w:szCs w:val="24"/>
        </w:rPr>
        <w:t xml:space="preserve"> - Respect national laws and processes, as well as any applicable consensus ICANN policies and IETF technical standards.  Post transition of the IANA function, IANA will continue to provide service to existing registries in conformance with prevailing technical norms, conforming with policy decisions of registries and the security and stability of the root zone itself.</w:t>
      </w:r>
    </w:p>
    <w:p>
      <w:pPr>
        <w:numPr>
          <w:ilvl w:val="0"/>
          <w:numId w:val="91"/>
        </w:numPr>
        <w:adjustRightInd/>
        <w:ind w:left="862"/>
        <w:rPr>
          <w:rFonts w:cs="Times New Roman"/>
          <w:szCs w:val="24"/>
        </w:rPr>
      </w:pPr>
      <w:r>
        <w:rPr>
          <w:rFonts w:cs="Times New Roman"/>
          <w:szCs w:val="24"/>
        </w:rPr>
        <w:t>Be non-discriminatory;</w:t>
      </w:r>
    </w:p>
    <w:p>
      <w:pPr>
        <w:numPr>
          <w:ilvl w:val="0"/>
          <w:numId w:val="91"/>
        </w:numPr>
        <w:adjustRightInd/>
        <w:ind w:left="862"/>
        <w:rPr>
          <w:rFonts w:cs="Times New Roman"/>
          <w:szCs w:val="24"/>
        </w:rPr>
      </w:pPr>
      <w:r>
        <w:rPr>
          <w:rFonts w:cs="Times New Roman"/>
          <w:szCs w:val="24"/>
        </w:rPr>
        <w:t>Be auditable (</w:t>
      </w:r>
      <w:r>
        <w:rPr>
          <w:rFonts w:cs="Times New Roman"/>
          <w:i/>
          <w:szCs w:val="24"/>
        </w:rPr>
        <w:t>ex-post</w:t>
      </w:r>
      <w:r>
        <w:rPr>
          <w:rFonts w:cs="Times New Roman"/>
          <w:szCs w:val="24"/>
        </w:rPr>
        <w:t xml:space="preserve"> review); and </w:t>
      </w:r>
    </w:p>
    <w:p>
      <w:pPr>
        <w:numPr>
          <w:ilvl w:val="0"/>
          <w:numId w:val="91"/>
        </w:numPr>
        <w:adjustRightInd/>
        <w:ind w:left="862"/>
        <w:rPr>
          <w:rFonts w:cs="Times New Roman"/>
          <w:szCs w:val="24"/>
        </w:rPr>
      </w:pPr>
      <w:r>
        <w:rPr>
          <w:rFonts w:cs="Times New Roman"/>
          <w:szCs w:val="24"/>
        </w:rPr>
        <w:t>Be appealable by significantly interested parties.</w:t>
      </w:r>
    </w:p>
    <w:p>
      <w:pPr>
        <w:numPr>
          <w:ilvl w:val="1"/>
          <w:numId w:val="89"/>
        </w:numPr>
        <w:adjustRightInd/>
        <w:ind w:left="426" w:hanging="426"/>
        <w:rPr>
          <w:rFonts w:cs="Times New Roman"/>
          <w:szCs w:val="24"/>
        </w:rPr>
      </w:pPr>
      <w:r>
        <w:rPr>
          <w:rFonts w:cs="Times New Roman"/>
          <w:szCs w:val="24"/>
          <w:u w:val="single"/>
        </w:rPr>
        <w:t>Diversity of the Customers of the IANA functions:</w:t>
      </w:r>
      <w:r>
        <w:rPr>
          <w:rFonts w:cs="Times New Roman"/>
          <w:szCs w:val="24"/>
        </w:rPr>
        <w:t xml:space="preserve"> </w:t>
      </w:r>
    </w:p>
    <w:p>
      <w:pPr>
        <w:pStyle w:val="ListParagraph"/>
        <w:numPr>
          <w:ilvl w:val="2"/>
          <w:numId w:val="90"/>
        </w:numPr>
        <w:adjustRightInd/>
        <w:spacing w:after="200" w:line="276" w:lineRule="auto"/>
        <w:ind w:left="901" w:hanging="181"/>
        <w:rPr>
          <w:rFonts w:cs="Times New Roman"/>
          <w:szCs w:val="24"/>
          <w:u w:val="single"/>
        </w:rPr>
      </w:pPr>
      <w:r>
        <w:rPr>
          <w:rFonts w:cs="Times New Roman"/>
          <w:szCs w:val="24"/>
        </w:rPr>
        <w:t xml:space="preserve">The IANA Functions operator needs to take account the variety of forms of relationship with TLD operators. The proposal will need to reflect the diversity of arrangements in accountability to the direct users of the IANA Functions; </w:t>
      </w:r>
    </w:p>
    <w:p>
      <w:pPr>
        <w:pStyle w:val="ListParagraph"/>
        <w:numPr>
          <w:ilvl w:val="2"/>
          <w:numId w:val="90"/>
        </w:numPr>
        <w:adjustRightInd/>
        <w:spacing w:after="200" w:line="276" w:lineRule="auto"/>
        <w:ind w:left="901" w:hanging="181"/>
        <w:rPr>
          <w:rFonts w:cs="Times New Roman"/>
          <w:szCs w:val="24"/>
          <w:u w:val="single"/>
        </w:rPr>
      </w:pPr>
      <w:r>
        <w:rPr>
          <w:rFonts w:cs="Times New Roman"/>
          <w:szCs w:val="24"/>
          <w:u w:val="single"/>
        </w:rPr>
        <w:t xml:space="preserve">For </w:t>
      </w:r>
      <w:proofErr w:type="spellStart"/>
      <w:r>
        <w:rPr>
          <w:rFonts w:cs="Times New Roman"/>
          <w:szCs w:val="24"/>
          <w:u w:val="single"/>
        </w:rPr>
        <w:t>ccTLDs</w:t>
      </w:r>
      <w:proofErr w:type="spellEnd"/>
      <w:r>
        <w:rPr>
          <w:rFonts w:cs="Times New Roman"/>
          <w:szCs w:val="24"/>
          <w:u w:val="single"/>
        </w:rPr>
        <w:t>:</w:t>
      </w:r>
      <w:r>
        <w:rPr>
          <w:rFonts w:cs="Times New Roman"/>
          <w:szCs w:val="24"/>
        </w:rPr>
        <w:t xml:space="preserve"> the IANA Functions Operator should provide a service without requiring a contract and should respect the diversity of agreements and arrangements in place for </w:t>
      </w:r>
      <w:proofErr w:type="spellStart"/>
      <w:r>
        <w:rPr>
          <w:rFonts w:cs="Times New Roman"/>
          <w:szCs w:val="24"/>
        </w:rPr>
        <w:t>ccTLDs</w:t>
      </w:r>
      <w:proofErr w:type="spellEnd"/>
      <w:r>
        <w:rPr>
          <w:rFonts w:cs="Times New Roman"/>
          <w:szCs w:val="24"/>
        </w:rPr>
        <w:t>. In particular, the IANA functions operator should not impose any additional requirements on the registry unless they are directly and demonstrably linked to global security, stability and resilience of the DNS.</w:t>
      </w:r>
    </w:p>
    <w:p>
      <w:pPr>
        <w:pStyle w:val="ListParagraph"/>
        <w:numPr>
          <w:ilvl w:val="2"/>
          <w:numId w:val="90"/>
        </w:numPr>
        <w:adjustRightInd/>
        <w:spacing w:after="200" w:line="276" w:lineRule="auto"/>
        <w:ind w:left="901" w:hanging="181"/>
        <w:rPr>
          <w:rFonts w:cs="Times New Roman"/>
          <w:szCs w:val="24"/>
        </w:rPr>
      </w:pPr>
      <w:r>
        <w:rPr>
          <w:rFonts w:cs="Times New Roman"/>
          <w:szCs w:val="24"/>
        </w:rPr>
        <w:t xml:space="preserve">For </w:t>
      </w:r>
      <w:proofErr w:type="spellStart"/>
      <w:r>
        <w:rPr>
          <w:rFonts w:cs="Times New Roman"/>
          <w:szCs w:val="24"/>
        </w:rPr>
        <w:t>gTLDs</w:t>
      </w:r>
      <w:proofErr w:type="spellEnd"/>
      <w:r>
        <w:rPr>
          <w:rFonts w:cs="Times New Roman"/>
          <w:szCs w:val="24"/>
        </w:rPr>
        <w:t xml:space="preserve">: the IANA function should continue to provide service notwithstanding any on-going or anticipated contractual disputes between ICANN and the </w:t>
      </w:r>
      <w:proofErr w:type="spellStart"/>
      <w:r>
        <w:rPr>
          <w:rFonts w:cs="Times New Roman"/>
          <w:szCs w:val="24"/>
        </w:rPr>
        <w:t>gTLD</w:t>
      </w:r>
      <w:proofErr w:type="spellEnd"/>
      <w:r>
        <w:rPr>
          <w:rFonts w:cs="Times New Roman"/>
          <w:szCs w:val="24"/>
        </w:rPr>
        <w:t xml:space="preserve"> operator. No additional requirements for prompt delivery of IANA services should be imposed unless they are directly and demonstrably linked to global security, stability and resilience of the DNS. </w:t>
      </w:r>
    </w:p>
    <w:p>
      <w:pPr>
        <w:numPr>
          <w:ilvl w:val="1"/>
          <w:numId w:val="89"/>
        </w:numPr>
        <w:adjustRightInd/>
        <w:ind w:left="426" w:hanging="426"/>
        <w:rPr>
          <w:rFonts w:cs="Times New Roman"/>
          <w:szCs w:val="24"/>
          <w:u w:val="single"/>
        </w:rPr>
      </w:pPr>
      <w:proofErr w:type="spellStart"/>
      <w:r>
        <w:rPr>
          <w:rFonts w:cs="Times New Roman"/>
          <w:szCs w:val="24"/>
          <w:u w:val="single"/>
        </w:rPr>
        <w:t>Separability</w:t>
      </w:r>
      <w:proofErr w:type="spellEnd"/>
      <w:r>
        <w:rPr>
          <w:rFonts w:cs="Times New Roman"/>
          <w:szCs w:val="24"/>
        </w:rPr>
        <w:t>: any proposal must ensure the ability:</w:t>
      </w:r>
    </w:p>
    <w:p>
      <w:pPr>
        <w:numPr>
          <w:ilvl w:val="2"/>
          <w:numId w:val="89"/>
        </w:numPr>
        <w:adjustRightInd/>
        <w:ind w:left="900"/>
        <w:rPr>
          <w:rFonts w:cs="Times New Roman"/>
          <w:szCs w:val="24"/>
        </w:rPr>
      </w:pPr>
      <w:r>
        <w:rPr>
          <w:rFonts w:cs="Times New Roman"/>
          <w:szCs w:val="24"/>
        </w:rPr>
        <w:t>To separate the IANA Functions from the current operator (i.e.</w:t>
      </w:r>
      <w:bookmarkStart w:id="593" w:name="_cp_text_1_265"/>
      <w:ins w:id="594" w:author="Bernard" w:date="2015-04-20T00:34:00Z">
        <w:r>
          <w:rPr>
            <w:rFonts w:cs="Times New Roman"/>
            <w:szCs w:val="24"/>
          </w:rPr>
          <w:t>,</w:t>
        </w:r>
      </w:ins>
      <w:r>
        <w:rPr>
          <w:rFonts w:cs="Times New Roman"/>
          <w:szCs w:val="24"/>
        </w:rPr>
        <w:t xml:space="preserve"> </w:t>
      </w:r>
      <w:bookmarkEnd w:id="593"/>
      <w:r>
        <w:rPr>
          <w:rFonts w:cs="Times New Roman"/>
          <w:szCs w:val="24"/>
        </w:rPr>
        <w:t xml:space="preserve">ICANN) if warranted and in line with agreed processes; </w:t>
      </w:r>
    </w:p>
    <w:p>
      <w:pPr>
        <w:numPr>
          <w:ilvl w:val="2"/>
          <w:numId w:val="89"/>
        </w:numPr>
        <w:adjustRightInd/>
        <w:ind w:left="900"/>
        <w:rPr>
          <w:rFonts w:cs="Times New Roman"/>
          <w:szCs w:val="24"/>
        </w:rPr>
      </w:pPr>
      <w:r>
        <w:rPr>
          <w:rFonts w:cs="Times New Roman"/>
          <w:szCs w:val="24"/>
        </w:rPr>
        <w:t xml:space="preserve">To convene a process for selecting a new </w:t>
      </w:r>
      <w:bookmarkStart w:id="595" w:name="_cp_text_1_266"/>
      <w:ins w:id="596" w:author="Bernard" w:date="2015-04-20T00:34:00Z">
        <w:r>
          <w:rPr>
            <w:rFonts w:cs="Times New Roman"/>
            <w:szCs w:val="24"/>
          </w:rPr>
          <w:t>IANA Functions</w:t>
        </w:r>
      </w:ins>
      <w:r>
        <w:rPr>
          <w:rFonts w:cs="Times New Roman"/>
          <w:szCs w:val="24"/>
        </w:rPr>
        <w:t xml:space="preserve"> </w:t>
      </w:r>
      <w:bookmarkEnd w:id="595"/>
      <w:r>
        <w:rPr>
          <w:rFonts w:cs="Times New Roman"/>
          <w:szCs w:val="24"/>
        </w:rPr>
        <w:t>Operator; and</w:t>
      </w:r>
    </w:p>
    <w:p>
      <w:pPr>
        <w:numPr>
          <w:ilvl w:val="2"/>
          <w:numId w:val="89"/>
        </w:numPr>
        <w:adjustRightInd/>
        <w:ind w:left="900"/>
        <w:rPr>
          <w:rFonts w:cs="Times New Roman"/>
          <w:szCs w:val="24"/>
        </w:rPr>
      </w:pPr>
      <w:r>
        <w:rPr>
          <w:rFonts w:cs="Times New Roman"/>
          <w:szCs w:val="24"/>
        </w:rPr>
        <w:t xml:space="preserve">To consider </w:t>
      </w:r>
      <w:proofErr w:type="spellStart"/>
      <w:r>
        <w:rPr>
          <w:rFonts w:cs="Times New Roman"/>
          <w:szCs w:val="24"/>
        </w:rPr>
        <w:t>separability</w:t>
      </w:r>
      <w:proofErr w:type="spellEnd"/>
      <w:r>
        <w:rPr>
          <w:rFonts w:cs="Times New Roman"/>
          <w:szCs w:val="24"/>
        </w:rPr>
        <w:t xml:space="preserve"> in any future transfer of the IANA Functions. </w:t>
      </w:r>
    </w:p>
    <w:p>
      <w:pPr>
        <w:numPr>
          <w:ilvl w:val="1"/>
          <w:numId w:val="89"/>
        </w:numPr>
        <w:adjustRightInd/>
        <w:ind w:left="426" w:hanging="426"/>
        <w:rPr>
          <w:rFonts w:cs="Times New Roman"/>
          <w:szCs w:val="24"/>
          <w:u w:val="single"/>
        </w:rPr>
      </w:pPr>
      <w:proofErr w:type="spellStart"/>
      <w:r>
        <w:rPr>
          <w:rFonts w:cs="Times New Roman"/>
          <w:szCs w:val="24"/>
          <w:u w:val="single"/>
        </w:rPr>
        <w:t>Multistakeholderism</w:t>
      </w:r>
      <w:proofErr w:type="spellEnd"/>
      <w:r>
        <w:rPr>
          <w:rFonts w:cs="Times New Roman"/>
          <w:szCs w:val="24"/>
        </w:rPr>
        <w:t xml:space="preserve">: any proposal must foster multi-stakeholder participation in the future oversight of the IANA functions. </w:t>
      </w:r>
    </w:p>
    <w:p>
      <w:pPr>
        <w:adjustRightInd/>
        <w:rPr>
          <w:rStyle w:val="Heading3Char"/>
          <w:rFonts w:ascii="Calibri" w:eastAsia="Times New Roman" w:hAnsi="Calibri" w:cs="Times New Roman"/>
          <w:b w:val="0"/>
          <w:bCs w:val="0"/>
          <w:color w:val="000000"/>
          <w:szCs w:val="24"/>
        </w:rPr>
        <w:sectPr>
          <w:pgSz w:w="12240" w:h="15840"/>
          <w:pgMar w:top="1383" w:right="1459" w:bottom="767" w:left="1440" w:header="720" w:footer="720" w:gutter="0"/>
          <w:cols w:space="720" w:equalWidth="0">
            <w:col w:w="9340"/>
          </w:cols>
          <w:noEndnote/>
        </w:sectPr>
      </w:pPr>
    </w:p>
    <w:p>
      <w:pPr>
        <w:pStyle w:val="Heading1"/>
        <w:adjustRightInd/>
        <w:spacing w:before="0"/>
        <w:rPr>
          <w:rFonts w:cs="Times New Roman"/>
          <w:bCs w:val="0"/>
          <w:sz w:val="24"/>
          <w:szCs w:val="24"/>
        </w:rPr>
      </w:pPr>
      <w:r>
        <w:rPr>
          <w:rFonts w:cs="Times New Roman"/>
          <w:bCs w:val="0"/>
          <w:sz w:val="24"/>
          <w:szCs w:val="24"/>
        </w:rPr>
        <w:t>Annex D – IANA Periodic Reviews - Statement of Work Duration and Review Periodicity [DT N]</w:t>
      </w:r>
    </w:p>
    <w:p>
      <w:pPr>
        <w:adjustRightInd/>
        <w:spacing w:after="0" w:line="360" w:lineRule="auto"/>
        <w:rPr>
          <w:rFonts w:cs="Times New Roman"/>
          <w:b/>
          <w:szCs w:val="24"/>
        </w:rPr>
      </w:pPr>
      <w:bookmarkStart w:id="597" w:name="h.3kbaw3hf4x2k"/>
      <w:bookmarkEnd w:id="597"/>
    </w:p>
    <w:p>
      <w:pPr>
        <w:adjustRightInd/>
        <w:spacing w:after="0" w:line="360" w:lineRule="auto"/>
        <w:rPr>
          <w:rFonts w:cs="Times New Roman"/>
          <w:b/>
          <w:szCs w:val="24"/>
        </w:rPr>
      </w:pPr>
      <w:r>
        <w:rPr>
          <w:rFonts w:cs="Times New Roman"/>
          <w:b/>
          <w:szCs w:val="24"/>
        </w:rPr>
        <w:t xml:space="preserve">What period (duration) should be covered by the first </w:t>
      </w:r>
      <w:bookmarkStart w:id="598" w:name="_cp_text_2_267"/>
      <w:del w:id="599" w:author="Bernard" w:date="2015-04-20T00:34:00Z">
        <w:r>
          <w:rPr>
            <w:rFonts w:cs="Times New Roman"/>
            <w:b/>
            <w:szCs w:val="24"/>
            <w:lang w:val="en-US"/>
          </w:rPr>
          <w:delText xml:space="preserve">SOW </w:delText>
        </w:r>
      </w:del>
      <w:bookmarkStart w:id="600" w:name="_cp_text_4_268"/>
      <w:bookmarkEnd w:id="598"/>
      <w:moveToRangeStart w:id="601" w:author="Bernard" w:date="2015-04-20T00:34:00Z" w:name="move7"/>
      <w:moveTo w:id="602" w:author="Bernard" w:date="2015-04-20T00:34:00Z">
        <w:r>
          <w:rPr>
            <w:rFonts w:cs="Times New Roman"/>
            <w:b/>
            <w:szCs w:val="24"/>
          </w:rPr>
          <w:t xml:space="preserve">statement of work </w:t>
        </w:r>
      </w:moveTo>
      <w:bookmarkEnd w:id="600"/>
      <w:moveToRangeEnd w:id="601"/>
      <w:r>
        <w:rPr>
          <w:rFonts w:cs="Times New Roman"/>
          <w:b/>
          <w:szCs w:val="24"/>
        </w:rPr>
        <w:t>post-transition?</w:t>
      </w:r>
    </w:p>
    <w:p>
      <w:pPr>
        <w:pStyle w:val="normal0"/>
        <w:adjustRightInd/>
        <w:spacing w:line="360" w:lineRule="auto"/>
        <w:rPr>
          <w:rFonts w:ascii="Calibri" w:hAnsi="Calibri" w:cs="Times New Roman"/>
          <w:szCs w:val="24"/>
        </w:rPr>
      </w:pPr>
      <w:r>
        <w:rPr>
          <w:rFonts w:ascii="Calibri" w:hAnsi="Calibri" w:cs="Times New Roman"/>
          <w:szCs w:val="24"/>
        </w:rPr>
        <w:t xml:space="preserve">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 to review the effectiveness of new structures created pursuant to the IANA Stewardship Transition, and to address any implications for IANA’s performance. As a result, the CWG recommends that the initial IANA </w:t>
      </w:r>
      <w:bookmarkStart w:id="603" w:name="_cp_text_4_269"/>
      <w:moveToRangeStart w:id="604" w:author="Bernard" w:date="2015-04-20T00:34:00Z" w:name="move8"/>
      <w:moveTo w:id="605" w:author="Bernard" w:date="2015-04-20T00:34:00Z">
        <w:r>
          <w:rPr>
            <w:rFonts w:ascii="Calibri" w:hAnsi="Calibri" w:cs="Times New Roman"/>
            <w:szCs w:val="24"/>
          </w:rPr>
          <w:t xml:space="preserve">Statement of Work </w:t>
        </w:r>
      </w:moveTo>
      <w:bookmarkStart w:id="606" w:name="_cp_text_1_270"/>
      <w:bookmarkEnd w:id="603"/>
      <w:moveToRangeEnd w:id="604"/>
      <w:ins w:id="607" w:author="Bernard" w:date="2015-04-20T00:34:00Z">
        <w:r>
          <w:rPr>
            <w:rFonts w:ascii="Calibri" w:hAnsi="Calibri" w:cs="Times New Roman"/>
            <w:szCs w:val="24"/>
          </w:rPr>
          <w:t>(IANA</w:t>
        </w:r>
      </w:ins>
      <w:r>
        <w:rPr>
          <w:rFonts w:ascii="Calibri" w:hAnsi="Calibri" w:cs="Times New Roman"/>
          <w:szCs w:val="24"/>
        </w:rPr>
        <w:t xml:space="preserve"> </w:t>
      </w:r>
      <w:bookmarkEnd w:id="606"/>
      <w:r>
        <w:rPr>
          <w:rFonts w:ascii="Calibri" w:hAnsi="Calibri" w:cs="Times New Roman"/>
          <w:szCs w:val="24"/>
        </w:rPr>
        <w:t>SOW</w:t>
      </w:r>
      <w:bookmarkStart w:id="608" w:name="_cp_text_1_271"/>
      <w:ins w:id="609" w:author="Bernard" w:date="2015-04-20T00:34:00Z">
        <w:r>
          <w:rPr>
            <w:rFonts w:ascii="Calibri" w:hAnsi="Calibri" w:cs="Times New Roman"/>
            <w:szCs w:val="24"/>
          </w:rPr>
          <w:t>)</w:t>
        </w:r>
        <w:bookmarkStart w:id="610" w:name="_cp_text_28_272"/>
        <w:bookmarkEnd w:id="608"/>
        <w:r>
          <w:rPr>
            <w:rStyle w:val="FootnoteReference"/>
            <w:rFonts w:ascii="Calibri" w:hAnsi="Calibri" w:cs="Times New Roman"/>
            <w:szCs w:val="24"/>
          </w:rPr>
          <w:footnoteReference w:id="23"/>
        </w:r>
      </w:ins>
      <w:r>
        <w:rPr>
          <w:rFonts w:ascii="Calibri" w:hAnsi="Calibri" w:cs="Times New Roman"/>
          <w:szCs w:val="24"/>
        </w:rPr>
        <w:t xml:space="preserve"> </w:t>
      </w:r>
      <w:bookmarkEnd w:id="610"/>
      <w:r>
        <w:rPr>
          <w:rFonts w:ascii="Calibri" w:hAnsi="Calibri" w:cs="Times New Roman"/>
          <w:szCs w:val="24"/>
        </w:rPr>
        <w:t>for the naming functions be reviewed no more than</w:t>
      </w:r>
      <w:r>
        <w:rPr>
          <w:rFonts w:ascii="Calibri" w:hAnsi="Calibri" w:cs="Times New Roman"/>
          <w:b/>
          <w:szCs w:val="24"/>
        </w:rPr>
        <w:t xml:space="preserve"> two years </w:t>
      </w:r>
      <w:r>
        <w:rPr>
          <w:rFonts w:ascii="Calibri" w:hAnsi="Calibri" w:cs="Times New Roman"/>
          <w:szCs w:val="24"/>
        </w:rPr>
        <w:t xml:space="preserve">from the date of the IANA Stewardship Transition. This review would be led by a multi-stakeholder body drawn from the ICANN community.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b/>
          <w:szCs w:val="24"/>
        </w:rPr>
      </w:pPr>
      <w:r>
        <w:rPr>
          <w:rFonts w:ascii="Calibri" w:hAnsi="Calibri" w:cs="Times New Roman"/>
          <w:szCs w:val="24"/>
        </w:rPr>
        <w:t xml:space="preserve">Following the initial review period of two years from the date of the IANA Stewardship Transition, a longer period in between reviews would be advisable to avoid the constant </w:t>
      </w:r>
      <w:bookmarkStart w:id="613" w:name="_cp_text_1_274"/>
      <w:ins w:id="614" w:author="Bernard" w:date="2015-04-20T00:34:00Z">
        <w:r>
          <w:rPr>
            <w:rFonts w:ascii="Calibri" w:hAnsi="Calibri" w:cs="Times New Roman"/>
            <w:szCs w:val="24"/>
          </w:rPr>
          <w:t>[</w:t>
        </w:r>
      </w:ins>
      <w:bookmarkEnd w:id="613"/>
      <w:r>
        <w:rPr>
          <w:rFonts w:ascii="Calibri" w:hAnsi="Calibri" w:cs="Times New Roman"/>
          <w:szCs w:val="24"/>
        </w:rPr>
        <w:t>trash</w:t>
      </w:r>
      <w:bookmarkStart w:id="615" w:name="_cp_text_1_275"/>
      <w:ins w:id="616" w:author="Bernard" w:date="2015-04-20T00:34:00Z">
        <w:r>
          <w:rPr>
            <w:rFonts w:ascii="Calibri" w:hAnsi="Calibri" w:cs="Times New Roman"/>
            <w:szCs w:val="24"/>
          </w:rPr>
          <w:t>]</w:t>
        </w:r>
        <w:bookmarkStart w:id="617" w:name="_cp_text_28_276"/>
        <w:bookmarkEnd w:id="615"/>
        <w:r>
          <w:rPr>
            <w:rStyle w:val="FootnoteReference"/>
            <w:rFonts w:ascii="Calibri" w:hAnsi="Calibri" w:cs="Times New Roman"/>
            <w:szCs w:val="24"/>
          </w:rPr>
          <w:footnoteReference w:id="24"/>
        </w:r>
      </w:ins>
      <w:r>
        <w:rPr>
          <w:rFonts w:ascii="Calibri" w:hAnsi="Calibri" w:cs="Times New Roman"/>
          <w:szCs w:val="24"/>
        </w:rPr>
        <w:t xml:space="preserve"> </w:t>
      </w:r>
      <w:bookmarkEnd w:id="617"/>
      <w:r>
        <w:rPr>
          <w:rFonts w:ascii="Calibri" w:hAnsi="Calibri" w:cs="Times New Roman"/>
          <w:szCs w:val="24"/>
        </w:rPr>
        <w:t>of reviews, while still accounting for emerging or evolving needs of IANA Customers and the ICANN community. We recommend that subsequent reviews be initiated on a calendar basis</w:t>
      </w:r>
      <w:bookmarkStart w:id="620" w:name="_cp_text_2_278"/>
      <w:bookmarkEnd w:id="620"/>
      <w:r>
        <w:rPr>
          <w:rFonts w:ascii="Calibri" w:hAnsi="Calibri" w:cs="Times New Roman"/>
          <w:szCs w:val="24"/>
          <w:vertAlign w:val="superscript"/>
        </w:rPr>
        <w:footnoteReference w:id="25"/>
      </w:r>
      <w:ins w:id="621" w:author="Bernard" w:date="2015-04-20T00:34:00Z">
        <w:r>
          <w:rPr>
            <w:rFonts w:ascii="Calibri" w:hAnsi="Calibri" w:cs="Times New Roman"/>
            <w:szCs w:val="24"/>
          </w:rPr>
          <w:t xml:space="preserve"> </w:t>
        </w:r>
      </w:ins>
      <w:bookmarkEnd w:id="5"/>
      <w:r>
        <w:rPr>
          <w:rFonts w:ascii="Calibri" w:hAnsi="Calibri" w:cs="Times New Roman"/>
          <w:szCs w:val="24"/>
        </w:rPr>
        <w:t xml:space="preserve">with a recommended standard period of no later than </w:t>
      </w:r>
      <w:r>
        <w:rPr>
          <w:rFonts w:ascii="Calibri" w:hAnsi="Calibri" w:cs="Times New Roman"/>
          <w:b/>
          <w:szCs w:val="24"/>
        </w:rPr>
        <w:t xml:space="preserve">once every five years. </w:t>
      </w:r>
    </w:p>
    <w:p>
      <w:pPr>
        <w:pStyle w:val="normal0"/>
        <w:adjustRightInd/>
        <w:spacing w:line="360" w:lineRule="auto"/>
        <w:rPr>
          <w:rFonts w:ascii="Calibri" w:hAnsi="Calibri" w:cs="Times New Roman"/>
          <w:b/>
          <w:szCs w:val="24"/>
        </w:rPr>
      </w:pPr>
    </w:p>
    <w:p>
      <w:pPr>
        <w:adjustRightInd/>
        <w:spacing w:after="0" w:line="360" w:lineRule="auto"/>
        <w:rPr>
          <w:rFonts w:cs="Times New Roman"/>
          <w:szCs w:val="24"/>
          <w:lang w:val="en-US" w:eastAsia="en-US"/>
        </w:rPr>
      </w:pPr>
      <w:r>
        <w:rPr>
          <w:rFonts w:cs="Times New Roman"/>
          <w:color w:val="000000"/>
          <w:szCs w:val="24"/>
          <w:lang w:val="en-US" w:eastAsia="en-US"/>
        </w:rPr>
        <w:t xml:space="preserve">While the Periodic Review </w:t>
      </w:r>
      <w:bookmarkStart w:id="622" w:name="_cp_text_1_280"/>
      <w:ins w:id="623" w:author="Bernard" w:date="2015-04-20T00:34:00Z">
        <w:r>
          <w:rPr>
            <w:rFonts w:cs="Times New Roman"/>
            <w:color w:val="000000"/>
            <w:szCs w:val="24"/>
            <w:lang w:val="en-US" w:eastAsia="en-US"/>
          </w:rPr>
          <w:t>Function</w:t>
        </w:r>
      </w:ins>
      <w:r>
        <w:rPr>
          <w:rFonts w:cs="Times New Roman"/>
          <w:color w:val="000000"/>
          <w:szCs w:val="24"/>
          <w:lang w:val="en-US" w:eastAsia="en-US"/>
        </w:rPr>
        <w:t xml:space="preserve"> </w:t>
      </w:r>
      <w:bookmarkEnd w:id="622"/>
      <w:r>
        <w:rPr>
          <w:rFonts w:cs="Times New Roman"/>
          <w:color w:val="000000"/>
          <w:szCs w:val="24"/>
          <w:lang w:val="en-US" w:eastAsia="en-US"/>
        </w:rPr>
        <w:t>will normally be scheduled based on a regular 5 year rotation with other ICANN reviews</w:t>
      </w:r>
      <w:bookmarkStart w:id="624" w:name="_cp_text_2_281"/>
      <w:del w:id="625" w:author="Bernard" w:date="2015-04-20T00:34:00Z">
        <w:r>
          <w:rPr>
            <w:rFonts w:cs="Times New Roman"/>
            <w:color w:val="000000"/>
            <w:szCs w:val="24"/>
            <w:lang w:val="en-US" w:eastAsia="en-US"/>
          </w:rPr>
          <w:delText>. A</w:delText>
        </w:r>
      </w:del>
      <w:bookmarkStart w:id="626" w:name="_cp_text_1_282"/>
      <w:bookmarkEnd w:id="624"/>
      <w:ins w:id="627" w:author="Bernard" w:date="2015-04-20T00:34:00Z">
        <w:r>
          <w:rPr>
            <w:rFonts w:cs="Times New Roman"/>
            <w:color w:val="000000"/>
            <w:szCs w:val="24"/>
            <w:lang w:val="en-US" w:eastAsia="en-US"/>
          </w:rPr>
          <w:t>, a</w:t>
        </w:r>
      </w:ins>
      <w:r>
        <w:rPr>
          <w:rFonts w:cs="Times New Roman"/>
          <w:color w:val="000000"/>
          <w:szCs w:val="24"/>
          <w:lang w:val="en-US" w:eastAsia="en-US"/>
        </w:rPr>
        <w:t xml:space="preserve"> </w:t>
      </w:r>
      <w:bookmarkEnd w:id="626"/>
      <w:r>
        <w:rPr>
          <w:rFonts w:cs="Times New Roman"/>
          <w:color w:val="000000"/>
          <w:szCs w:val="24"/>
          <w:lang w:val="en-US" w:eastAsia="en-US"/>
        </w:rPr>
        <w:t>Special Periodic Review may be also be initiated by community action:</w:t>
      </w:r>
    </w:p>
    <w:p>
      <w:pPr>
        <w:numPr>
          <w:ilvl w:val="0"/>
          <w:numId w:val="88"/>
        </w:numPr>
        <w:adjustRightInd/>
        <w:spacing w:after="0" w:line="360" w:lineRule="auto"/>
        <w:rPr>
          <w:rFonts w:cs="Times New Roman"/>
          <w:color w:val="000000"/>
          <w:szCs w:val="24"/>
          <w:lang w:val="en-US" w:eastAsia="en-US"/>
        </w:rPr>
      </w:pPr>
      <w:r>
        <w:rPr>
          <w:rFonts w:cs="Times New Roman"/>
          <w:color w:val="000000"/>
          <w:szCs w:val="24"/>
          <w:lang w:val="en-US" w:eastAsia="en-US"/>
        </w:rPr>
        <w:t>Recommendation of the CSC and 1 SO</w:t>
      </w:r>
    </w:p>
    <w:p>
      <w:pPr>
        <w:numPr>
          <w:ilvl w:val="0"/>
          <w:numId w:val="88"/>
        </w:numPr>
        <w:adjustRightInd/>
        <w:spacing w:after="0" w:line="360" w:lineRule="auto"/>
        <w:rPr>
          <w:rFonts w:cs="Times New Roman"/>
          <w:color w:val="000000"/>
          <w:szCs w:val="24"/>
          <w:lang w:val="en-US" w:eastAsia="en-US"/>
        </w:rPr>
      </w:pPr>
      <w:r>
        <w:rPr>
          <w:rFonts w:cs="Times New Roman"/>
          <w:color w:val="000000"/>
          <w:szCs w:val="24"/>
          <w:lang w:val="en-US" w:eastAsia="en-US"/>
        </w:rPr>
        <w:t>Recommendation of a combination of 3 AC/SO, including at least one SO and one AC in agreement.</w:t>
      </w:r>
      <w:bookmarkStart w:id="628" w:name="_cp_text_28_283"/>
      <w:ins w:id="629" w:author="Bernard" w:date="2015-04-20T00:34:00Z">
        <w:r>
          <w:rPr>
            <w:rStyle w:val="FootnoteReference"/>
            <w:rFonts w:cs="Times New Roman"/>
            <w:color w:val="000000"/>
            <w:szCs w:val="24"/>
            <w:lang w:val="en-US" w:eastAsia="en-US"/>
          </w:rPr>
          <w:footnoteReference w:id="26"/>
        </w:r>
      </w:ins>
      <w:bookmarkEnd w:id="628"/>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Reviews would be focused on identifying necessary changes or amendments to the existing statement of work. </w:t>
      </w:r>
      <w:commentRangeStart w:id="632"/>
      <w:r>
        <w:rPr>
          <w:rFonts w:ascii="Calibri" w:hAnsi="Calibri" w:cs="Times New Roman"/>
          <w:szCs w:val="24"/>
        </w:rPr>
        <w:t xml:space="preserve">The outcomes of a Periodic Review are not limited </w:t>
      </w:r>
      <w:bookmarkStart w:id="633" w:name="_cp_text_5_285"/>
      <w:del w:id="634" w:author="Bernard" w:date="2015-04-20T00:34:00Z">
        <w:r>
          <w:rPr>
            <w:rFonts w:ascii="Calibri" w:hAnsi="Calibri" w:cs="Times New Roman"/>
            <w:szCs w:val="24"/>
          </w:rPr>
          <w:delText xml:space="preserve">but not </w:delText>
        </w:r>
        <w:bookmarkStart w:id="635" w:name="_cp_text_2_286"/>
        <w:bookmarkEnd w:id="633"/>
        <w:r>
          <w:rPr>
            <w:rFonts w:ascii="Calibri" w:hAnsi="Calibri" w:cs="Times New Roman"/>
            <w:szCs w:val="24"/>
          </w:rPr>
          <w:delText xml:space="preserve">either prescribed </w:delText>
        </w:r>
      </w:del>
      <w:bookmarkEnd w:id="635"/>
      <w:r>
        <w:rPr>
          <w:rFonts w:ascii="Calibri" w:hAnsi="Calibri" w:cs="Times New Roman"/>
          <w:szCs w:val="24"/>
        </w:rPr>
        <w:t xml:space="preserve">and could include a variety of recommendations. </w:t>
      </w:r>
      <w:commentRangeEnd w:id="632"/>
      <w:r>
        <w:rPr>
          <w:rFonts w:cs="Times New Roman"/>
          <w:szCs w:val="24"/>
        </w:rPr>
        <w:commentReference w:id="632"/>
      </w:r>
      <w:bookmarkStart w:id="636" w:name="_cp_text_28_287"/>
      <w:ins w:id="637" w:author="Bernard" w:date="2015-04-20T00:34:00Z">
        <w:r>
          <w:rPr>
            <w:rStyle w:val="FootnoteReference"/>
            <w:rFonts w:ascii="Calibri" w:hAnsi="Calibri" w:cs="Times New Roman"/>
            <w:szCs w:val="24"/>
          </w:rPr>
          <w:footnoteReference w:id="27"/>
        </w:r>
      </w:ins>
      <w:bookmarkEnd w:id="636"/>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What should be the process for reviewing or amending </w:t>
      </w:r>
      <w:bookmarkStart w:id="645" w:name="_cp_text_1_291"/>
      <w:ins w:id="646" w:author="Bernard" w:date="2015-04-20T00:34:00Z">
        <w:r>
          <w:rPr>
            <w:rFonts w:ascii="Calibri" w:hAnsi="Calibri" w:cs="Times New Roman"/>
            <w:szCs w:val="24"/>
          </w:rPr>
          <w:t>IANA</w:t>
        </w:r>
      </w:ins>
      <w:r>
        <w:rPr>
          <w:rFonts w:ascii="Calibri" w:hAnsi="Calibri" w:cs="Times New Roman"/>
          <w:szCs w:val="24"/>
        </w:rPr>
        <w:t xml:space="preserve"> </w:t>
      </w:r>
      <w:bookmarkEnd w:id="645"/>
      <w:r>
        <w:rPr>
          <w:rFonts w:ascii="Calibri" w:hAnsi="Calibri" w:cs="Times New Roman"/>
          <w:szCs w:val="24"/>
        </w:rPr>
        <w:t>SOWs (including approval by the community and acceptance by ICANN)?</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review could identify recommended amendments to the IANA </w:t>
      </w:r>
      <w:bookmarkStart w:id="647" w:name="_cp_text_5_292"/>
      <w:moveFromRangeStart w:id="648" w:author="Bernard" w:date="2015-04-20T00:34:00Z" w:name="move8"/>
      <w:moveFrom w:id="649" w:author="Bernard" w:date="2015-04-20T00:34:00Z">
        <w:r>
          <w:rPr>
            <w:rFonts w:ascii="Calibri" w:hAnsi="Calibri" w:cs="Times New Roman"/>
            <w:szCs w:val="24"/>
          </w:rPr>
          <w:t xml:space="preserve">Statement of Work </w:t>
        </w:r>
      </w:moveFrom>
      <w:bookmarkStart w:id="650" w:name="_cp_text_1_293"/>
      <w:bookmarkEnd w:id="647"/>
      <w:moveFromRangeEnd w:id="648"/>
      <w:ins w:id="651" w:author="Bernard" w:date="2015-04-20T00:34:00Z">
        <w:r>
          <w:rPr>
            <w:rFonts w:ascii="Calibri" w:hAnsi="Calibri" w:cs="Times New Roman"/>
            <w:szCs w:val="24"/>
          </w:rPr>
          <w:t>SOW</w:t>
        </w:r>
      </w:ins>
      <w:r>
        <w:rPr>
          <w:rFonts w:ascii="Calibri" w:hAnsi="Calibri" w:cs="Times New Roman"/>
          <w:szCs w:val="24"/>
        </w:rPr>
        <w:t xml:space="preserve"> </w:t>
      </w:r>
      <w:bookmarkEnd w:id="650"/>
      <w:r>
        <w:rPr>
          <w:rFonts w:ascii="Calibri" w:hAnsi="Calibri" w:cs="Times New Roman"/>
          <w:szCs w:val="24"/>
        </w:rPr>
        <w:t>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Consultation with the IANA Functions Operator;</w:t>
      </w:r>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 xml:space="preserve">Consultation with the </w:t>
      </w:r>
      <w:bookmarkStart w:id="652" w:name="_cp_text_2_294"/>
      <w:del w:id="653" w:author="Bernard" w:date="2015-04-20T00:34:00Z">
        <w:r>
          <w:rPr>
            <w:rFonts w:ascii="Calibri" w:hAnsi="Calibri" w:cs="Times New Roman"/>
            <w:szCs w:val="24"/>
          </w:rPr>
          <w:delText>Customer Standing Committee</w:delText>
        </w:r>
      </w:del>
      <w:bookmarkStart w:id="654" w:name="_cp_text_1_295"/>
      <w:bookmarkEnd w:id="652"/>
      <w:ins w:id="655" w:author="Bernard" w:date="2015-04-20T00:34:00Z">
        <w:r>
          <w:rPr>
            <w:rFonts w:ascii="Calibri" w:hAnsi="Calibri" w:cs="Times New Roman"/>
            <w:szCs w:val="24"/>
          </w:rPr>
          <w:t>CSC</w:t>
        </w:r>
      </w:ins>
      <w:bookmarkEnd w:id="654"/>
      <w:r>
        <w:rPr>
          <w:rFonts w:ascii="Calibri" w:hAnsi="Calibri" w:cs="Times New Roman"/>
          <w:szCs w:val="24"/>
        </w:rPr>
        <w:t>;</w:t>
      </w:r>
      <w:bookmarkStart w:id="656" w:name="_cp_text_28_296"/>
      <w:ins w:id="657" w:author="Bernard" w:date="2015-04-20T00:34:00Z">
        <w:r>
          <w:rPr>
            <w:rStyle w:val="FootnoteReference"/>
            <w:rFonts w:ascii="Calibri" w:hAnsi="Calibri" w:cs="Times New Roman"/>
            <w:szCs w:val="24"/>
          </w:rPr>
          <w:footnoteReference w:id="28"/>
        </w:r>
      </w:ins>
      <w:bookmarkEnd w:id="656"/>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 xml:space="preserve">Public input session for </w:t>
      </w:r>
      <w:proofErr w:type="spellStart"/>
      <w:r>
        <w:rPr>
          <w:rFonts w:ascii="Calibri" w:hAnsi="Calibri" w:cs="Times New Roman"/>
          <w:szCs w:val="24"/>
        </w:rPr>
        <w:t>ccTLD</w:t>
      </w:r>
      <w:proofErr w:type="spellEnd"/>
      <w:r>
        <w:rPr>
          <w:rFonts w:ascii="Calibri" w:hAnsi="Calibri" w:cs="Times New Roman"/>
          <w:szCs w:val="24"/>
        </w:rPr>
        <w:t xml:space="preserve"> and </w:t>
      </w:r>
      <w:proofErr w:type="spellStart"/>
      <w:r>
        <w:rPr>
          <w:rFonts w:ascii="Calibri" w:hAnsi="Calibri" w:cs="Times New Roman"/>
          <w:szCs w:val="24"/>
        </w:rPr>
        <w:t>gTLD</w:t>
      </w:r>
      <w:proofErr w:type="spellEnd"/>
      <w:r>
        <w:rPr>
          <w:rFonts w:ascii="Calibri" w:hAnsi="Calibri" w:cs="Times New Roman"/>
          <w:szCs w:val="24"/>
        </w:rPr>
        <w:t xml:space="preserve"> operators; and</w:t>
      </w:r>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Public comment period.</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Drafted amendments would be subject to at least the following processes before they came into effect:</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Public comment period;</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 xml:space="preserve">Ratification by the </w:t>
      </w:r>
      <w:proofErr w:type="spellStart"/>
      <w:r>
        <w:rPr>
          <w:rFonts w:ascii="Calibri" w:hAnsi="Calibri" w:cs="Times New Roman"/>
          <w:szCs w:val="24"/>
        </w:rPr>
        <w:t>ccNSO</w:t>
      </w:r>
      <w:proofErr w:type="spellEnd"/>
      <w:r>
        <w:rPr>
          <w:rFonts w:ascii="Calibri" w:hAnsi="Calibri" w:cs="Times New Roman"/>
          <w:szCs w:val="24"/>
        </w:rPr>
        <w:t xml:space="preserve"> and the GNSO; and</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approval by the ICANN Board.</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timeline for implementing any amendments to the IANA SOW would be agreed to between the Periodic Review Team and the IANA Functions Operator.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660" w:name="h.7jbig7jhrc6c"/>
      <w:bookmarkEnd w:id="660"/>
      <w:r>
        <w:rPr>
          <w:rFonts w:cs="Times New Roman"/>
          <w:b/>
          <w:szCs w:val="24"/>
        </w:rPr>
        <w:t>Scope of Periodic Reviews</w:t>
      </w:r>
    </w:p>
    <w:p>
      <w:pPr>
        <w:adjustRightInd/>
        <w:spacing w:after="0" w:line="360" w:lineRule="auto"/>
        <w:rPr>
          <w:rFonts w:cs="Times New Roman"/>
          <w:b/>
          <w:szCs w:val="24"/>
        </w:rPr>
      </w:pPr>
      <w:bookmarkStart w:id="661" w:name="h.vqkx4aiq3ofy"/>
      <w:bookmarkEnd w:id="661"/>
      <w:r>
        <w:rPr>
          <w:rFonts w:cs="Times New Roman"/>
          <w:b/>
          <w:szCs w:val="24"/>
        </w:rPr>
        <w:t>What is the scope of periodic reviews?</w:t>
      </w:r>
      <w:bookmarkStart w:id="662" w:name="_cp_text_28_298"/>
      <w:ins w:id="663" w:author="Bernard" w:date="2015-04-20T00:34:00Z">
        <w:r>
          <w:rPr>
            <w:rStyle w:val="FootnoteReference"/>
            <w:rFonts w:cs="Times New Roman"/>
            <w:b/>
            <w:szCs w:val="24"/>
          </w:rPr>
          <w:footnoteReference w:id="29"/>
        </w:r>
      </w:ins>
      <w:bookmarkEnd w:id="662"/>
    </w:p>
    <w:p>
      <w:pPr>
        <w:pStyle w:val="normal0"/>
        <w:adjustRightInd/>
        <w:spacing w:line="360" w:lineRule="auto"/>
        <w:rPr>
          <w:rFonts w:ascii="Calibri" w:hAnsi="Calibri" w:cs="Times New Roman"/>
          <w:szCs w:val="24"/>
        </w:rPr>
      </w:pPr>
      <w:r>
        <w:rPr>
          <w:rFonts w:ascii="Calibri" w:hAnsi="Calibri" w:cs="Times New Roman"/>
          <w:szCs w:val="24"/>
        </w:rPr>
        <w:t xml:space="preserve">At minimum, the Periodic Review </w:t>
      </w:r>
      <w:bookmarkStart w:id="666" w:name="_cp_text_1_300"/>
      <w:ins w:id="667" w:author="Bernard" w:date="2015-04-20T00:34:00Z">
        <w:r>
          <w:rPr>
            <w:rFonts w:ascii="Calibri" w:hAnsi="Calibri" w:cs="Times New Roman"/>
            <w:szCs w:val="24"/>
          </w:rPr>
          <w:t>Function</w:t>
        </w:r>
      </w:ins>
      <w:r>
        <w:rPr>
          <w:rFonts w:ascii="Calibri" w:hAnsi="Calibri" w:cs="Times New Roman"/>
          <w:szCs w:val="24"/>
        </w:rPr>
        <w:t xml:space="preserve"> </w:t>
      </w:r>
      <w:bookmarkEnd w:id="666"/>
      <w:r>
        <w:rPr>
          <w:rFonts w:ascii="Calibri" w:hAnsi="Calibri" w:cs="Times New Roman"/>
          <w:szCs w:val="24"/>
        </w:rPr>
        <w:t xml:space="preserve">of IANA Performance and the IANA </w:t>
      </w:r>
      <w:bookmarkStart w:id="668" w:name="_cp_text_5_301"/>
      <w:moveFromRangeStart w:id="669" w:author="Bernard" w:date="2015-04-20T00:34:00Z" w:name="move7"/>
      <w:moveFrom w:id="670" w:author="Bernard" w:date="2015-04-20T00:34:00Z">
        <w:r>
          <w:rPr>
            <w:rFonts w:ascii="Calibri" w:hAnsi="Calibri" w:cs="Times New Roman"/>
            <w:szCs w:val="24"/>
          </w:rPr>
          <w:t xml:space="preserve">statement of work </w:t>
        </w:r>
      </w:moveFrom>
      <w:bookmarkStart w:id="671" w:name="_cp_text_1_302"/>
      <w:bookmarkEnd w:id="668"/>
      <w:moveFromRangeEnd w:id="669"/>
      <w:ins w:id="672" w:author="Bernard" w:date="2015-04-20T00:34:00Z">
        <w:r>
          <w:rPr>
            <w:rFonts w:ascii="Calibri" w:hAnsi="Calibri" w:cs="Times New Roman"/>
            <w:szCs w:val="24"/>
          </w:rPr>
          <w:t>SOW</w:t>
        </w:r>
      </w:ins>
      <w:r>
        <w:rPr>
          <w:rFonts w:ascii="Calibri" w:hAnsi="Calibri" w:cs="Times New Roman"/>
          <w:szCs w:val="24"/>
        </w:rPr>
        <w:t xml:space="preserve"> </w:t>
      </w:r>
      <w:bookmarkEnd w:id="671"/>
      <w:r>
        <w:rPr>
          <w:rFonts w:ascii="Calibri" w:hAnsi="Calibri" w:cs="Times New Roman"/>
          <w:szCs w:val="24"/>
        </w:rPr>
        <w:t>would consider the following:</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The performance of the IANA Functions Operator against the requirements set forth in the IANA </w:t>
      </w:r>
      <w:bookmarkStart w:id="673" w:name="_cp_text_2_303"/>
      <w:del w:id="674" w:author="Bernard" w:date="2015-04-20T00:34:00Z">
        <w:r>
          <w:rPr>
            <w:rFonts w:ascii="Calibri" w:hAnsi="Calibri" w:cs="Times New Roman"/>
            <w:szCs w:val="24"/>
          </w:rPr>
          <w:delText>Statement of Work</w:delText>
        </w:r>
      </w:del>
      <w:bookmarkStart w:id="675" w:name="_cp_text_1_304"/>
      <w:bookmarkEnd w:id="673"/>
      <w:ins w:id="676" w:author="Bernard" w:date="2015-04-20T00:34:00Z">
        <w:r>
          <w:rPr>
            <w:rFonts w:ascii="Calibri" w:hAnsi="Calibri" w:cs="Times New Roman"/>
            <w:szCs w:val="24"/>
          </w:rPr>
          <w:t>SOW</w:t>
        </w:r>
      </w:ins>
      <w:bookmarkEnd w:id="675"/>
      <w:r>
        <w:rPr>
          <w:rFonts w:ascii="Calibri" w:hAnsi="Calibri" w:cs="Times New Roman"/>
          <w:szCs w:val="24"/>
        </w:rPr>
        <w:t>;</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Any necessary additions to the IANA </w:t>
      </w:r>
      <w:bookmarkStart w:id="677" w:name="_cp_text_2_305"/>
      <w:del w:id="678" w:author="Bernard" w:date="2015-04-20T00:34:00Z">
        <w:r>
          <w:rPr>
            <w:rFonts w:ascii="Calibri" w:hAnsi="Calibri" w:cs="Times New Roman"/>
            <w:szCs w:val="24"/>
          </w:rPr>
          <w:delText>statement of work</w:delText>
        </w:r>
      </w:del>
      <w:bookmarkStart w:id="679" w:name="_cp_text_1_306"/>
      <w:bookmarkEnd w:id="677"/>
      <w:ins w:id="680" w:author="Bernard" w:date="2015-04-20T00:34:00Z">
        <w:r>
          <w:rPr>
            <w:rFonts w:ascii="Calibri" w:hAnsi="Calibri" w:cs="Times New Roman"/>
            <w:szCs w:val="24"/>
          </w:rPr>
          <w:t>SOW</w:t>
        </w:r>
      </w:ins>
      <w:r>
        <w:rPr>
          <w:rFonts w:ascii="Calibri" w:hAnsi="Calibri" w:cs="Times New Roman"/>
          <w:szCs w:val="24"/>
        </w:rPr>
        <w:t xml:space="preserve"> </w:t>
      </w:r>
      <w:bookmarkEnd w:id="679"/>
      <w:r>
        <w:rPr>
          <w:rFonts w:ascii="Calibri" w:hAnsi="Calibri" w:cs="Times New Roman"/>
          <w:szCs w:val="24"/>
        </w:rPr>
        <w:t>to account for the needs of consumers of the IANA naming functions or the ICANN community at large;</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Openness/transparency procedures for the IANA Functions Operator and any oversight structures, including reporting requirements and budget transparency; </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The effectiveness of new structures created to carry out IANA oversight in monitoring performance and handling issues with the IANA Functions Operator;</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The relative performance of the IANA Functions pre- and post-transition according to established service levels; and</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Discussion of process or other improvements suggested by the CSC or community.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At minimum, the following inputs would be considered as a part of the review:</w:t>
      </w:r>
      <w:bookmarkStart w:id="681" w:name="_cp_text_28_307"/>
      <w:ins w:id="682" w:author="Bernard" w:date="2015-04-20T00:34:00Z">
        <w:r>
          <w:rPr>
            <w:rStyle w:val="FootnoteReference"/>
            <w:rFonts w:ascii="Calibri" w:hAnsi="Calibri" w:cs="Times New Roman"/>
            <w:szCs w:val="24"/>
          </w:rPr>
          <w:footnoteReference w:id="30"/>
        </w:r>
      </w:ins>
      <w:r>
        <w:rPr>
          <w:rFonts w:ascii="Calibri" w:hAnsi="Calibri" w:cs="Times New Roman"/>
          <w:szCs w:val="24"/>
        </w:rPr>
        <w:t xml:space="preserve"> </w:t>
      </w:r>
      <w:bookmarkEnd w:id="681"/>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The current IANA </w:t>
      </w:r>
      <w:bookmarkStart w:id="685" w:name="_cp_text_2_309"/>
      <w:del w:id="686" w:author="Bernard" w:date="2015-04-20T00:34:00Z">
        <w:r>
          <w:rPr>
            <w:rFonts w:ascii="Calibri" w:hAnsi="Calibri" w:cs="Times New Roman"/>
            <w:szCs w:val="24"/>
          </w:rPr>
          <w:delText xml:space="preserve"> Statement of Work</w:delText>
        </w:r>
      </w:del>
      <w:bookmarkStart w:id="687" w:name="_cp_text_1_310"/>
      <w:bookmarkEnd w:id="685"/>
      <w:ins w:id="688" w:author="Bernard" w:date="2015-04-20T00:34:00Z">
        <w:r>
          <w:rPr>
            <w:rFonts w:ascii="Calibri" w:hAnsi="Calibri" w:cs="Times New Roman"/>
            <w:szCs w:val="24"/>
          </w:rPr>
          <w:t>SOW</w:t>
        </w:r>
      </w:ins>
      <w:bookmarkEnd w:id="687"/>
      <w:r>
        <w:rPr>
          <w:rFonts w:ascii="Calibri" w:hAnsi="Calibri" w:cs="Times New Roman"/>
          <w:szCs w:val="24"/>
        </w:rPr>
        <w:t>;</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Regular reports provided by the IANA Functions Operator during the defined review period including:</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Monthly performance reports;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Delegation/</w:t>
      </w:r>
      <w:proofErr w:type="spellStart"/>
      <w:r>
        <w:rPr>
          <w:rFonts w:ascii="Calibri" w:hAnsi="Calibri" w:cs="Times New Roman"/>
          <w:szCs w:val="24"/>
        </w:rPr>
        <w:t>redelegation</w:t>
      </w:r>
      <w:proofErr w:type="spellEnd"/>
      <w:r>
        <w:rPr>
          <w:rFonts w:ascii="Calibri" w:hAnsi="Calibri" w:cs="Times New Roman"/>
          <w:szCs w:val="24"/>
        </w:rPr>
        <w:t xml:space="preserve"> reports;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Annual IANA Audits;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Security Process Reports;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RZM Data Audits;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Response to IANA Customer Satisfaction Surveys;</w:t>
      </w:r>
      <w:bookmarkStart w:id="689" w:name="_cp_text_2_311"/>
      <w:bookmarkEnd w:id="689"/>
      <w:r>
        <w:rPr>
          <w:rFonts w:ascii="Calibri" w:hAnsi="Calibri" w:cs="Times New Roman"/>
          <w:szCs w:val="24"/>
          <w:vertAlign w:val="superscript"/>
        </w:rPr>
        <w:footnoteReference w:id="31"/>
      </w:r>
      <w:ins w:id="693" w:author="Bernard" w:date="2015-04-20T00:34:00Z">
        <w:r>
          <w:rPr>
            <w:rFonts w:ascii="Calibri" w:hAnsi="Calibri" w:cs="Times New Roman"/>
            <w:szCs w:val="24"/>
          </w:rPr>
          <w:t xml:space="preserve"> </w:t>
        </w:r>
      </w:ins>
      <w:bookmarkEnd w:id="6"/>
      <w:r>
        <w:rPr>
          <w:rFonts w:ascii="Calibri" w:hAnsi="Calibri" w:cs="Times New Roman"/>
          <w:szCs w:val="24"/>
        </w:rPr>
        <w:t>and</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Conflict of Interest Enforcement and Compliance Report.</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Inputs by the </w:t>
      </w:r>
      <w:bookmarkStart w:id="694" w:name="_cp_text_2_315"/>
      <w:del w:id="695" w:author="Bernard" w:date="2015-04-20T00:34:00Z">
        <w:r>
          <w:rPr>
            <w:rFonts w:ascii="Calibri" w:hAnsi="Calibri" w:cs="Times New Roman"/>
            <w:szCs w:val="24"/>
          </w:rPr>
          <w:delText>Customer Standing Committee</w:delText>
        </w:r>
      </w:del>
      <w:bookmarkStart w:id="696" w:name="_cp_text_1_316"/>
      <w:bookmarkEnd w:id="694"/>
      <w:ins w:id="697" w:author="Bernard" w:date="2015-04-20T00:34:00Z">
        <w:r>
          <w:rPr>
            <w:rFonts w:ascii="Calibri" w:hAnsi="Calibri" w:cs="Times New Roman"/>
            <w:szCs w:val="24"/>
          </w:rPr>
          <w:t>CSC</w:t>
        </w:r>
      </w:ins>
      <w:r>
        <w:rPr>
          <w:rFonts w:ascii="Calibri" w:hAnsi="Calibri" w:cs="Times New Roman"/>
          <w:szCs w:val="24"/>
        </w:rPr>
        <w:t xml:space="preserve"> </w:t>
      </w:r>
      <w:bookmarkEnd w:id="696"/>
      <w:r>
        <w:rPr>
          <w:rFonts w:ascii="Calibri" w:hAnsi="Calibri" w:cs="Times New Roman"/>
          <w:szCs w:val="24"/>
        </w:rPr>
        <w:t>including:</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Issues flagged in reviewing above reports; </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Public transcripts and meeting minutes; </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Inputs related to the effectiveness of any remediation efforts with the IANA Functions Operator; and. </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Annual evaluation of IANA Functions Operator performance.</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Community inputs through Public Consultation Procedures defined by the Periodic Review</w:t>
      </w:r>
      <w:ins w:id="698" w:author="Flanagan, Sharon" w:date="2015-04-19T22:56:00Z">
        <w:r>
          <w:rPr>
            <w:rFonts w:ascii="Calibri" w:hAnsi="Calibri" w:cs="Times New Roman"/>
            <w:szCs w:val="24"/>
          </w:rPr>
          <w:t xml:space="preserve"> Function</w:t>
        </w:r>
      </w:ins>
      <w:r>
        <w:rPr>
          <w:rFonts w:ascii="Calibri" w:hAnsi="Calibri" w:cs="Times New Roman"/>
          <w:szCs w:val="24"/>
        </w:rPr>
        <w:t xml:space="preserve"> </w:t>
      </w:r>
      <w:ins w:id="699" w:author="Flanagan, Sharon" w:date="2015-04-19T22:56:00Z">
        <w:r>
          <w:rPr>
            <w:rFonts w:ascii="Calibri" w:hAnsi="Calibri" w:cs="Times New Roman"/>
            <w:szCs w:val="24"/>
          </w:rPr>
          <w:t>t</w:t>
        </w:r>
      </w:ins>
      <w:del w:id="700" w:author="Flanagan, Sharon" w:date="2015-04-19T22:56:00Z">
        <w:r>
          <w:rPr>
            <w:rFonts w:ascii="Calibri" w:hAnsi="Calibri" w:cs="Times New Roman"/>
            <w:szCs w:val="24"/>
          </w:rPr>
          <w:delText>T</w:delText>
        </w:r>
      </w:del>
      <w:r>
        <w:rPr>
          <w:rFonts w:ascii="Calibri" w:hAnsi="Calibri" w:cs="Times New Roman"/>
          <w:szCs w:val="24"/>
        </w:rPr>
        <w:t>eam, potentially including:</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Public Comment Periods;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Input at in-person sessions during ICANN meetings;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Responses to public surveys related to IANA Performance; and</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Public inputs during meetings of the Periodic Review Team.</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701" w:name="h.nyqn7u8ej7pn"/>
      <w:bookmarkEnd w:id="701"/>
      <w:r>
        <w:rPr>
          <w:rFonts w:cs="Times New Roman"/>
          <w:b/>
          <w:szCs w:val="24"/>
        </w:rPr>
        <w:t>What are the goals of periodic reviews?</w:t>
      </w:r>
    </w:p>
    <w:p>
      <w:pPr>
        <w:pStyle w:val="normal0"/>
        <w:adjustRightInd/>
        <w:spacing w:line="360" w:lineRule="auto"/>
        <w:rPr>
          <w:rFonts w:ascii="Calibri" w:hAnsi="Calibri" w:cs="Times New Roman"/>
          <w:szCs w:val="24"/>
        </w:rPr>
      </w:pPr>
      <w:r>
        <w:rPr>
          <w:rFonts w:ascii="Calibri" w:hAnsi="Calibri" w:cs="Times New Roman"/>
          <w:szCs w:val="24"/>
        </w:rPr>
        <w:t xml:space="preserve">In reviewing the above data points the goal of the Periodic Review </w:t>
      </w:r>
      <w:ins w:id="702" w:author="Flanagan, Sharon" w:date="2015-04-19T22:56:00Z">
        <w:r>
          <w:rPr>
            <w:rFonts w:ascii="Calibri" w:hAnsi="Calibri" w:cs="Times New Roman"/>
            <w:szCs w:val="24"/>
          </w:rPr>
          <w:t>Function t</w:t>
        </w:r>
      </w:ins>
      <w:del w:id="703" w:author="Flanagan, Sharon" w:date="2015-04-19T22:56:00Z">
        <w:r>
          <w:rPr>
            <w:rFonts w:ascii="Calibri" w:hAnsi="Calibri" w:cs="Times New Roman"/>
            <w:szCs w:val="24"/>
          </w:rPr>
          <w:delText>T</w:delText>
        </w:r>
      </w:del>
      <w:r>
        <w:rPr>
          <w:rFonts w:ascii="Calibri" w:hAnsi="Calibri" w:cs="Times New Roman"/>
          <w:szCs w:val="24"/>
        </w:rPr>
        <w:t xml:space="preserve">eam would be: </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 xml:space="preserve">To evaluate the performance of the IANA Functions Operator and any related oversight bodies </w:t>
      </w:r>
      <w:bookmarkStart w:id="704" w:name="_cp_text_2_317"/>
      <w:del w:id="705" w:author="Bernard" w:date="2015-04-20T00:34:00Z">
        <w:r>
          <w:rPr>
            <w:rFonts w:ascii="Calibri" w:hAnsi="Calibri" w:cs="Times New Roman"/>
            <w:szCs w:val="24"/>
          </w:rPr>
          <w:delText>vis-a-vis</w:delText>
        </w:r>
      </w:del>
      <w:bookmarkStart w:id="706" w:name="_cp_text_1_318"/>
      <w:bookmarkEnd w:id="704"/>
      <w:ins w:id="707" w:author="Bernard" w:date="2015-04-20T00:34:00Z">
        <w:r>
          <w:rPr>
            <w:rFonts w:ascii="Calibri" w:hAnsi="Calibri" w:cs="Times New Roman"/>
            <w:szCs w:val="24"/>
          </w:rPr>
          <w:t>vis-à-vis</w:t>
        </w:r>
      </w:ins>
      <w:r>
        <w:rPr>
          <w:rFonts w:ascii="Calibri" w:hAnsi="Calibri" w:cs="Times New Roman"/>
          <w:szCs w:val="24"/>
        </w:rPr>
        <w:t xml:space="preserve"> </w:t>
      </w:r>
      <w:bookmarkEnd w:id="706"/>
      <w:r>
        <w:rPr>
          <w:rFonts w:ascii="Calibri" w:hAnsi="Calibri" w:cs="Times New Roman"/>
          <w:szCs w:val="24"/>
        </w:rPr>
        <w:t xml:space="preserve">the needs of its direct customers and the expectations of the broader ICANN </w:t>
      </w:r>
      <w:bookmarkStart w:id="708" w:name="_cp_text_2_319"/>
      <w:del w:id="709" w:author="Bernard" w:date="2015-04-20T00:34:00Z">
        <w:r>
          <w:rPr>
            <w:rFonts w:ascii="Calibri" w:hAnsi="Calibri" w:cs="Times New Roman"/>
            <w:szCs w:val="24"/>
          </w:rPr>
          <w:delText>Community</w:delText>
        </w:r>
      </w:del>
      <w:bookmarkStart w:id="710" w:name="_cp_text_1_320"/>
      <w:bookmarkEnd w:id="708"/>
      <w:ins w:id="711" w:author="Bernard" w:date="2015-04-20T00:34:00Z">
        <w:r>
          <w:rPr>
            <w:rFonts w:ascii="Calibri" w:hAnsi="Calibri" w:cs="Times New Roman"/>
            <w:szCs w:val="24"/>
          </w:rPr>
          <w:t>community</w:t>
        </w:r>
      </w:ins>
      <w:bookmarkEnd w:id="710"/>
      <w:r>
        <w:rPr>
          <w:rFonts w:ascii="Calibri" w:hAnsi="Calibri" w:cs="Times New Roman"/>
          <w:szCs w:val="24"/>
        </w:rPr>
        <w:t>;</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 xml:space="preserve">To evaluate the performance of any IANA </w:t>
      </w:r>
      <w:bookmarkStart w:id="712" w:name="_cp_text_2_321"/>
      <w:del w:id="713" w:author="Bernard" w:date="2015-04-20T00:34:00Z">
        <w:r>
          <w:rPr>
            <w:rFonts w:ascii="Calibri" w:hAnsi="Calibri" w:cs="Times New Roman"/>
            <w:szCs w:val="24"/>
          </w:rPr>
          <w:delText>Oversight</w:delText>
        </w:r>
      </w:del>
      <w:bookmarkStart w:id="714" w:name="_cp_text_1_322"/>
      <w:bookmarkEnd w:id="712"/>
      <w:ins w:id="715" w:author="Bernard" w:date="2015-04-20T00:34:00Z">
        <w:r>
          <w:rPr>
            <w:rFonts w:ascii="Calibri" w:hAnsi="Calibri" w:cs="Times New Roman"/>
            <w:szCs w:val="24"/>
          </w:rPr>
          <w:t>oversight</w:t>
        </w:r>
      </w:ins>
      <w:r>
        <w:rPr>
          <w:rFonts w:ascii="Calibri" w:hAnsi="Calibri" w:cs="Times New Roman"/>
          <w:szCs w:val="24"/>
        </w:rPr>
        <w:t xml:space="preserve"> </w:t>
      </w:r>
      <w:bookmarkEnd w:id="714"/>
      <w:r>
        <w:rPr>
          <w:rFonts w:ascii="Calibri" w:hAnsi="Calibri" w:cs="Times New Roman"/>
          <w:szCs w:val="24"/>
        </w:rPr>
        <w:t xml:space="preserve">bodies with respect to the responsibilities set forth in their </w:t>
      </w:r>
      <w:bookmarkStart w:id="716" w:name="_cp_text_2_323"/>
      <w:del w:id="717" w:author="Bernard" w:date="2015-04-20T00:34:00Z">
        <w:r>
          <w:rPr>
            <w:rFonts w:ascii="Calibri" w:hAnsi="Calibri" w:cs="Times New Roman"/>
            <w:szCs w:val="24"/>
          </w:rPr>
          <w:delText>Charters</w:delText>
        </w:r>
      </w:del>
      <w:bookmarkStart w:id="718" w:name="_cp_text_1_324"/>
      <w:bookmarkEnd w:id="716"/>
      <w:ins w:id="719" w:author="Bernard" w:date="2015-04-20T00:34:00Z">
        <w:r>
          <w:rPr>
            <w:rFonts w:ascii="Calibri" w:hAnsi="Calibri" w:cs="Times New Roman"/>
            <w:szCs w:val="24"/>
          </w:rPr>
          <w:t>charters</w:t>
        </w:r>
      </w:ins>
      <w:bookmarkEnd w:id="718"/>
      <w:r>
        <w:rPr>
          <w:rFonts w:ascii="Calibri" w:hAnsi="Calibri" w:cs="Times New Roman"/>
          <w:szCs w:val="24"/>
        </w:rPr>
        <w:t xml:space="preserve">; </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 xml:space="preserve">To consider and assess any changes effected since the last periodic review and their implications for the </w:t>
      </w:r>
      <w:bookmarkStart w:id="720" w:name="_cp_text_2_325"/>
      <w:del w:id="721" w:author="Bernard" w:date="2015-04-20T00:34:00Z">
        <w:r>
          <w:rPr>
            <w:rFonts w:ascii="Calibri" w:hAnsi="Calibri" w:cs="Times New Roman"/>
            <w:szCs w:val="24"/>
          </w:rPr>
          <w:delText>Performance</w:delText>
        </w:r>
      </w:del>
      <w:bookmarkStart w:id="722" w:name="_cp_text_1_326"/>
      <w:bookmarkEnd w:id="720"/>
      <w:ins w:id="723" w:author="Bernard" w:date="2015-04-20T00:34:00Z">
        <w:r>
          <w:rPr>
            <w:rFonts w:ascii="Calibri" w:hAnsi="Calibri" w:cs="Times New Roman"/>
            <w:szCs w:val="24"/>
          </w:rPr>
          <w:t>performance</w:t>
        </w:r>
      </w:ins>
      <w:r>
        <w:rPr>
          <w:rFonts w:ascii="Calibri" w:hAnsi="Calibri" w:cs="Times New Roman"/>
          <w:szCs w:val="24"/>
        </w:rPr>
        <w:t xml:space="preserve"> </w:t>
      </w:r>
      <w:bookmarkEnd w:id="722"/>
      <w:r>
        <w:rPr>
          <w:rFonts w:ascii="Calibri" w:hAnsi="Calibri" w:cs="Times New Roman"/>
          <w:szCs w:val="24"/>
        </w:rPr>
        <w:t xml:space="preserve">of the IANA Naming Functions; and  </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To identify areas for improvement in the performance of the IANA Functions and associated oversight mechanisms.</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Any recommendations would be expected to identify improvements in these areas that were supported by data and associated analysis about existing deficiencies and how they could be addressed.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724" w:name="h.cnalw9dp368t"/>
      <w:bookmarkEnd w:id="724"/>
      <w:r>
        <w:rPr>
          <w:rFonts w:cs="Times New Roman"/>
          <w:b/>
          <w:szCs w:val="24"/>
        </w:rPr>
        <w:t>Composition of Review Teams</w:t>
      </w:r>
    </w:p>
    <w:p>
      <w:pPr>
        <w:adjustRightInd/>
        <w:spacing w:after="0" w:line="360" w:lineRule="auto"/>
        <w:rPr>
          <w:rFonts w:cs="Times New Roman"/>
          <w:b/>
          <w:szCs w:val="24"/>
        </w:rPr>
      </w:pPr>
      <w:bookmarkStart w:id="725" w:name="h.89zu656yz9h2"/>
      <w:bookmarkEnd w:id="725"/>
      <w:r>
        <w:rPr>
          <w:rFonts w:cs="Times New Roman"/>
          <w:b/>
          <w:szCs w:val="24"/>
        </w:rPr>
        <w:t xml:space="preserve">Who are the relevant stakeholders?  </w:t>
      </w:r>
    </w:p>
    <w:p>
      <w:pPr>
        <w:pStyle w:val="normal0"/>
        <w:adjustRightInd/>
        <w:spacing w:line="360" w:lineRule="auto"/>
        <w:rPr>
          <w:rFonts w:ascii="Calibri" w:hAnsi="Calibri" w:cs="Times New Roman"/>
          <w:szCs w:val="24"/>
        </w:rPr>
      </w:pPr>
      <w:r>
        <w:rPr>
          <w:rFonts w:ascii="Calibri" w:hAnsi="Calibri" w:cs="Times New Roman"/>
          <w:szCs w:val="24"/>
        </w:rPr>
        <w:t xml:space="preserve">All stakeholder groups represented at ICANN would be relevant for the reviews done by </w:t>
      </w:r>
      <w:bookmarkStart w:id="726" w:name="_cp_text_1_327"/>
      <w:ins w:id="727" w:author="Bernard" w:date="2015-04-20T00:34:00Z">
        <w:r>
          <w:rPr>
            <w:rFonts w:ascii="Calibri" w:hAnsi="Calibri" w:cs="Times New Roman"/>
            <w:szCs w:val="24"/>
          </w:rPr>
          <w:t>the</w:t>
        </w:r>
      </w:ins>
      <w:r>
        <w:rPr>
          <w:rFonts w:ascii="Calibri" w:hAnsi="Calibri" w:cs="Times New Roman"/>
          <w:szCs w:val="24"/>
        </w:rPr>
        <w:t xml:space="preserve"> </w:t>
      </w:r>
      <w:bookmarkEnd w:id="726"/>
      <w:r>
        <w:rPr>
          <w:rFonts w:ascii="Calibri" w:hAnsi="Calibri" w:cs="Times New Roman"/>
          <w:szCs w:val="24"/>
        </w:rPr>
        <w:t>Periodic Review Team</w:t>
      </w:r>
      <w:bookmarkStart w:id="728" w:name="_cp_text_2_328"/>
      <w:bookmarkEnd w:id="728"/>
      <w:r>
        <w:rPr>
          <w:rFonts w:ascii="Calibri" w:hAnsi="Calibri" w:cs="Times New Roman"/>
          <w:szCs w:val="24"/>
          <w:vertAlign w:val="superscript"/>
        </w:rPr>
        <w:footnoteReference w:id="32"/>
      </w:r>
      <w:bookmarkEnd w:id="7"/>
      <w:r>
        <w:rPr>
          <w:rFonts w:ascii="Calibri" w:hAnsi="Calibri" w:cs="Times New Roman"/>
          <w:szCs w:val="24"/>
        </w:rPr>
        <w:t xml:space="preserve">.  Additionally the Number and Protocol operational communities would each be offered the opportunity to name a liaison to the review group.  The </w:t>
      </w:r>
      <w:bookmarkStart w:id="741" w:name="_cp_text_5_336"/>
      <w:del w:id="742" w:author="Bernard" w:date="2015-04-20T00:34:00Z">
        <w:r>
          <w:rPr>
            <w:rFonts w:ascii="Calibri" w:hAnsi="Calibri" w:cs="Times New Roman"/>
            <w:szCs w:val="24"/>
          </w:rPr>
          <w:delText xml:space="preserve">periodic review </w:delText>
        </w:r>
        <w:bookmarkStart w:id="743" w:name="_cp_text_2_337"/>
        <w:bookmarkEnd w:id="741"/>
        <w:r>
          <w:rPr>
            <w:rFonts w:ascii="Calibri" w:hAnsi="Calibri" w:cs="Times New Roman"/>
            <w:szCs w:val="24"/>
          </w:rPr>
          <w:delText>team</w:delText>
        </w:r>
      </w:del>
      <w:bookmarkStart w:id="744" w:name="_cp_text_1_338"/>
      <w:bookmarkEnd w:id="743"/>
      <w:ins w:id="745" w:author="Bernard" w:date="2015-04-20T00:34:00Z">
        <w:r>
          <w:rPr>
            <w:rFonts w:ascii="Calibri" w:hAnsi="Calibri" w:cs="Times New Roman"/>
            <w:szCs w:val="24"/>
          </w:rPr>
          <w:t xml:space="preserve">Periodic Review </w:t>
        </w:r>
      </w:ins>
      <w:ins w:id="746" w:author="Flanagan, Sharon" w:date="2015-04-19T22:56:00Z">
        <w:r>
          <w:rPr>
            <w:rFonts w:ascii="Calibri" w:hAnsi="Calibri" w:cs="Times New Roman"/>
            <w:szCs w:val="24"/>
          </w:rPr>
          <w:t>Function t</w:t>
        </w:r>
      </w:ins>
      <w:ins w:id="747" w:author="Bernard" w:date="2015-04-20T00:34:00Z">
        <w:r>
          <w:rPr>
            <w:rFonts w:ascii="Calibri" w:hAnsi="Calibri" w:cs="Times New Roman"/>
            <w:szCs w:val="24"/>
          </w:rPr>
          <w:t>eam</w:t>
        </w:r>
      </w:ins>
      <w:r>
        <w:rPr>
          <w:rFonts w:ascii="Calibri" w:hAnsi="Calibri" w:cs="Times New Roman"/>
          <w:szCs w:val="24"/>
        </w:rPr>
        <w:t xml:space="preserve"> </w:t>
      </w:r>
      <w:bookmarkEnd w:id="744"/>
      <w:r>
        <w:rPr>
          <w:rFonts w:ascii="Calibri" w:hAnsi="Calibri" w:cs="Times New Roman"/>
          <w:szCs w:val="24"/>
        </w:rPr>
        <w:t>would be composed as follows:</w:t>
      </w:r>
    </w:p>
    <w:p>
      <w:pPr>
        <w:pStyle w:val="normal0"/>
        <w:adjustRightInd/>
        <w:spacing w:line="360" w:lineRule="auto"/>
        <w:rPr>
          <w:rFonts w:ascii="Calibri" w:hAnsi="Calibri" w:cs="Times New Roman"/>
          <w:szCs w:val="24"/>
        </w:rPr>
      </w:pPr>
    </w:p>
    <w:tbl>
      <w:tblPr>
        <w:tblW w:w="9285"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055"/>
        <w:gridCol w:w="4230"/>
      </w:tblGrid>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b/>
                <w:szCs w:val="24"/>
              </w:rPr>
              <w:t>Group</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bookmarkStart w:id="748" w:name="_cp_text_2_339"/>
            <w:del w:id="749" w:author="Bernard" w:date="2015-04-20T00:34:00Z">
              <w:r>
                <w:rPr>
                  <w:rFonts w:ascii="Calibri" w:hAnsi="Calibri" w:cs="Times New Roman"/>
                  <w:b/>
                  <w:szCs w:val="24"/>
                </w:rPr>
                <w:delText>PRT</w:delText>
              </w:r>
            </w:del>
            <w:bookmarkStart w:id="750" w:name="_cp_text_1_340"/>
            <w:bookmarkEnd w:id="748"/>
            <w:ins w:id="751" w:author="Bernard" w:date="2015-04-20T00:34:00Z">
              <w:r>
                <w:rPr>
                  <w:rFonts w:ascii="Calibri" w:hAnsi="Calibri" w:cs="Times New Roman"/>
                  <w:b/>
                  <w:szCs w:val="24"/>
                </w:rPr>
                <w:t xml:space="preserve">PRF Team </w:t>
              </w:r>
            </w:ins>
            <w:bookmarkEnd w:id="750"/>
            <w:r>
              <w:rPr>
                <w:rFonts w:ascii="Calibri" w:hAnsi="Calibri" w:cs="Times New Roman"/>
                <w:b/>
                <w:szCs w:val="24"/>
              </w:rPr>
              <w:t>Members</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proofErr w:type="spellStart"/>
            <w:r>
              <w:rPr>
                <w:rFonts w:ascii="Calibri" w:hAnsi="Calibri" w:cs="Times New Roman"/>
                <w:szCs w:val="24"/>
              </w:rPr>
              <w:t>ccNSO</w:t>
            </w:r>
            <w:proofErr w:type="spellEnd"/>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proofErr w:type="spellStart"/>
            <w:r>
              <w:rPr>
                <w:rFonts w:ascii="Calibri" w:hAnsi="Calibri" w:cs="Times New Roman"/>
                <w:szCs w:val="24"/>
              </w:rPr>
              <w:t>ccTLDs</w:t>
            </w:r>
            <w:proofErr w:type="spellEnd"/>
            <w:r>
              <w:rPr>
                <w:rFonts w:ascii="Calibri" w:hAnsi="Calibri" w:cs="Times New Roman"/>
                <w:szCs w:val="24"/>
              </w:rPr>
              <w:t xml:space="preserve"> (non-</w:t>
            </w:r>
            <w:proofErr w:type="spellStart"/>
            <w:r>
              <w:rPr>
                <w:rFonts w:ascii="Calibri" w:hAnsi="Calibri" w:cs="Times New Roman"/>
                <w:szCs w:val="24"/>
              </w:rPr>
              <w:t>ccNSO</w:t>
            </w:r>
            <w:proofErr w:type="spellEnd"/>
            <w:r>
              <w:rPr>
                <w:rFonts w:ascii="Calibri" w:hAnsi="Calibri" w:cs="Times New Roman"/>
                <w:szCs w:val="24"/>
              </w:rPr>
              <w:t>)</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Registry Stakeholder Group (</w:t>
            </w:r>
            <w:proofErr w:type="spellStart"/>
            <w:r>
              <w:rPr>
                <w:rFonts w:ascii="Calibri" w:hAnsi="Calibri" w:cs="Times New Roman"/>
                <w:szCs w:val="24"/>
              </w:rPr>
              <w:t>RySG</w:t>
            </w:r>
            <w:proofErr w:type="spellEnd"/>
            <w:r>
              <w:rPr>
                <w:rFonts w:ascii="Calibri" w:hAnsi="Calibri" w:cs="Times New Roman"/>
                <w:szCs w:val="24"/>
              </w:rPr>
              <w:t>)</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2</w:t>
            </w:r>
            <w:bookmarkStart w:id="752" w:name="_cp_text_28_341"/>
            <w:ins w:id="753" w:author="Bernard" w:date="2015-04-20T00:34:00Z">
              <w:r>
                <w:rPr>
                  <w:rStyle w:val="FootnoteReference"/>
                  <w:rFonts w:ascii="Calibri" w:hAnsi="Calibri" w:cs="Times New Roman"/>
                  <w:b/>
                  <w:szCs w:val="24"/>
                </w:rPr>
                <w:footnoteReference w:id="33"/>
              </w:r>
            </w:ins>
            <w:bookmarkEnd w:id="752"/>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Registrar Stakeholder Group (</w:t>
            </w:r>
            <w:proofErr w:type="spellStart"/>
            <w:r>
              <w:rPr>
                <w:rFonts w:ascii="Calibri" w:hAnsi="Calibri" w:cs="Times New Roman"/>
                <w:szCs w:val="24"/>
              </w:rPr>
              <w:t>RsSG</w:t>
            </w:r>
            <w:proofErr w:type="spellEnd"/>
            <w:r>
              <w:rPr>
                <w:rFonts w:ascii="Calibri" w:hAnsi="Calibri" w:cs="Times New Roman"/>
                <w:szCs w:val="24"/>
              </w:rPr>
              <w:t>)</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Commercial Stakeholder Group (CSG)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Non-Commercial Stakeholder Group (NCSG)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 xml:space="preserve">Government Advisory Committee (GAC) </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Security and Stability Advisory Committee (SSAC)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Root Server Operators Advisory Committee (RSSAC)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At-Large Advisory Committee (ALAC</w:t>
            </w:r>
            <w:bookmarkStart w:id="758" w:name="_cp_text_1_343"/>
            <w:ins w:id="759" w:author="Bernard" w:date="2015-04-20T00:34:00Z">
              <w:r>
                <w:rPr>
                  <w:rFonts w:ascii="Calibri" w:hAnsi="Calibri" w:cs="Times New Roman"/>
                  <w:szCs w:val="24"/>
                </w:rPr>
                <w:t>)</w:t>
              </w:r>
            </w:ins>
            <w:bookmarkEnd w:id="758"/>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IETF Liaison</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RIRs Liaison</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 xml:space="preserve">CSC Liaison  </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bl>
    <w:p>
      <w:pPr>
        <w:pStyle w:val="normal0"/>
        <w:adjustRightInd/>
        <w:spacing w:line="360" w:lineRule="auto"/>
        <w:jc w:val="center"/>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Additionally an IANA staff member would be appointed as a point of contact for the </w:t>
      </w:r>
      <w:bookmarkStart w:id="760" w:name="_cp_text_2_344"/>
      <w:del w:id="761" w:author="Bernard" w:date="2015-04-20T00:34:00Z">
        <w:r>
          <w:rPr>
            <w:rFonts w:ascii="Calibri" w:hAnsi="Calibri" w:cs="Times New Roman"/>
            <w:szCs w:val="24"/>
          </w:rPr>
          <w:delText>PRT</w:delText>
        </w:r>
      </w:del>
      <w:bookmarkStart w:id="762" w:name="_cp_text_1_345"/>
      <w:bookmarkEnd w:id="760"/>
      <w:ins w:id="763" w:author="Bernard" w:date="2015-04-20T00:34:00Z">
        <w:r>
          <w:rPr>
            <w:rFonts w:ascii="Calibri" w:hAnsi="Calibri" w:cs="Times New Roman"/>
            <w:szCs w:val="24"/>
          </w:rPr>
          <w:t>Periodic Review Function team</w:t>
        </w:r>
        <w:bookmarkStart w:id="764" w:name="_cp_text_28_346"/>
        <w:bookmarkEnd w:id="762"/>
        <w:r>
          <w:rPr>
            <w:rStyle w:val="FootnoteReference"/>
            <w:rFonts w:ascii="Calibri" w:hAnsi="Calibri" w:cs="Times New Roman"/>
            <w:szCs w:val="24"/>
          </w:rPr>
          <w:footnoteReference w:id="34"/>
        </w:r>
      </w:ins>
      <w:bookmarkEnd w:id="764"/>
      <w:r>
        <w:rPr>
          <w:rFonts w:ascii="Calibri" w:hAnsi="Calibri" w:cs="Times New Roman"/>
          <w:szCs w:val="24"/>
        </w:rPr>
        <w:t>.</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771" w:name="h.fq8pyohgha2s"/>
      <w:bookmarkEnd w:id="771"/>
      <w:r>
        <w:rPr>
          <w:rFonts w:cs="Times New Roman"/>
          <w:b/>
          <w:szCs w:val="24"/>
        </w:rPr>
        <w:t xml:space="preserve">What body should coordinate reviews? </w:t>
      </w:r>
    </w:p>
    <w:p>
      <w:pPr>
        <w:pStyle w:val="normal0"/>
        <w:adjustRightInd/>
        <w:spacing w:line="360" w:lineRule="auto"/>
        <w:rPr>
          <w:rFonts w:ascii="Calibri" w:hAnsi="Calibri" w:cs="Times New Roman"/>
          <w:szCs w:val="24"/>
        </w:rPr>
      </w:pPr>
      <w:r>
        <w:rPr>
          <w:rFonts w:ascii="Calibri" w:hAnsi="Calibri" w:cs="Times New Roman"/>
          <w:szCs w:val="24"/>
        </w:rPr>
        <w:t xml:space="preserve">A </w:t>
      </w:r>
      <w:bookmarkStart w:id="772" w:name="_cp_text_2_350"/>
      <w:del w:id="773" w:author="Bernard" w:date="2015-04-20T00:34:00Z">
        <w:r>
          <w:rPr>
            <w:rFonts w:ascii="Calibri" w:hAnsi="Calibri" w:cs="Times New Roman"/>
            <w:szCs w:val="24"/>
          </w:rPr>
          <w:delText>periodic review</w:delText>
        </w:r>
      </w:del>
      <w:bookmarkStart w:id="774" w:name="_cp_text_1_351"/>
      <w:bookmarkEnd w:id="772"/>
      <w:ins w:id="775" w:author="Bernard" w:date="2015-04-20T00:34:00Z">
        <w:r>
          <w:rPr>
            <w:rFonts w:ascii="Calibri" w:hAnsi="Calibri" w:cs="Times New Roman"/>
            <w:szCs w:val="24"/>
          </w:rPr>
          <w:t>Periodic Review Function</w:t>
        </w:r>
      </w:ins>
      <w:r>
        <w:rPr>
          <w:rFonts w:ascii="Calibri" w:hAnsi="Calibri" w:cs="Times New Roman"/>
          <w:szCs w:val="24"/>
        </w:rPr>
        <w:t xml:space="preserve"> </w:t>
      </w:r>
      <w:bookmarkEnd w:id="774"/>
      <w:r>
        <w:rPr>
          <w:rFonts w:ascii="Calibri" w:hAnsi="Calibri" w:cs="Times New Roman"/>
          <w:szCs w:val="24"/>
        </w:rPr>
        <w:t xml:space="preserve">team should be convened once every five years (or two years from the date of transition for the initial review) for the purpose of leading a review of the IANA </w:t>
      </w:r>
      <w:bookmarkStart w:id="776" w:name="_cp_text_2_352"/>
      <w:del w:id="777" w:author="Bernard" w:date="2015-04-20T00:34:00Z">
        <w:r>
          <w:rPr>
            <w:rFonts w:ascii="Calibri" w:hAnsi="Calibri" w:cs="Times New Roman"/>
            <w:szCs w:val="24"/>
          </w:rPr>
          <w:delText>Statement of Work</w:delText>
        </w:r>
      </w:del>
      <w:bookmarkStart w:id="778" w:name="_cp_text_1_353"/>
      <w:bookmarkEnd w:id="776"/>
      <w:ins w:id="779" w:author="Bernard" w:date="2015-04-20T00:34:00Z">
        <w:r>
          <w:rPr>
            <w:rFonts w:ascii="Calibri" w:hAnsi="Calibri" w:cs="Times New Roman"/>
            <w:szCs w:val="24"/>
          </w:rPr>
          <w:t>SOW</w:t>
        </w:r>
      </w:ins>
      <w:r>
        <w:rPr>
          <w:rFonts w:ascii="Calibri" w:hAnsi="Calibri" w:cs="Times New Roman"/>
          <w:szCs w:val="24"/>
        </w:rPr>
        <w:t xml:space="preserve"> </w:t>
      </w:r>
      <w:bookmarkEnd w:id="778"/>
      <w:r>
        <w:rPr>
          <w:rFonts w:ascii="Calibri" w:hAnsi="Calibri" w:cs="Times New Roman"/>
          <w:szCs w:val="24"/>
        </w:rPr>
        <w:t xml:space="preserve">and the additional performance parameters defined above. The Periodic Review </w:t>
      </w:r>
      <w:bookmarkStart w:id="780" w:name="_cp_text_2_354"/>
      <w:del w:id="781" w:author="Bernard" w:date="2015-04-20T00:34:00Z">
        <w:r>
          <w:rPr>
            <w:rFonts w:ascii="Calibri" w:hAnsi="Calibri" w:cs="Times New Roman"/>
            <w:szCs w:val="24"/>
          </w:rPr>
          <w:delText>Team</w:delText>
        </w:r>
      </w:del>
      <w:bookmarkStart w:id="782" w:name="_cp_text_1_355"/>
      <w:bookmarkEnd w:id="780"/>
      <w:ins w:id="783" w:author="Bernard" w:date="2015-04-20T00:34:00Z">
        <w:r>
          <w:rPr>
            <w:rFonts w:ascii="Calibri" w:hAnsi="Calibri" w:cs="Times New Roman"/>
            <w:szCs w:val="24"/>
          </w:rPr>
          <w:t>Function team</w:t>
        </w:r>
      </w:ins>
      <w:r>
        <w:rPr>
          <w:rFonts w:ascii="Calibri" w:hAnsi="Calibri" w:cs="Times New Roman"/>
          <w:szCs w:val="24"/>
        </w:rPr>
        <w:t xml:space="preserve"> </w:t>
      </w:r>
      <w:bookmarkEnd w:id="782"/>
      <w:r>
        <w:rPr>
          <w:rFonts w:ascii="Calibri" w:hAnsi="Calibri" w:cs="Times New Roman"/>
          <w:szCs w:val="24"/>
        </w:rPr>
        <w:t xml:space="preserve">would not be a standing body and would be reconstituted for every Periodic </w:t>
      </w:r>
      <w:bookmarkStart w:id="784" w:name="_cp_text_2_356"/>
      <w:del w:id="785" w:author="Bernard" w:date="2015-04-20T00:34:00Z">
        <w:r>
          <w:rPr>
            <w:rFonts w:ascii="Calibri" w:hAnsi="Calibri" w:cs="Times New Roman"/>
            <w:szCs w:val="24"/>
          </w:rPr>
          <w:delText xml:space="preserve">Performance </w:delText>
        </w:r>
      </w:del>
      <w:bookmarkEnd w:id="784"/>
      <w:r>
        <w:rPr>
          <w:rFonts w:ascii="Calibri" w:hAnsi="Calibri" w:cs="Times New Roman"/>
          <w:szCs w:val="24"/>
        </w:rPr>
        <w:t>Review</w:t>
      </w:r>
      <w:bookmarkStart w:id="786" w:name="_cp_text_1_357"/>
      <w:ins w:id="787" w:author="Bernard" w:date="2015-04-20T00:34:00Z">
        <w:r>
          <w:rPr>
            <w:rFonts w:ascii="Calibri" w:hAnsi="Calibri" w:cs="Times New Roman"/>
            <w:szCs w:val="24"/>
          </w:rPr>
          <w:t xml:space="preserve"> Function</w:t>
        </w:r>
      </w:ins>
      <w:bookmarkEnd w:id="786"/>
      <w:r>
        <w:rPr>
          <w:rFonts w:ascii="Calibri" w:hAnsi="Calibri" w:cs="Times New Roman"/>
          <w:szCs w:val="24"/>
        </w:rPr>
        <w:t>.</w:t>
      </w:r>
      <w:bookmarkStart w:id="788" w:name="_cp_text_28_358"/>
      <w:ins w:id="789" w:author="Bernard" w:date="2015-04-20T00:34:00Z">
        <w:r>
          <w:rPr>
            <w:rStyle w:val="FootnoteReference"/>
            <w:rFonts w:ascii="Calibri" w:hAnsi="Calibri" w:cs="Times New Roman"/>
            <w:szCs w:val="24"/>
          </w:rPr>
          <w:footnoteReference w:id="35"/>
        </w:r>
      </w:ins>
      <w:r>
        <w:rPr>
          <w:rFonts w:ascii="Calibri" w:hAnsi="Calibri" w:cs="Times New Roman"/>
          <w:szCs w:val="24"/>
        </w:rPr>
        <w:t xml:space="preserve">  </w:t>
      </w:r>
      <w:bookmarkEnd w:id="788"/>
    </w:p>
    <w:p>
      <w:pPr>
        <w:pStyle w:val="normal0"/>
        <w:adjustRightInd/>
        <w:spacing w:line="360" w:lineRule="auto"/>
        <w:rPr>
          <w:rFonts w:ascii="Calibri" w:hAnsi="Calibri" w:cs="Times New Roman"/>
          <w:szCs w:val="24"/>
        </w:rPr>
      </w:pPr>
    </w:p>
    <w:p>
      <w:pPr>
        <w:pStyle w:val="normal0"/>
        <w:adjustRightInd/>
        <w:spacing w:line="360" w:lineRule="auto"/>
        <w:rPr>
          <w:del w:id="792" w:author="Bernard" w:date="2015-04-20T00:34:00Z"/>
          <w:rFonts w:ascii="Calibri" w:hAnsi="Calibri" w:cs="Times New Roman"/>
          <w:szCs w:val="24"/>
        </w:rPr>
      </w:pPr>
      <w:r>
        <w:rPr>
          <w:rFonts w:ascii="Calibri" w:hAnsi="Calibri" w:cs="Times New Roman"/>
          <w:szCs w:val="24"/>
        </w:rPr>
        <w:t xml:space="preserve">Individuals interested in participating in the Periodic Review Team would submit an Expression of </w:t>
      </w:r>
      <w:bookmarkStart w:id="793" w:name="_cp_text_2_360"/>
      <w:del w:id="794" w:author="Bernard" w:date="2015-04-20T00:34:00Z">
        <w:r>
          <w:rPr>
            <w:rFonts w:ascii="Calibri" w:hAnsi="Calibri" w:cs="Times New Roman"/>
            <w:szCs w:val="24"/>
          </w:rPr>
          <w:delText>interest</w:delText>
        </w:r>
      </w:del>
      <w:bookmarkStart w:id="795" w:name="_cp_text_1_361"/>
      <w:bookmarkEnd w:id="793"/>
      <w:ins w:id="796" w:author="Bernard" w:date="2015-04-20T00:34:00Z">
        <w:r>
          <w:rPr>
            <w:rFonts w:ascii="Calibri" w:hAnsi="Calibri" w:cs="Times New Roman"/>
            <w:szCs w:val="24"/>
          </w:rPr>
          <w:t>Interest</w:t>
        </w:r>
      </w:ins>
      <w:r>
        <w:rPr>
          <w:rFonts w:ascii="Calibri" w:hAnsi="Calibri" w:cs="Times New Roman"/>
          <w:szCs w:val="24"/>
        </w:rPr>
        <w:t xml:space="preserve"> </w:t>
      </w:r>
      <w:bookmarkEnd w:id="795"/>
      <w:r>
        <w:rPr>
          <w:rFonts w:ascii="Calibri" w:hAnsi="Calibri" w:cs="Times New Roman"/>
          <w:szCs w:val="24"/>
        </w:rPr>
        <w:t xml:space="preserve">that </w:t>
      </w:r>
      <w:bookmarkStart w:id="797" w:name="_cp_text_2_362"/>
      <w:del w:id="798" w:author="Bernard" w:date="2015-04-20T00:34:00Z">
        <w:r>
          <w:rPr>
            <w:rFonts w:ascii="Calibri" w:hAnsi="Calibri" w:cs="Times New Roman"/>
            <w:szCs w:val="24"/>
          </w:rPr>
          <w:delText>included</w:delText>
        </w:r>
      </w:del>
      <w:bookmarkStart w:id="799" w:name="_cp_text_1_363"/>
      <w:bookmarkEnd w:id="797"/>
      <w:ins w:id="800" w:author="Bernard" w:date="2015-04-20T00:34:00Z">
        <w:r>
          <w:rPr>
            <w:rFonts w:ascii="Calibri" w:hAnsi="Calibri" w:cs="Times New Roman"/>
            <w:szCs w:val="24"/>
          </w:rPr>
          <w:t>includes</w:t>
        </w:r>
      </w:ins>
      <w:r>
        <w:rPr>
          <w:rFonts w:ascii="Calibri" w:hAnsi="Calibri" w:cs="Times New Roman"/>
          <w:szCs w:val="24"/>
        </w:rPr>
        <w:t xml:space="preserve"> </w:t>
      </w:r>
      <w:bookmarkEnd w:id="799"/>
      <w:r>
        <w:rPr>
          <w:rFonts w:ascii="Calibri" w:hAnsi="Calibri" w:cs="Times New Roman"/>
          <w:szCs w:val="24"/>
        </w:rPr>
        <w:t xml:space="preserve">a response </w:t>
      </w:r>
      <w:bookmarkStart w:id="801" w:name="_cp_text_2_364"/>
      <w:del w:id="802" w:author="Bernard" w:date="2015-04-20T00:34:00Z">
        <w:r>
          <w:rPr>
            <w:rFonts w:ascii="Calibri" w:hAnsi="Calibri" w:cs="Times New Roman"/>
            <w:szCs w:val="24"/>
          </w:rPr>
          <w:delText>to</w:delText>
        </w:r>
      </w:del>
      <w:bookmarkStart w:id="803" w:name="_cp_text_1_365"/>
      <w:bookmarkEnd w:id="801"/>
      <w:ins w:id="804" w:author="Bernard" w:date="2015-04-20T00:34:00Z">
        <w:r>
          <w:rPr>
            <w:rFonts w:ascii="Calibri" w:hAnsi="Calibri" w:cs="Times New Roman"/>
            <w:szCs w:val="24"/>
          </w:rPr>
          <w:t>addressing</w:t>
        </w:r>
      </w:ins>
      <w:r>
        <w:rPr>
          <w:rFonts w:ascii="Calibri" w:hAnsi="Calibri" w:cs="Times New Roman"/>
          <w:szCs w:val="24"/>
        </w:rPr>
        <w:t xml:space="preserve"> </w:t>
      </w:r>
      <w:bookmarkEnd w:id="803"/>
      <w:r>
        <w:rPr>
          <w:rFonts w:ascii="Calibri" w:hAnsi="Calibri" w:cs="Times New Roman"/>
          <w:szCs w:val="24"/>
        </w:rPr>
        <w:t xml:space="preserve">the following </w:t>
      </w:r>
      <w:bookmarkStart w:id="805" w:name="_cp_text_2_366"/>
      <w:del w:id="806" w:author="Bernard" w:date="2015-04-20T00:34:00Z">
        <w:r>
          <w:rPr>
            <w:rFonts w:ascii="Calibri" w:hAnsi="Calibri" w:cs="Times New Roman"/>
            <w:szCs w:val="24"/>
          </w:rPr>
          <w:delText>questions</w:delText>
        </w:r>
      </w:del>
      <w:bookmarkStart w:id="807" w:name="_cp_text_1_367"/>
      <w:bookmarkEnd w:id="805"/>
      <w:proofErr w:type="spellStart"/>
      <w:ins w:id="808" w:author="Bernard" w:date="2015-04-20T00:34:00Z">
        <w:r>
          <w:rPr>
            <w:rFonts w:ascii="Calibri" w:hAnsi="Calibri" w:cs="Times New Roman"/>
            <w:szCs w:val="24"/>
          </w:rPr>
          <w:t>matters</w:t>
        </w:r>
      </w:ins>
      <w:bookmarkEnd w:id="807"/>
      <w:r>
        <w:rPr>
          <w:rFonts w:ascii="Calibri" w:hAnsi="Calibri" w:cs="Times New Roman"/>
          <w:szCs w:val="24"/>
        </w:rPr>
        <w:t>:</w:t>
      </w:r>
      <w:bookmarkStart w:id="809" w:name="_cp_text_2_368"/>
    </w:p>
    <w:p>
      <w:pPr>
        <w:pStyle w:val="normal0"/>
        <w:adjustRightInd/>
        <w:spacing w:line="360" w:lineRule="auto"/>
        <w:rPr>
          <w:rFonts w:ascii="Calibri" w:hAnsi="Calibri" w:cs="Times New Roman"/>
          <w:szCs w:val="24"/>
        </w:rPr>
        <w:pPrChange w:id="810" w:author="Bernard" w:date="2005-04-00T17:00:00Z">
          <w:pPr>
            <w:pStyle w:val="normal0"/>
            <w:numPr>
              <w:numId w:val="50"/>
            </w:numPr>
            <w:adjustRightInd/>
            <w:spacing w:line="360" w:lineRule="auto"/>
            <w:ind w:left="720" w:hanging="360"/>
          </w:pPr>
        </w:pPrChange>
      </w:pPr>
      <w:bookmarkStart w:id="811" w:name="_cp_blt_2_371"/>
      <w:bookmarkEnd w:id="809"/>
      <w:bookmarkEnd w:id="811"/>
      <w:r>
        <w:rPr>
          <w:rFonts w:ascii="Calibri" w:hAnsi="Calibri" w:cs="Times New Roman"/>
          <w:szCs w:val="24"/>
        </w:rPr>
        <w:t>Why</w:t>
      </w:r>
      <w:proofErr w:type="spellEnd"/>
      <w:r>
        <w:rPr>
          <w:rFonts w:ascii="Calibri" w:hAnsi="Calibri" w:cs="Times New Roman"/>
          <w:szCs w:val="24"/>
        </w:rPr>
        <w:t xml:space="preserve"> they are interested in becoming involved in the Periodic Review </w:t>
      </w:r>
      <w:bookmarkStart w:id="812" w:name="_cp_text_2_369"/>
      <w:del w:id="813" w:author="Bernard" w:date="2015-04-20T00:34:00Z">
        <w:r>
          <w:rPr>
            <w:rFonts w:ascii="Calibri" w:hAnsi="Calibri" w:cs="Times New Roman"/>
            <w:szCs w:val="24"/>
          </w:rPr>
          <w:delText>Team</w:delText>
        </w:r>
      </w:del>
      <w:bookmarkStart w:id="814" w:name="_cp_text_1_370"/>
      <w:bookmarkEnd w:id="812"/>
      <w:ins w:id="815" w:author="Bernard" w:date="2015-04-20T00:34:00Z">
        <w:r>
          <w:rPr>
            <w:rFonts w:ascii="Calibri" w:hAnsi="Calibri" w:cs="Times New Roman"/>
            <w:szCs w:val="24"/>
          </w:rPr>
          <w:t>Function team</w:t>
        </w:r>
      </w:ins>
      <w:bookmarkEnd w:id="814"/>
      <w:r>
        <w:rPr>
          <w:rFonts w:ascii="Calibri" w:hAnsi="Calibri" w:cs="Times New Roman"/>
          <w:szCs w:val="24"/>
        </w:rPr>
        <w:t>;</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 xml:space="preserve">What particular skills they would bring to the Periodic Review </w:t>
      </w:r>
      <w:bookmarkStart w:id="816" w:name="_cp_text_2_372"/>
      <w:del w:id="817" w:author="Bernard" w:date="2015-04-20T00:34:00Z">
        <w:r>
          <w:rPr>
            <w:rFonts w:ascii="Calibri" w:hAnsi="Calibri" w:cs="Times New Roman"/>
            <w:szCs w:val="24"/>
          </w:rPr>
          <w:delText>Team</w:delText>
        </w:r>
      </w:del>
      <w:bookmarkStart w:id="818" w:name="_cp_text_1_373"/>
      <w:bookmarkEnd w:id="816"/>
      <w:ins w:id="819" w:author="Bernard" w:date="2015-04-20T00:34:00Z">
        <w:r>
          <w:rPr>
            <w:rFonts w:ascii="Calibri" w:hAnsi="Calibri" w:cs="Times New Roman"/>
            <w:szCs w:val="24"/>
          </w:rPr>
          <w:t>Function team</w:t>
        </w:r>
      </w:ins>
      <w:bookmarkEnd w:id="818"/>
      <w:r>
        <w:rPr>
          <w:rFonts w:ascii="Calibri" w:hAnsi="Calibri" w:cs="Times New Roman"/>
          <w:szCs w:val="24"/>
        </w:rPr>
        <w:t>;</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Their knowledge of the IANA function;</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 xml:space="preserve">Their understanding of the purpose of the Periodic Review </w:t>
      </w:r>
      <w:bookmarkStart w:id="820" w:name="_cp_text_2_374"/>
      <w:del w:id="821" w:author="Bernard" w:date="2015-04-20T00:34:00Z">
        <w:r>
          <w:rPr>
            <w:rFonts w:ascii="Calibri" w:hAnsi="Calibri" w:cs="Times New Roman"/>
            <w:szCs w:val="24"/>
          </w:rPr>
          <w:delText>Team</w:delText>
        </w:r>
      </w:del>
      <w:bookmarkStart w:id="822" w:name="_cp_text_1_375"/>
      <w:bookmarkEnd w:id="820"/>
      <w:ins w:id="823" w:author="Bernard" w:date="2015-04-20T00:34:00Z">
        <w:r>
          <w:rPr>
            <w:rFonts w:ascii="Calibri" w:hAnsi="Calibri" w:cs="Times New Roman"/>
            <w:szCs w:val="24"/>
          </w:rPr>
          <w:t>Function team</w:t>
        </w:r>
      </w:ins>
      <w:bookmarkEnd w:id="822"/>
      <w:r>
        <w:rPr>
          <w:rFonts w:ascii="Calibri" w:hAnsi="Calibri" w:cs="Times New Roman"/>
          <w:szCs w:val="24"/>
        </w:rPr>
        <w:t>; and</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That they understand the time necessary required to participate in the review process and can commit to the role.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Individuals that had submitted expressions would be appointed by their respective Supporting Organization or Advisory Committee in accordance with internally defined processes.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824" w:name="h.rm36id4nozt0"/>
      <w:bookmarkEnd w:id="824"/>
      <w:r>
        <w:rPr>
          <w:rFonts w:cs="Times New Roman"/>
          <w:b/>
          <w:szCs w:val="24"/>
        </w:rPr>
        <w:t>What is the scope of its responsibility for leading the review?</w:t>
      </w:r>
      <w:bookmarkStart w:id="825" w:name="_cp_text_28_376"/>
      <w:ins w:id="826" w:author="Bernard" w:date="2015-04-20T00:34:00Z">
        <w:r>
          <w:rPr>
            <w:rStyle w:val="FootnoteReference"/>
            <w:rFonts w:cs="Times New Roman"/>
            <w:b/>
            <w:szCs w:val="24"/>
          </w:rPr>
          <w:footnoteReference w:id="36"/>
        </w:r>
      </w:ins>
      <w:bookmarkEnd w:id="825"/>
    </w:p>
    <w:p>
      <w:pPr>
        <w:pStyle w:val="normal0"/>
        <w:adjustRightInd/>
        <w:spacing w:line="360" w:lineRule="auto"/>
        <w:rPr>
          <w:rFonts w:ascii="Calibri" w:hAnsi="Calibri" w:cs="Times New Roman"/>
          <w:szCs w:val="24"/>
        </w:rPr>
      </w:pPr>
      <w:r>
        <w:rPr>
          <w:rFonts w:ascii="Calibri" w:hAnsi="Calibri" w:cs="Times New Roman"/>
          <w:szCs w:val="24"/>
        </w:rPr>
        <w:t xml:space="preserve">The </w:t>
      </w:r>
      <w:bookmarkStart w:id="829" w:name="_cp_text_2_378"/>
      <w:del w:id="830" w:author="Bernard" w:date="2015-04-20T00:34:00Z">
        <w:r>
          <w:rPr>
            <w:rFonts w:ascii="Calibri" w:hAnsi="Calibri" w:cs="Times New Roman"/>
            <w:szCs w:val="24"/>
          </w:rPr>
          <w:delText>review</w:delText>
        </w:r>
      </w:del>
      <w:bookmarkStart w:id="831" w:name="_cp_text_1_379"/>
      <w:bookmarkEnd w:id="829"/>
      <w:ins w:id="832" w:author="Bernard" w:date="2015-04-20T00:34:00Z">
        <w:r>
          <w:rPr>
            <w:rFonts w:ascii="Calibri" w:hAnsi="Calibri" w:cs="Times New Roman"/>
            <w:szCs w:val="24"/>
          </w:rPr>
          <w:t>Periodic Review Function</w:t>
        </w:r>
      </w:ins>
      <w:r>
        <w:rPr>
          <w:rFonts w:ascii="Calibri" w:hAnsi="Calibri" w:cs="Times New Roman"/>
          <w:szCs w:val="24"/>
        </w:rPr>
        <w:t xml:space="preserve"> </w:t>
      </w:r>
      <w:bookmarkEnd w:id="831"/>
      <w:r>
        <w:rPr>
          <w:rFonts w:ascii="Calibri" w:hAnsi="Calibri" w:cs="Times New Roman"/>
          <w:szCs w:val="24"/>
        </w:rPr>
        <w:t xml:space="preserve">team defined above will have the primary responsibility for carrying out the IANA </w:t>
      </w:r>
      <w:bookmarkStart w:id="833" w:name="_cp_text_2_380"/>
      <w:del w:id="834" w:author="Bernard" w:date="2015-04-20T00:34:00Z">
        <w:r>
          <w:rPr>
            <w:rFonts w:ascii="Calibri" w:hAnsi="Calibri" w:cs="Times New Roman"/>
            <w:szCs w:val="24"/>
          </w:rPr>
          <w:delText>Performance Review</w:delText>
        </w:r>
      </w:del>
      <w:bookmarkStart w:id="835" w:name="_cp_text_1_381"/>
      <w:bookmarkEnd w:id="833"/>
      <w:ins w:id="836" w:author="Bernard" w:date="2015-04-20T00:34:00Z">
        <w:r>
          <w:rPr>
            <w:rFonts w:ascii="Calibri" w:hAnsi="Calibri" w:cs="Times New Roman"/>
            <w:szCs w:val="24"/>
          </w:rPr>
          <w:t>performance review</w:t>
        </w:r>
      </w:ins>
      <w:bookmarkEnd w:id="835"/>
      <w:r>
        <w:rPr>
          <w:rFonts w:ascii="Calibri" w:hAnsi="Calibri" w:cs="Times New Roman"/>
          <w:szCs w:val="24"/>
        </w:rPr>
        <w:t xml:space="preserve">, including: </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 xml:space="preserve">Review and evaluation </w:t>
      </w:r>
      <w:bookmarkStart w:id="837" w:name="_cp_text_2_382"/>
      <w:del w:id="838" w:author="Bernard" w:date="2015-04-20T00:34:00Z">
        <w:r>
          <w:rPr>
            <w:rFonts w:ascii="Calibri" w:hAnsi="Calibri" w:cs="Times New Roman"/>
            <w:szCs w:val="24"/>
          </w:rPr>
          <w:delText xml:space="preserve">of </w:delText>
        </w:r>
      </w:del>
      <w:bookmarkEnd w:id="837"/>
      <w:r>
        <w:rPr>
          <w:rFonts w:ascii="Calibri" w:hAnsi="Calibri" w:cs="Times New Roman"/>
          <w:szCs w:val="24"/>
        </w:rPr>
        <w:t>of the review inputs defined above;</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 xml:space="preserve">Initiation of public comment periods and other processes for wider community input; </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Considering inputs received during public comment periods and other procedures for community input; and</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 xml:space="preserve">Development of recommendations on changes to the IANA </w:t>
      </w:r>
      <w:bookmarkStart w:id="839" w:name="_cp_text_2_383"/>
      <w:del w:id="840" w:author="Bernard" w:date="2015-04-20T00:34:00Z">
        <w:r>
          <w:rPr>
            <w:rFonts w:ascii="Calibri" w:hAnsi="Calibri" w:cs="Times New Roman"/>
            <w:szCs w:val="24"/>
          </w:rPr>
          <w:delText>Statement of Work</w:delText>
        </w:r>
      </w:del>
      <w:bookmarkStart w:id="841" w:name="_cp_text_1_384"/>
      <w:bookmarkEnd w:id="839"/>
      <w:ins w:id="842" w:author="Bernard" w:date="2015-04-20T00:34:00Z">
        <w:r>
          <w:rPr>
            <w:rFonts w:ascii="Calibri" w:hAnsi="Calibri" w:cs="Times New Roman"/>
            <w:szCs w:val="24"/>
          </w:rPr>
          <w:t>SOW</w:t>
        </w:r>
      </w:ins>
      <w:bookmarkEnd w:id="841"/>
      <w:r>
        <w:rPr>
          <w:rFonts w:ascii="Calibri" w:hAnsi="Calibri" w:cs="Times New Roman"/>
          <w:szCs w:val="24"/>
        </w:rPr>
        <w:t>, to IANA performance.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IANA Periodic </w:t>
      </w:r>
      <w:bookmarkStart w:id="843" w:name="_cp_text_2_385"/>
      <w:del w:id="844" w:author="Bernard" w:date="2015-04-20T00:34:00Z">
        <w:r>
          <w:rPr>
            <w:rFonts w:ascii="Calibri" w:hAnsi="Calibri" w:cs="Times New Roman"/>
            <w:szCs w:val="24"/>
          </w:rPr>
          <w:delText>Performance Reviews</w:delText>
        </w:r>
      </w:del>
      <w:bookmarkStart w:id="845" w:name="_cp_text_1_386"/>
      <w:bookmarkEnd w:id="843"/>
      <w:ins w:id="846" w:author="Bernard" w:date="2015-04-20T00:34:00Z">
        <w:r>
          <w:rPr>
            <w:rFonts w:ascii="Calibri" w:hAnsi="Calibri" w:cs="Times New Roman"/>
            <w:szCs w:val="24"/>
          </w:rPr>
          <w:t>Review Function</w:t>
        </w:r>
        <w:bookmarkStart w:id="847" w:name="_cp_text_28_387"/>
        <w:bookmarkEnd w:id="845"/>
        <w:r>
          <w:rPr>
            <w:rStyle w:val="FootnoteReference"/>
            <w:rFonts w:ascii="Calibri" w:hAnsi="Calibri" w:cs="Times New Roman"/>
            <w:szCs w:val="24"/>
          </w:rPr>
          <w:footnoteReference w:id="37"/>
        </w:r>
      </w:ins>
      <w:r>
        <w:rPr>
          <w:rFonts w:ascii="Calibri" w:hAnsi="Calibri" w:cs="Times New Roman"/>
          <w:szCs w:val="24"/>
        </w:rPr>
        <w:t xml:space="preserve"> </w:t>
      </w:r>
      <w:bookmarkEnd w:id="847"/>
      <w:r>
        <w:rPr>
          <w:rFonts w:ascii="Calibri" w:hAnsi="Calibri" w:cs="Times New Roman"/>
          <w:szCs w:val="24"/>
        </w:rPr>
        <w:t xml:space="preserve">will be a high-intensity project and all members selected are expected to participate actively in the work of the Periodic Review </w:t>
      </w:r>
      <w:bookmarkStart w:id="850" w:name="_cp_text_2_389"/>
      <w:del w:id="851" w:author="Bernard" w:date="2015-04-20T00:34:00Z">
        <w:r>
          <w:rPr>
            <w:rFonts w:ascii="Calibri" w:hAnsi="Calibri" w:cs="Times New Roman"/>
            <w:szCs w:val="24"/>
          </w:rPr>
          <w:delText>Team</w:delText>
        </w:r>
      </w:del>
      <w:bookmarkStart w:id="852" w:name="_cp_text_1_390"/>
      <w:bookmarkEnd w:id="850"/>
      <w:ins w:id="853" w:author="Bernard" w:date="2015-04-20T00:34:00Z">
        <w:r>
          <w:rPr>
            <w:rFonts w:ascii="Calibri" w:hAnsi="Calibri" w:cs="Times New Roman"/>
            <w:szCs w:val="24"/>
          </w:rPr>
          <w:t>Function team</w:t>
        </w:r>
      </w:ins>
      <w:bookmarkEnd w:id="852"/>
      <w:r>
        <w:rPr>
          <w:rFonts w:ascii="Calibri" w:hAnsi="Calibri" w:cs="Times New Roman"/>
          <w:szCs w:val="24"/>
        </w:rPr>
        <w:t xml:space="preserve">.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IANA Functions Operator will provide Secretariat support for the Periodic </w:t>
      </w:r>
      <w:bookmarkStart w:id="854" w:name="_cp_text_2_391"/>
      <w:del w:id="855" w:author="Bernard" w:date="2015-04-20T00:34:00Z">
        <w:r>
          <w:rPr>
            <w:rFonts w:ascii="Calibri" w:hAnsi="Calibri" w:cs="Times New Roman"/>
            <w:szCs w:val="24"/>
          </w:rPr>
          <w:delText>Performance Reviews</w:delText>
        </w:r>
      </w:del>
      <w:bookmarkStart w:id="856" w:name="_cp_text_1_392"/>
      <w:bookmarkEnd w:id="854"/>
      <w:ins w:id="857" w:author="Bernard" w:date="2015-04-20T00:34:00Z">
        <w:r>
          <w:rPr>
            <w:rFonts w:ascii="Calibri" w:hAnsi="Calibri" w:cs="Times New Roman"/>
            <w:szCs w:val="24"/>
          </w:rPr>
          <w:t>Review Function</w:t>
        </w:r>
        <w:bookmarkStart w:id="858" w:name="_cp_text_28_393"/>
        <w:bookmarkEnd w:id="856"/>
        <w:r>
          <w:rPr>
            <w:rStyle w:val="FootnoteReference"/>
            <w:rFonts w:ascii="Calibri" w:hAnsi="Calibri" w:cs="Times New Roman"/>
            <w:szCs w:val="24"/>
          </w:rPr>
          <w:footnoteReference w:id="38"/>
        </w:r>
      </w:ins>
      <w:bookmarkEnd w:id="858"/>
      <w:r>
        <w:rPr>
          <w:rFonts w:ascii="Calibri" w:hAnsi="Calibri" w:cs="Times New Roman"/>
          <w:szCs w:val="24"/>
        </w:rPr>
        <w:t xml:space="preserve">. </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hAnsi="Calibri" w:cs="Times New Roman"/>
          <w:bCs w:val="0"/>
          <w:szCs w:val="24"/>
        </w:rPr>
      </w:pPr>
      <w:bookmarkStart w:id="861" w:name="h.ta7vjf3mbg2o"/>
      <w:bookmarkEnd w:id="861"/>
      <w:r>
        <w:rPr>
          <w:rFonts w:ascii="Calibri" w:hAnsi="Calibri" w:cs="Times New Roman"/>
          <w:bCs w:val="0"/>
          <w:szCs w:val="24"/>
        </w:rPr>
        <w:t>What sort of process structure is warranted (what is the timeline? what are the working methods?)</w:t>
      </w:r>
      <w:bookmarkStart w:id="862" w:name="_cp_text_2_395"/>
      <w:del w:id="863" w:author="Bernard" w:date="2015-04-20T00:34:00Z">
        <w:r>
          <w:rPr>
            <w:rFonts w:ascii="Calibri" w:hAnsi="Calibri" w:cs="Times New Roman"/>
            <w:bCs w:val="0"/>
            <w:szCs w:val="24"/>
            <w:lang w:val="en-US" w:eastAsia="en-US"/>
          </w:rPr>
          <w:delText xml:space="preserve"> ?</w:delText>
        </w:r>
      </w:del>
      <w:bookmarkEnd w:id="862"/>
    </w:p>
    <w:p>
      <w:pPr>
        <w:pStyle w:val="normal0"/>
        <w:adjustRightInd/>
        <w:spacing w:line="360" w:lineRule="auto"/>
        <w:rPr>
          <w:rFonts w:ascii="Calibri" w:hAnsi="Calibri" w:cs="Times New Roman"/>
          <w:szCs w:val="24"/>
        </w:rPr>
      </w:pPr>
      <w:r>
        <w:rPr>
          <w:rFonts w:ascii="Calibri" w:hAnsi="Calibri" w:cs="Times New Roman"/>
          <w:szCs w:val="24"/>
        </w:rPr>
        <w:t xml:space="preserve">We recommend that </w:t>
      </w:r>
      <w:bookmarkStart w:id="864" w:name="_cp_text_2_396"/>
      <w:del w:id="865" w:author="Bernard" w:date="2015-04-20T00:34:00Z">
        <w:r>
          <w:rPr>
            <w:rFonts w:ascii="Calibri" w:hAnsi="Calibri" w:cs="Times New Roman"/>
            <w:szCs w:val="24"/>
          </w:rPr>
          <w:delText xml:space="preserve">reviews that needed </w:delText>
        </w:r>
        <w:bookmarkStart w:id="866" w:name="_cp_text_5_397"/>
        <w:bookmarkEnd w:id="864"/>
        <w:r>
          <w:rPr>
            <w:rFonts w:ascii="Calibri" w:hAnsi="Calibri" w:cs="Times New Roman"/>
            <w:szCs w:val="24"/>
          </w:rPr>
          <w:delText xml:space="preserve">to be done </w:delText>
        </w:r>
        <w:bookmarkStart w:id="867" w:name="_cp_text_2_398"/>
        <w:bookmarkEnd w:id="866"/>
        <w:r>
          <w:rPr>
            <w:rFonts w:ascii="Calibri" w:hAnsi="Calibri" w:cs="Times New Roman"/>
            <w:szCs w:val="24"/>
          </w:rPr>
          <w:delText xml:space="preserve">by </w:delText>
        </w:r>
      </w:del>
      <w:bookmarkEnd w:id="867"/>
      <w:r>
        <w:rPr>
          <w:rFonts w:ascii="Calibri" w:hAnsi="Calibri" w:cs="Times New Roman"/>
          <w:szCs w:val="24"/>
        </w:rPr>
        <w:t xml:space="preserve">the Periodic Review </w:t>
      </w:r>
      <w:bookmarkStart w:id="868" w:name="_cp_text_2_399"/>
      <w:del w:id="869" w:author="Bernard" w:date="2015-04-20T00:34:00Z">
        <w:r>
          <w:rPr>
            <w:rFonts w:ascii="Calibri" w:hAnsi="Calibri" w:cs="Times New Roman"/>
            <w:szCs w:val="24"/>
          </w:rPr>
          <w:delText>Team, would be</w:delText>
        </w:r>
      </w:del>
      <w:bookmarkStart w:id="870" w:name="_cp_text_1_400"/>
      <w:bookmarkEnd w:id="868"/>
      <w:ins w:id="871" w:author="Bernard" w:date="2015-04-20T00:34:00Z">
        <w:r>
          <w:rPr>
            <w:rFonts w:ascii="Calibri" w:hAnsi="Calibri" w:cs="Times New Roman"/>
            <w:szCs w:val="24"/>
          </w:rPr>
          <w:t>Team’s review be</w:t>
        </w:r>
      </w:ins>
      <w:r>
        <w:rPr>
          <w:rFonts w:ascii="Calibri" w:hAnsi="Calibri" w:cs="Times New Roman"/>
          <w:szCs w:val="24"/>
        </w:rPr>
        <w:t xml:space="preserve"> </w:t>
      </w:r>
      <w:bookmarkEnd w:id="870"/>
      <w:r>
        <w:rPr>
          <w:rFonts w:ascii="Calibri" w:hAnsi="Calibri" w:cs="Times New Roman"/>
          <w:szCs w:val="24"/>
        </w:rPr>
        <w:t xml:space="preserve">organized along the same ICANN Cross Community Working Group guidelines that have developed over the past years and which have been used successfully in the process of developing the Stewardship Transition recommendations.  As with the CWG IANA Stewardship, this review group would be co-chaired by someone designated by the GNSO and someone designated by the </w:t>
      </w:r>
      <w:proofErr w:type="spellStart"/>
      <w:r>
        <w:rPr>
          <w:rFonts w:ascii="Calibri" w:hAnsi="Calibri" w:cs="Times New Roman"/>
          <w:szCs w:val="24"/>
        </w:rPr>
        <w:t>ccNSO</w:t>
      </w:r>
      <w:proofErr w:type="spellEnd"/>
      <w:r>
        <w:rPr>
          <w:rFonts w:ascii="Calibri" w:hAnsi="Calibri" w:cs="Times New Roman"/>
          <w:szCs w:val="24"/>
        </w:rPr>
        <w:t xml:space="preserve">.  The groups would work on a consensus basis.  In the event that consensus could not be reached, the Periodic Review </w:t>
      </w:r>
      <w:bookmarkStart w:id="872" w:name="_cp_text_2_401"/>
      <w:del w:id="873" w:author="Bernard" w:date="2015-04-20T00:34:00Z">
        <w:r>
          <w:rPr>
            <w:rFonts w:ascii="Calibri" w:hAnsi="Calibri" w:cs="Times New Roman"/>
            <w:szCs w:val="24"/>
          </w:rPr>
          <w:delText>Team</w:delText>
        </w:r>
      </w:del>
      <w:bookmarkStart w:id="874" w:name="_cp_text_1_402"/>
      <w:bookmarkEnd w:id="872"/>
      <w:ins w:id="875" w:author="Bernard" w:date="2015-04-20T00:34:00Z">
        <w:r>
          <w:rPr>
            <w:rFonts w:ascii="Calibri" w:hAnsi="Calibri" w:cs="Times New Roman"/>
            <w:szCs w:val="24"/>
          </w:rPr>
          <w:t>Function team</w:t>
        </w:r>
      </w:ins>
      <w:r>
        <w:rPr>
          <w:rFonts w:ascii="Calibri" w:hAnsi="Calibri" w:cs="Times New Roman"/>
          <w:szCs w:val="24"/>
        </w:rPr>
        <w:t xml:space="preserve"> </w:t>
      </w:r>
      <w:bookmarkEnd w:id="874"/>
      <w:r>
        <w:rPr>
          <w:rFonts w:ascii="Calibri" w:hAnsi="Calibri" w:cs="Times New Roman"/>
          <w:szCs w:val="24"/>
        </w:rPr>
        <w:t xml:space="preserve">could decide by a </w:t>
      </w:r>
      <w:bookmarkStart w:id="876" w:name="_cp_text_2_403"/>
      <w:del w:id="877" w:author="Bernard" w:date="2015-04-20T00:34:00Z">
        <w:r>
          <w:rPr>
            <w:rFonts w:ascii="Calibri" w:hAnsi="Calibri" w:cs="Times New Roman"/>
            <w:szCs w:val="24"/>
          </w:rPr>
          <w:delText>supermajority</w:delText>
        </w:r>
      </w:del>
      <w:bookmarkStart w:id="878" w:name="_cp_text_1_404"/>
      <w:bookmarkEnd w:id="876"/>
      <w:ins w:id="879" w:author="Bernard" w:date="2015-04-20T00:34:00Z">
        <w:r>
          <w:rPr>
            <w:rFonts w:ascii="Calibri" w:hAnsi="Calibri" w:cs="Times New Roman"/>
            <w:szCs w:val="24"/>
          </w:rPr>
          <w:t>majority</w:t>
        </w:r>
      </w:ins>
      <w:r>
        <w:rPr>
          <w:rFonts w:ascii="Calibri" w:hAnsi="Calibri" w:cs="Times New Roman"/>
          <w:szCs w:val="24"/>
        </w:rPr>
        <w:t xml:space="preserve"> </w:t>
      </w:r>
      <w:bookmarkEnd w:id="878"/>
      <w:r>
        <w:rPr>
          <w:rFonts w:ascii="Calibri" w:hAnsi="Calibri" w:cs="Times New Roman"/>
          <w:szCs w:val="24"/>
        </w:rPr>
        <w:t>vote of the group members.</w:t>
      </w:r>
      <w:bookmarkStart w:id="880" w:name="_cp_text_28_405"/>
      <w:ins w:id="881" w:author="Bernard" w:date="2015-04-20T00:34:00Z">
        <w:r>
          <w:rPr>
            <w:rStyle w:val="FootnoteReference"/>
            <w:rFonts w:ascii="Calibri" w:hAnsi="Calibri" w:cs="Times New Roman"/>
            <w:szCs w:val="24"/>
          </w:rPr>
          <w:footnoteReference w:id="39"/>
        </w:r>
      </w:ins>
      <w:r>
        <w:rPr>
          <w:rFonts w:ascii="Calibri" w:hAnsi="Calibri" w:cs="Times New Roman"/>
          <w:szCs w:val="24"/>
        </w:rPr>
        <w:t xml:space="preserve"> </w:t>
      </w:r>
      <w:bookmarkEnd w:id="880"/>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We expect that this process should take six months from the appointment of members to the Periodic Review </w:t>
      </w:r>
      <w:bookmarkStart w:id="886" w:name="_cp_text_2_407"/>
      <w:del w:id="887" w:author="Bernard" w:date="2015-04-20T00:34:00Z">
        <w:r>
          <w:rPr>
            <w:rFonts w:ascii="Calibri" w:hAnsi="Calibri" w:cs="Times New Roman"/>
            <w:szCs w:val="24"/>
          </w:rPr>
          <w:delText xml:space="preserve"> Team</w:delText>
        </w:r>
      </w:del>
      <w:bookmarkStart w:id="888" w:name="_cp_text_1_408"/>
      <w:bookmarkEnd w:id="886"/>
      <w:ins w:id="889" w:author="Bernard" w:date="2015-04-20T00:34:00Z">
        <w:r>
          <w:rPr>
            <w:rFonts w:ascii="Calibri" w:hAnsi="Calibri" w:cs="Times New Roman"/>
            <w:szCs w:val="24"/>
          </w:rPr>
          <w:t>Function team</w:t>
        </w:r>
      </w:ins>
      <w:r>
        <w:rPr>
          <w:rFonts w:ascii="Calibri" w:hAnsi="Calibri" w:cs="Times New Roman"/>
          <w:szCs w:val="24"/>
        </w:rPr>
        <w:t xml:space="preserve"> </w:t>
      </w:r>
      <w:bookmarkEnd w:id="888"/>
      <w:r>
        <w:rPr>
          <w:rFonts w:ascii="Calibri" w:hAnsi="Calibri" w:cs="Times New Roman"/>
          <w:szCs w:val="24"/>
        </w:rPr>
        <w:t xml:space="preserve">to the publication of a Final Report, including conducting two 40-day public comment periods.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890" w:name="h.vrbsqge6ryp7"/>
      <w:bookmarkEnd w:id="890"/>
      <w:r>
        <w:rPr>
          <w:rFonts w:cs="Times New Roman"/>
          <w:b/>
          <w:szCs w:val="24"/>
        </w:rPr>
        <w:t>How is the wider community involved in such a review?</w:t>
      </w:r>
    </w:p>
    <w:p>
      <w:pPr>
        <w:pStyle w:val="normal0"/>
        <w:adjustRightInd/>
        <w:spacing w:line="360" w:lineRule="auto"/>
        <w:rPr>
          <w:rFonts w:ascii="Calibri" w:hAnsi="Calibri" w:cs="Times New Roman"/>
          <w:szCs w:val="24"/>
        </w:rPr>
      </w:pPr>
      <w:r>
        <w:rPr>
          <w:rFonts w:ascii="Calibri" w:hAnsi="Calibri" w:cs="Times New Roman"/>
          <w:szCs w:val="24"/>
        </w:rPr>
        <w:t xml:space="preserve">As </w:t>
      </w:r>
      <w:bookmarkStart w:id="891" w:name="_cp_text_2_409"/>
      <w:del w:id="892" w:author="Bernard" w:date="2015-04-20T00:34:00Z">
        <w:r>
          <w:rPr>
            <w:rFonts w:ascii="Calibri" w:hAnsi="Calibri" w:cs="Times New Roman"/>
            <w:szCs w:val="24"/>
          </w:rPr>
          <w:delText xml:space="preserve">with </w:delText>
        </w:r>
      </w:del>
      <w:bookmarkEnd w:id="891"/>
      <w:r>
        <w:rPr>
          <w:rFonts w:ascii="Calibri" w:hAnsi="Calibri" w:cs="Times New Roman"/>
          <w:szCs w:val="24"/>
        </w:rPr>
        <w:t xml:space="preserve">with other Cross Community working groups, we recommend that all </w:t>
      </w:r>
      <w:bookmarkStart w:id="893" w:name="_cp_text_2_410"/>
      <w:del w:id="894" w:author="Bernard" w:date="2015-04-20T00:34:00Z">
        <w:r>
          <w:rPr>
            <w:rFonts w:ascii="Calibri" w:hAnsi="Calibri" w:cs="Times New Roman"/>
            <w:szCs w:val="24"/>
          </w:rPr>
          <w:delText>listservs and meeting</w:delText>
        </w:r>
      </w:del>
      <w:bookmarkStart w:id="895" w:name="_cp_text_1_411"/>
      <w:bookmarkEnd w:id="893"/>
      <w:proofErr w:type="spellStart"/>
      <w:ins w:id="896" w:author="Bernard" w:date="2015-04-20T00:34:00Z">
        <w:r>
          <w:rPr>
            <w:rFonts w:ascii="Calibri" w:hAnsi="Calibri" w:cs="Times New Roman"/>
            <w:szCs w:val="24"/>
          </w:rPr>
          <w:t>listserves</w:t>
        </w:r>
        <w:proofErr w:type="spellEnd"/>
        <w:r>
          <w:rPr>
            <w:rFonts w:ascii="Calibri" w:hAnsi="Calibri" w:cs="Times New Roman"/>
            <w:szCs w:val="24"/>
          </w:rPr>
          <w:t xml:space="preserve"> and meetings</w:t>
        </w:r>
      </w:ins>
      <w:r>
        <w:rPr>
          <w:rFonts w:ascii="Calibri" w:hAnsi="Calibri" w:cs="Times New Roman"/>
          <w:szCs w:val="24"/>
        </w:rPr>
        <w:t xml:space="preserve"> </w:t>
      </w:r>
      <w:bookmarkEnd w:id="895"/>
      <w:r>
        <w:rPr>
          <w:rFonts w:ascii="Calibri" w:hAnsi="Calibri" w:cs="Times New Roman"/>
          <w:szCs w:val="24"/>
        </w:rPr>
        <w:t>would be open to interested participants and transparent, with recordings and transcripts made available to the public. At several stages in the process, community comment will be requested:</w:t>
      </w:r>
    </w:p>
    <w:p>
      <w:pPr>
        <w:pStyle w:val="normal0"/>
        <w:numPr>
          <w:ilvl w:val="0"/>
          <w:numId w:val="64"/>
        </w:numPr>
        <w:adjustRightInd/>
        <w:spacing w:line="360" w:lineRule="auto"/>
        <w:ind w:hanging="360"/>
        <w:contextualSpacing/>
        <w:rPr>
          <w:rFonts w:ascii="Calibri" w:hAnsi="Calibri" w:cs="Times New Roman"/>
          <w:szCs w:val="24"/>
        </w:rPr>
      </w:pPr>
      <w:r>
        <w:rPr>
          <w:rFonts w:ascii="Calibri" w:hAnsi="Calibri" w:cs="Times New Roman"/>
          <w:szCs w:val="24"/>
        </w:rPr>
        <w:t>Near the beginning of the process</w:t>
      </w:r>
      <w:bookmarkStart w:id="897" w:name="_cp_text_2_412"/>
      <w:del w:id="898" w:author="Bernard" w:date="2015-04-20T00:34:00Z">
        <w:r>
          <w:rPr>
            <w:rFonts w:ascii="Calibri" w:hAnsi="Calibri" w:cs="Times New Roman"/>
            <w:szCs w:val="24"/>
          </w:rPr>
          <w:delText xml:space="preserve"> asking</w:delText>
        </w:r>
      </w:del>
      <w:bookmarkStart w:id="899" w:name="_cp_text_1_413"/>
      <w:bookmarkEnd w:id="897"/>
      <w:ins w:id="900" w:author="Bernard" w:date="2015-04-20T00:34:00Z">
        <w:r>
          <w:rPr>
            <w:rFonts w:ascii="Calibri" w:hAnsi="Calibri" w:cs="Times New Roman"/>
            <w:szCs w:val="24"/>
          </w:rPr>
          <w:t>,</w:t>
        </w:r>
      </w:ins>
      <w:r>
        <w:rPr>
          <w:rFonts w:ascii="Calibri" w:hAnsi="Calibri" w:cs="Times New Roman"/>
          <w:szCs w:val="24"/>
        </w:rPr>
        <w:t xml:space="preserve"> </w:t>
      </w:r>
      <w:bookmarkEnd w:id="899"/>
      <w:r>
        <w:rPr>
          <w:rFonts w:ascii="Calibri" w:hAnsi="Calibri" w:cs="Times New Roman"/>
          <w:szCs w:val="24"/>
        </w:rPr>
        <w:t xml:space="preserve">the community </w:t>
      </w:r>
      <w:bookmarkStart w:id="901" w:name="_cp_text_1_414"/>
      <w:ins w:id="902" w:author="Bernard" w:date="2015-04-20T00:34:00Z">
        <w:r>
          <w:rPr>
            <w:rFonts w:ascii="Calibri" w:hAnsi="Calibri" w:cs="Times New Roman"/>
            <w:szCs w:val="24"/>
          </w:rPr>
          <w:t>will be asked</w:t>
        </w:r>
      </w:ins>
      <w:r>
        <w:rPr>
          <w:rFonts w:ascii="Calibri" w:hAnsi="Calibri" w:cs="Times New Roman"/>
          <w:szCs w:val="24"/>
        </w:rPr>
        <w:t xml:space="preserve"> </w:t>
      </w:r>
      <w:bookmarkEnd w:id="901"/>
      <w:r>
        <w:rPr>
          <w:rFonts w:ascii="Calibri" w:hAnsi="Calibri" w:cs="Times New Roman"/>
          <w:szCs w:val="24"/>
        </w:rPr>
        <w:t>to consider issues relevant to the review</w:t>
      </w:r>
      <w:bookmarkStart w:id="903" w:name="_cp_text_1_415"/>
      <w:ins w:id="904" w:author="Bernard" w:date="2015-04-20T00:34:00Z">
        <w:r>
          <w:rPr>
            <w:rFonts w:ascii="Calibri" w:hAnsi="Calibri" w:cs="Times New Roman"/>
            <w:szCs w:val="24"/>
          </w:rPr>
          <w:t>; and</w:t>
        </w:r>
      </w:ins>
      <w:bookmarkEnd w:id="903"/>
    </w:p>
    <w:p>
      <w:pPr>
        <w:pStyle w:val="normal0"/>
        <w:numPr>
          <w:ilvl w:val="0"/>
          <w:numId w:val="64"/>
        </w:numPr>
        <w:adjustRightInd/>
        <w:spacing w:line="360" w:lineRule="auto"/>
        <w:ind w:hanging="360"/>
        <w:contextualSpacing/>
        <w:rPr>
          <w:rFonts w:ascii="Calibri" w:hAnsi="Calibri" w:cs="Times New Roman"/>
          <w:szCs w:val="24"/>
        </w:rPr>
      </w:pPr>
      <w:r>
        <w:rPr>
          <w:rFonts w:ascii="Calibri" w:hAnsi="Calibri" w:cs="Times New Roman"/>
          <w:szCs w:val="24"/>
        </w:rPr>
        <w:t>Midway through the process</w:t>
      </w:r>
      <w:bookmarkStart w:id="905" w:name="_cp_text_2_416"/>
      <w:del w:id="906" w:author="Bernard" w:date="2015-04-20T00:34:00Z">
        <w:r>
          <w:rPr>
            <w:rFonts w:ascii="Calibri" w:hAnsi="Calibri" w:cs="Times New Roman"/>
            <w:szCs w:val="24"/>
          </w:rPr>
          <w:delText xml:space="preserve"> when</w:delText>
        </w:r>
      </w:del>
      <w:bookmarkStart w:id="907" w:name="_cp_text_1_417"/>
      <w:bookmarkEnd w:id="905"/>
      <w:ins w:id="908" w:author="Bernard" w:date="2015-04-20T00:34:00Z">
        <w:r>
          <w:rPr>
            <w:rFonts w:ascii="Calibri" w:hAnsi="Calibri" w:cs="Times New Roman"/>
            <w:szCs w:val="24"/>
          </w:rPr>
          <w:t>,</w:t>
        </w:r>
      </w:ins>
      <w:r>
        <w:rPr>
          <w:rFonts w:ascii="Calibri" w:hAnsi="Calibri" w:cs="Times New Roman"/>
          <w:szCs w:val="24"/>
        </w:rPr>
        <w:t xml:space="preserve"> </w:t>
      </w:r>
      <w:bookmarkEnd w:id="907"/>
      <w:r>
        <w:rPr>
          <w:rFonts w:ascii="Calibri" w:hAnsi="Calibri" w:cs="Times New Roman"/>
          <w:szCs w:val="24"/>
        </w:rPr>
        <w:t xml:space="preserve">a draft report </w:t>
      </w:r>
      <w:bookmarkStart w:id="909" w:name="_cp_text_1_418"/>
      <w:ins w:id="910" w:author="Bernard" w:date="2015-04-20T00:34:00Z">
        <w:r>
          <w:rPr>
            <w:rFonts w:ascii="Calibri" w:hAnsi="Calibri" w:cs="Times New Roman"/>
            <w:szCs w:val="24"/>
          </w:rPr>
          <w:t>will be provided</w:t>
        </w:r>
      </w:ins>
      <w:r>
        <w:rPr>
          <w:rFonts w:ascii="Calibri" w:hAnsi="Calibri" w:cs="Times New Roman"/>
          <w:szCs w:val="24"/>
        </w:rPr>
        <w:t xml:space="preserve"> </w:t>
      </w:r>
      <w:bookmarkEnd w:id="909"/>
      <w:r>
        <w:rPr>
          <w:rFonts w:ascii="Calibri" w:hAnsi="Calibri" w:cs="Times New Roman"/>
          <w:szCs w:val="24"/>
        </w:rPr>
        <w:t xml:space="preserve">for </w:t>
      </w:r>
      <w:bookmarkStart w:id="911" w:name="_cp_text_2_419"/>
      <w:del w:id="912" w:author="Bernard" w:date="2015-04-20T00:34:00Z">
        <w:r>
          <w:rPr>
            <w:rFonts w:ascii="Calibri" w:hAnsi="Calibri" w:cs="Times New Roman"/>
            <w:szCs w:val="24"/>
          </w:rPr>
          <w:delText>the</w:delText>
        </w:r>
      </w:del>
      <w:bookmarkStart w:id="913" w:name="_cp_text_1_420"/>
      <w:bookmarkEnd w:id="911"/>
      <w:ins w:id="914" w:author="Bernard" w:date="2015-04-20T00:34:00Z">
        <w:r>
          <w:rPr>
            <w:rFonts w:ascii="Calibri" w:hAnsi="Calibri" w:cs="Times New Roman"/>
            <w:szCs w:val="24"/>
          </w:rPr>
          <w:t>community</w:t>
        </w:r>
      </w:ins>
      <w:r>
        <w:rPr>
          <w:rFonts w:ascii="Calibri" w:hAnsi="Calibri" w:cs="Times New Roman"/>
          <w:szCs w:val="24"/>
        </w:rPr>
        <w:t xml:space="preserve"> </w:t>
      </w:r>
      <w:bookmarkEnd w:id="913"/>
      <w:r>
        <w:rPr>
          <w:rFonts w:ascii="Calibri" w:hAnsi="Calibri" w:cs="Times New Roman"/>
          <w:szCs w:val="24"/>
        </w:rPr>
        <w:t>review</w:t>
      </w:r>
      <w:bookmarkStart w:id="915" w:name="_cp_text_2_421"/>
      <w:del w:id="916" w:author="Bernard" w:date="2015-04-20T00:34:00Z">
        <w:r>
          <w:rPr>
            <w:rFonts w:ascii="Calibri" w:hAnsi="Calibri" w:cs="Times New Roman"/>
            <w:szCs w:val="24"/>
          </w:rPr>
          <w:delText xml:space="preserve"> was prepared</w:delText>
        </w:r>
      </w:del>
      <w:bookmarkStart w:id="917" w:name="_cp_text_1_422"/>
      <w:bookmarkEnd w:id="915"/>
      <w:ins w:id="918" w:author="Bernard" w:date="2015-04-20T00:34:00Z">
        <w:r>
          <w:rPr>
            <w:rFonts w:ascii="Calibri" w:hAnsi="Calibri" w:cs="Times New Roman"/>
            <w:szCs w:val="24"/>
          </w:rPr>
          <w:t>.</w:t>
        </w:r>
      </w:ins>
      <w:bookmarkEnd w:id="917"/>
    </w:p>
    <w:p>
      <w:pPr>
        <w:pStyle w:val="normal0"/>
        <w:adjustRightInd/>
        <w:spacing w:line="360" w:lineRule="auto"/>
        <w:contextualSpacing/>
        <w:rPr>
          <w:rFonts w:ascii="Calibri" w:hAnsi="Calibri" w:cs="Times New Roman"/>
          <w:szCs w:val="24"/>
        </w:rPr>
      </w:pPr>
    </w:p>
    <w:bookmarkEnd w:id="8"/>
    <w:p>
      <w:pPr>
        <w:pStyle w:val="normal0"/>
        <w:adjustRightInd/>
        <w:spacing w:line="360" w:lineRule="auto"/>
        <w:contextualSpacing/>
        <w:rPr>
          <w:rFonts w:ascii="Calibri" w:hAnsi="Calibri" w:cs="Times New Roman"/>
          <w:szCs w:val="24"/>
        </w:rPr>
        <w:pPrChange w:id="919" w:author="Bernard" w:date="2005-04-00T17:00:00Z">
          <w:pPr>
            <w:pStyle w:val="normal0"/>
            <w:numPr>
              <w:numId w:val="64"/>
            </w:numPr>
            <w:adjustRightInd/>
            <w:spacing w:line="360" w:lineRule="auto"/>
            <w:ind w:left="720" w:firstLine="360"/>
            <w:contextualSpacing/>
          </w:pPr>
        </w:pPrChange>
      </w:pPr>
      <w:r>
        <w:rPr>
          <w:rFonts w:ascii="Calibri" w:hAnsi="Calibri" w:cs="Times New Roman"/>
          <w:szCs w:val="24"/>
        </w:rPr>
        <w:t xml:space="preserve">Once the final report </w:t>
      </w:r>
      <w:bookmarkStart w:id="920" w:name="_cp_text_2_423"/>
      <w:del w:id="921" w:author="Bernard" w:date="2015-04-20T00:34:00Z">
        <w:r>
          <w:rPr>
            <w:rFonts w:ascii="Calibri" w:hAnsi="Calibri" w:cs="Times New Roman"/>
            <w:szCs w:val="24"/>
          </w:rPr>
          <w:delText>was</w:delText>
        </w:r>
      </w:del>
      <w:bookmarkStart w:id="922" w:name="_cp_text_1_424"/>
      <w:bookmarkEnd w:id="920"/>
      <w:ins w:id="923" w:author="Bernard" w:date="2015-04-20T00:34:00Z">
        <w:r>
          <w:rPr>
            <w:rFonts w:ascii="Calibri" w:hAnsi="Calibri" w:cs="Times New Roman"/>
            <w:szCs w:val="24"/>
          </w:rPr>
          <w:t>is</w:t>
        </w:r>
      </w:ins>
      <w:r>
        <w:rPr>
          <w:rFonts w:ascii="Calibri" w:hAnsi="Calibri" w:cs="Times New Roman"/>
          <w:szCs w:val="24"/>
        </w:rPr>
        <w:t xml:space="preserve"> </w:t>
      </w:r>
      <w:bookmarkEnd w:id="922"/>
      <w:r>
        <w:rPr>
          <w:rFonts w:ascii="Calibri" w:hAnsi="Calibri" w:cs="Times New Roman"/>
          <w:szCs w:val="24"/>
        </w:rPr>
        <w:t>prepared</w:t>
      </w:r>
      <w:bookmarkStart w:id="924" w:name="_cp_text_2_425"/>
      <w:del w:id="925" w:author="Bernard" w:date="2015-04-20T00:34:00Z">
        <w:r>
          <w:rPr>
            <w:rFonts w:ascii="Calibri" w:hAnsi="Calibri" w:cs="Times New Roman"/>
            <w:szCs w:val="24"/>
          </w:rPr>
          <w:delText>.</w:delText>
        </w:r>
      </w:del>
      <w:bookmarkStart w:id="926" w:name="_cp_text_1_426"/>
      <w:bookmarkEnd w:id="924"/>
      <w:ins w:id="927" w:author="Bernard" w:date="2015-04-20T00:34:00Z">
        <w:r>
          <w:rPr>
            <w:rFonts w:ascii="Calibri" w:hAnsi="Calibri" w:cs="Times New Roman"/>
            <w:szCs w:val="24"/>
          </w:rPr>
          <w:t>, it will be provided to the community.</w:t>
        </w:r>
      </w:ins>
      <w:r>
        <w:rPr>
          <w:rStyle w:val="FootnoteReference"/>
          <w:rFonts w:ascii="Calibri" w:hAnsi="Calibri" w:cs="Times New Roman"/>
          <w:szCs w:val="24"/>
        </w:rPr>
        <w:t xml:space="preserve"> </w:t>
      </w:r>
      <w:bookmarkStart w:id="928" w:name="_cp_text_28_427"/>
      <w:bookmarkEnd w:id="926"/>
      <w:ins w:id="929" w:author="Bernard" w:date="2015-04-20T00:34:00Z">
        <w:r>
          <w:rPr>
            <w:rStyle w:val="FootnoteReference"/>
            <w:rFonts w:ascii="Calibri" w:hAnsi="Calibri" w:cs="Times New Roman"/>
            <w:szCs w:val="24"/>
          </w:rPr>
          <w:footnoteReference w:id="40"/>
        </w:r>
      </w:ins>
      <w:bookmarkEnd w:id="928"/>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936" w:name="h.nkrpahv7zqr6"/>
      <w:bookmarkEnd w:id="936"/>
      <w:r>
        <w:rPr>
          <w:rFonts w:cs="Times New Roman"/>
          <w:b/>
          <w:szCs w:val="24"/>
        </w:rPr>
        <w:t xml:space="preserve">What should trigger reviews? </w:t>
      </w:r>
    </w:p>
    <w:p>
      <w:pPr>
        <w:pStyle w:val="normal0"/>
        <w:adjustRightInd/>
        <w:spacing w:line="360" w:lineRule="auto"/>
        <w:rPr>
          <w:rFonts w:ascii="Calibri" w:hAnsi="Calibri" w:cs="Times New Roman"/>
          <w:szCs w:val="24"/>
        </w:rPr>
      </w:pPr>
      <w:r>
        <w:rPr>
          <w:rFonts w:ascii="Calibri" w:hAnsi="Calibri" w:cs="Times New Roman"/>
          <w:szCs w:val="24"/>
        </w:rPr>
        <w:t>Similar to the Affirmation of Commitment Reviews</w:t>
      </w:r>
      <w:bookmarkStart w:id="937" w:name="_cp_text_1_432"/>
      <w:ins w:id="938" w:author="Bernard" w:date="2015-04-20T00:34:00Z">
        <w:r>
          <w:rPr>
            <w:rFonts w:ascii="Calibri" w:hAnsi="Calibri" w:cs="Times New Roman"/>
            <w:szCs w:val="24"/>
          </w:rPr>
          <w:t>,</w:t>
        </w:r>
      </w:ins>
      <w:r>
        <w:rPr>
          <w:rFonts w:ascii="Calibri" w:hAnsi="Calibri" w:cs="Times New Roman"/>
          <w:szCs w:val="24"/>
        </w:rPr>
        <w:t xml:space="preserve"> </w:t>
      </w:r>
      <w:bookmarkEnd w:id="937"/>
      <w:r>
        <w:rPr>
          <w:rFonts w:ascii="Calibri" w:hAnsi="Calibri" w:cs="Times New Roman"/>
          <w:szCs w:val="24"/>
        </w:rPr>
        <w:t xml:space="preserve">the Periodic </w:t>
      </w:r>
      <w:bookmarkStart w:id="939" w:name="_cp_text_2_433"/>
      <w:del w:id="940" w:author="Bernard" w:date="2015-04-20T00:34:00Z">
        <w:r>
          <w:rPr>
            <w:rFonts w:ascii="Calibri" w:hAnsi="Calibri" w:cs="Times New Roman"/>
            <w:szCs w:val="24"/>
          </w:rPr>
          <w:delText>Performance Reviews</w:delText>
        </w:r>
      </w:del>
      <w:bookmarkStart w:id="941" w:name="_cp_text_1_434"/>
      <w:bookmarkEnd w:id="939"/>
      <w:ins w:id="942" w:author="Bernard" w:date="2015-04-20T00:34:00Z">
        <w:r>
          <w:rPr>
            <w:rFonts w:ascii="Calibri" w:hAnsi="Calibri" w:cs="Times New Roman"/>
            <w:szCs w:val="24"/>
          </w:rPr>
          <w:t>Review Function</w:t>
        </w:r>
        <w:bookmarkStart w:id="943" w:name="_cp_text_28_435"/>
        <w:bookmarkEnd w:id="941"/>
        <w:r>
          <w:rPr>
            <w:rStyle w:val="FootnoteReference"/>
            <w:rFonts w:ascii="Calibri" w:hAnsi="Calibri" w:cs="Times New Roman"/>
            <w:szCs w:val="24"/>
          </w:rPr>
          <w:footnoteReference w:id="41"/>
        </w:r>
      </w:ins>
      <w:r>
        <w:rPr>
          <w:rFonts w:ascii="Calibri" w:hAnsi="Calibri" w:cs="Times New Roman"/>
          <w:szCs w:val="24"/>
        </w:rPr>
        <w:t xml:space="preserve"> </w:t>
      </w:r>
      <w:bookmarkEnd w:id="943"/>
      <w:r>
        <w:rPr>
          <w:rFonts w:ascii="Calibri" w:hAnsi="Calibri" w:cs="Times New Roman"/>
          <w:szCs w:val="24"/>
        </w:rPr>
        <w:t xml:space="preserve">will be triggered on a calendar basis, with the first call for expressions of interest being scheduled to kick off one year from the date of the IANA Stewardship Transition to allow sufficient time to convene the Periodic Review </w:t>
      </w:r>
      <w:bookmarkStart w:id="946" w:name="_cp_text_2_437"/>
      <w:del w:id="947" w:author="Bernard" w:date="2015-04-20T00:34:00Z">
        <w:r>
          <w:rPr>
            <w:rFonts w:ascii="Calibri" w:hAnsi="Calibri" w:cs="Times New Roman"/>
            <w:szCs w:val="24"/>
          </w:rPr>
          <w:delText>Team</w:delText>
        </w:r>
      </w:del>
      <w:bookmarkStart w:id="948" w:name="_cp_text_1_438"/>
      <w:bookmarkEnd w:id="946"/>
      <w:ins w:id="949" w:author="Bernard" w:date="2015-04-20T00:34:00Z">
        <w:r>
          <w:rPr>
            <w:rFonts w:ascii="Calibri" w:hAnsi="Calibri" w:cs="Times New Roman"/>
            <w:szCs w:val="24"/>
          </w:rPr>
          <w:t>Function team</w:t>
        </w:r>
      </w:ins>
      <w:r>
        <w:rPr>
          <w:rFonts w:ascii="Calibri" w:hAnsi="Calibri" w:cs="Times New Roman"/>
          <w:szCs w:val="24"/>
        </w:rPr>
        <w:t xml:space="preserve"> </w:t>
      </w:r>
      <w:bookmarkEnd w:id="948"/>
      <w:r>
        <w:rPr>
          <w:rFonts w:ascii="Calibri" w:hAnsi="Calibri" w:cs="Times New Roman"/>
          <w:szCs w:val="24"/>
        </w:rPr>
        <w:t xml:space="preserve">and complete the Periodic </w:t>
      </w:r>
      <w:bookmarkStart w:id="950" w:name="_cp_text_2_439"/>
      <w:del w:id="951" w:author="Bernard" w:date="2015-04-20T00:34:00Z">
        <w:r>
          <w:rPr>
            <w:rFonts w:ascii="Calibri" w:hAnsi="Calibri" w:cs="Times New Roman"/>
            <w:szCs w:val="24"/>
          </w:rPr>
          <w:delText xml:space="preserve">Performance </w:delText>
        </w:r>
      </w:del>
      <w:bookmarkEnd w:id="950"/>
      <w:r>
        <w:rPr>
          <w:rFonts w:ascii="Calibri" w:hAnsi="Calibri" w:cs="Times New Roman"/>
          <w:szCs w:val="24"/>
        </w:rPr>
        <w:t xml:space="preserve">Review </w:t>
      </w:r>
      <w:bookmarkStart w:id="952" w:name="_cp_text_1_440"/>
      <w:ins w:id="953" w:author="Bernard" w:date="2015-04-20T00:34:00Z">
        <w:r>
          <w:rPr>
            <w:rFonts w:ascii="Calibri" w:hAnsi="Calibri" w:cs="Times New Roman"/>
            <w:szCs w:val="24"/>
          </w:rPr>
          <w:t>Function</w:t>
        </w:r>
      </w:ins>
      <w:r>
        <w:rPr>
          <w:rFonts w:ascii="Calibri" w:hAnsi="Calibri" w:cs="Times New Roman"/>
          <w:szCs w:val="24"/>
        </w:rPr>
        <w:t xml:space="preserve"> </w:t>
      </w:r>
      <w:bookmarkEnd w:id="952"/>
      <w:r>
        <w:rPr>
          <w:rFonts w:ascii="Calibri" w:hAnsi="Calibri" w:cs="Times New Roman"/>
          <w:szCs w:val="24"/>
        </w:rPr>
        <w:t>within two years of the date of the IANA Stewardship Transition. Subsequent reviews will be scheduled to commence at five year intervals from the date of the initial Periodic Review</w:t>
      </w:r>
      <w:bookmarkStart w:id="954" w:name="_cp_text_1_441"/>
      <w:ins w:id="955" w:author="Bernard" w:date="2015-04-20T00:34:00Z">
        <w:r>
          <w:rPr>
            <w:rFonts w:ascii="Calibri" w:hAnsi="Calibri" w:cs="Times New Roman"/>
            <w:szCs w:val="24"/>
          </w:rPr>
          <w:t xml:space="preserve"> Function, although a super-majority of the CSC may also be able trigger an “off-cycle” Periodic Review Function if necessary to ensure satisfactory performance</w:t>
        </w:r>
      </w:ins>
      <w:bookmarkEnd w:id="954"/>
      <w:r>
        <w:rPr>
          <w:rFonts w:ascii="Calibri" w:hAnsi="Calibri" w:cs="Times New Roman"/>
          <w:szCs w:val="24"/>
        </w:rPr>
        <w:t>.</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We recommend that the requirement to conduct and facilitate these reviews be </w:t>
      </w:r>
      <w:bookmarkStart w:id="956" w:name="_cp_text_2_442"/>
      <w:del w:id="957" w:author="Bernard" w:date="2015-04-20T00:34:00Z">
        <w:r>
          <w:rPr>
            <w:rFonts w:ascii="Calibri" w:hAnsi="Calibri" w:cs="Times New Roman"/>
            <w:szCs w:val="24"/>
          </w:rPr>
          <w:delText>put forward</w:delText>
        </w:r>
      </w:del>
      <w:bookmarkStart w:id="958" w:name="_cp_text_1_443"/>
      <w:bookmarkEnd w:id="956"/>
      <w:ins w:id="959" w:author="Bernard" w:date="2015-04-20T00:34:00Z">
        <w:r>
          <w:rPr>
            <w:rFonts w:ascii="Calibri" w:hAnsi="Calibri" w:cs="Times New Roman"/>
            <w:szCs w:val="24"/>
          </w:rPr>
          <w:t>articulated</w:t>
        </w:r>
      </w:ins>
      <w:r>
        <w:rPr>
          <w:rFonts w:ascii="Calibri" w:hAnsi="Calibri" w:cs="Times New Roman"/>
          <w:szCs w:val="24"/>
        </w:rPr>
        <w:t xml:space="preserve"> </w:t>
      </w:r>
      <w:bookmarkEnd w:id="958"/>
      <w:r>
        <w:rPr>
          <w:rFonts w:ascii="Calibri" w:hAnsi="Calibri" w:cs="Times New Roman"/>
          <w:szCs w:val="24"/>
        </w:rPr>
        <w:t xml:space="preserve">in the ICANN Bylaws and </w:t>
      </w:r>
      <w:bookmarkStart w:id="960" w:name="_cp_text_2_444"/>
      <w:del w:id="961" w:author="Bernard" w:date="2015-04-20T00:34:00Z">
        <w:r>
          <w:rPr>
            <w:rFonts w:ascii="Calibri" w:hAnsi="Calibri" w:cs="Times New Roman"/>
            <w:szCs w:val="24"/>
          </w:rPr>
          <w:delText xml:space="preserve">potentially </w:delText>
        </w:r>
      </w:del>
      <w:bookmarkEnd w:id="960"/>
      <w:r>
        <w:rPr>
          <w:rFonts w:ascii="Calibri" w:hAnsi="Calibri" w:cs="Times New Roman"/>
          <w:szCs w:val="24"/>
        </w:rPr>
        <w:t xml:space="preserve">included </w:t>
      </w:r>
      <w:bookmarkStart w:id="962" w:name="_cp_text_5_445"/>
      <w:moveFromRangeStart w:id="963" w:author="Bernard" w:date="2015-04-20T00:34:00Z" w:name="move9"/>
      <w:moveFrom w:id="964" w:author="Bernard" w:date="2015-04-20T00:34:00Z">
        <w:r>
          <w:rPr>
            <w:rFonts w:ascii="Calibri" w:hAnsi="Calibri" w:cs="Times New Roman"/>
            <w:szCs w:val="24"/>
          </w:rPr>
          <w:t xml:space="preserve">in the </w:t>
        </w:r>
      </w:moveFrom>
      <w:bookmarkStart w:id="965" w:name="_cp_text_2_446"/>
      <w:bookmarkEnd w:id="962"/>
      <w:moveFromRangeEnd w:id="963"/>
      <w:del w:id="966" w:author="Bernard" w:date="2015-04-20T00:34:00Z">
        <w:r>
          <w:rPr>
            <w:rFonts w:ascii="Calibri" w:hAnsi="Calibri" w:cs="Times New Roman"/>
            <w:szCs w:val="24"/>
          </w:rPr>
          <w:delText>set of “fundamental bylaws”</w:delText>
        </w:r>
      </w:del>
      <w:bookmarkStart w:id="967" w:name="_cp_text_1_447"/>
      <w:bookmarkEnd w:id="965"/>
      <w:ins w:id="968" w:author="Bernard" w:date="2015-04-20T00:34:00Z">
        <w:r>
          <w:rPr>
            <w:rFonts w:ascii="Calibri" w:hAnsi="Calibri" w:cs="Times New Roman"/>
            <w:szCs w:val="24"/>
          </w:rPr>
          <w:t>as a Fundamental Bylaw</w:t>
        </w:r>
      </w:ins>
      <w:r>
        <w:rPr>
          <w:rFonts w:ascii="Calibri" w:hAnsi="Calibri" w:cs="Times New Roman"/>
          <w:szCs w:val="24"/>
        </w:rPr>
        <w:t xml:space="preserve"> </w:t>
      </w:r>
      <w:bookmarkEnd w:id="967"/>
      <w:r>
        <w:rPr>
          <w:rFonts w:ascii="Calibri" w:hAnsi="Calibri" w:cs="Times New Roman"/>
          <w:szCs w:val="24"/>
        </w:rPr>
        <w:t xml:space="preserve">under consideration by the Cross Community Working Group on Enhancing ICANN Accountability (CCWG-Accountability). </w:t>
      </w:r>
      <w:bookmarkStart w:id="969" w:name="_cp_text_2_448"/>
      <w:del w:id="970" w:author="Bernard" w:date="2015-04-20T00:34:00Z">
        <w:r>
          <w:rPr>
            <w:rFonts w:ascii="Calibri" w:hAnsi="Calibri" w:cs="Times New Roman"/>
            <w:szCs w:val="24"/>
          </w:rPr>
          <w:delText>Alternatively, if the “legal separation model” developed by Sidley Austin is adopted</w:delText>
        </w:r>
      </w:del>
      <w:bookmarkEnd w:id="969"/>
      <w:r>
        <w:rPr>
          <w:rFonts w:ascii="Calibri" w:hAnsi="Calibri" w:cs="Times New Roman"/>
          <w:szCs w:val="24"/>
        </w:rPr>
        <w:t xml:space="preserve"> </w:t>
      </w:r>
      <w:bookmarkStart w:id="971" w:name="_cp_text_1_449"/>
      <w:ins w:id="972" w:author="Bernard" w:date="2015-04-20T00:34:00Z">
        <w:r>
          <w:rPr>
            <w:rFonts w:ascii="Calibri" w:hAnsi="Calibri" w:cs="Times New Roman"/>
            <w:szCs w:val="24"/>
          </w:rPr>
          <w:t>In addition,</w:t>
        </w:r>
      </w:ins>
      <w:r>
        <w:rPr>
          <w:rFonts w:ascii="Calibri" w:hAnsi="Calibri" w:cs="Times New Roman"/>
          <w:szCs w:val="24"/>
        </w:rPr>
        <w:t xml:space="preserve"> </w:t>
      </w:r>
      <w:bookmarkEnd w:id="971"/>
      <w:r>
        <w:rPr>
          <w:rFonts w:ascii="Calibri" w:hAnsi="Calibri" w:cs="Times New Roman"/>
          <w:szCs w:val="24"/>
        </w:rPr>
        <w:t xml:space="preserve">the review </w:t>
      </w:r>
      <w:bookmarkStart w:id="973" w:name="_cp_text_2_450"/>
      <w:del w:id="974" w:author="Bernard" w:date="2015-04-20T00:34:00Z">
        <w:r>
          <w:rPr>
            <w:rFonts w:ascii="Calibri" w:hAnsi="Calibri" w:cs="Times New Roman"/>
            <w:szCs w:val="24"/>
          </w:rPr>
          <w:delText xml:space="preserve">requirements and associated “trigger dates” </w:delText>
        </w:r>
      </w:del>
      <w:bookmarkEnd w:id="973"/>
      <w:r>
        <w:rPr>
          <w:rFonts w:ascii="Calibri" w:hAnsi="Calibri" w:cs="Times New Roman"/>
          <w:szCs w:val="24"/>
        </w:rPr>
        <w:t xml:space="preserve">could be set </w:t>
      </w:r>
      <w:bookmarkStart w:id="975" w:name="_cp_text_2_451"/>
      <w:del w:id="976" w:author="Bernard" w:date="2015-04-20T00:34:00Z">
        <w:r>
          <w:rPr>
            <w:rFonts w:ascii="Calibri" w:hAnsi="Calibri" w:cs="Times New Roman"/>
            <w:szCs w:val="24"/>
          </w:rPr>
          <w:delText>forth</w:delText>
        </w:r>
      </w:del>
      <w:bookmarkStart w:id="977" w:name="_cp_text_1_452"/>
      <w:bookmarkEnd w:id="975"/>
      <w:ins w:id="978" w:author="Bernard" w:date="2015-04-20T00:34:00Z">
        <w:r>
          <w:rPr>
            <w:rFonts w:ascii="Calibri" w:hAnsi="Calibri" w:cs="Times New Roman"/>
            <w:szCs w:val="24"/>
          </w:rPr>
          <w:t>out</w:t>
        </w:r>
      </w:ins>
      <w:r>
        <w:rPr>
          <w:rFonts w:ascii="Calibri" w:hAnsi="Calibri" w:cs="Times New Roman"/>
          <w:szCs w:val="24"/>
        </w:rPr>
        <w:t xml:space="preserve"> </w:t>
      </w:r>
      <w:bookmarkEnd w:id="977"/>
      <w:r>
        <w:rPr>
          <w:rFonts w:ascii="Calibri" w:hAnsi="Calibri" w:cs="Times New Roman"/>
          <w:szCs w:val="24"/>
        </w:rPr>
        <w:t xml:space="preserve">in the contract between ICANN and </w:t>
      </w:r>
      <w:bookmarkStart w:id="979" w:name="_cp_text_2_453"/>
      <w:del w:id="980" w:author="Bernard" w:date="2015-04-20T00:34:00Z">
        <w:r>
          <w:rPr>
            <w:rFonts w:ascii="Calibri" w:hAnsi="Calibri" w:cs="Times New Roman"/>
            <w:szCs w:val="24"/>
          </w:rPr>
          <w:delText>its wholly-owned subsidiary “</w:delText>
        </w:r>
      </w:del>
      <w:bookmarkEnd w:id="979"/>
      <w:r>
        <w:rPr>
          <w:rFonts w:ascii="Calibri" w:hAnsi="Calibri" w:cs="Times New Roman"/>
          <w:szCs w:val="24"/>
        </w:rPr>
        <w:t>Post-Transition IANA</w:t>
      </w:r>
      <w:bookmarkStart w:id="981" w:name="_cp_text_2_454"/>
      <w:del w:id="982" w:author="Bernard" w:date="2015-04-20T00:34:00Z">
        <w:r>
          <w:rPr>
            <w:rFonts w:ascii="Calibri" w:hAnsi="Calibri" w:cs="Times New Roman"/>
            <w:szCs w:val="24"/>
          </w:rPr>
          <w:delText>.”</w:delText>
        </w:r>
      </w:del>
      <w:bookmarkEnd w:id="981"/>
      <w:r>
        <w:rPr>
          <w:rFonts w:ascii="Calibri" w:hAnsi="Calibri" w:cs="Times New Roman"/>
          <w:szCs w:val="24"/>
        </w:rPr>
        <w:t xml:space="preserve"> </w:t>
      </w:r>
      <w:bookmarkStart w:id="983" w:name="_cp_text_1_455"/>
      <w:ins w:id="984" w:author="Bernard" w:date="2015-04-20T00:34:00Z">
        <w:r>
          <w:rPr>
            <w:rFonts w:ascii="Calibri" w:hAnsi="Calibri" w:cs="Times New Roman"/>
            <w:szCs w:val="24"/>
          </w:rPr>
          <w:t xml:space="preserve">or PTI.  </w:t>
        </w:r>
      </w:ins>
      <w:bookmarkEnd w:id="983"/>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985" w:name="h.k3jnynxb3d4r"/>
      <w:bookmarkEnd w:id="985"/>
      <w:r>
        <w:rPr>
          <w:rFonts w:cs="Times New Roman"/>
          <w:b/>
          <w:szCs w:val="24"/>
        </w:rPr>
        <w:t>Dependencies</w:t>
      </w:r>
    </w:p>
    <w:p>
      <w:pPr>
        <w:pStyle w:val="normal0"/>
        <w:adjustRightInd/>
        <w:spacing w:line="360" w:lineRule="auto"/>
        <w:contextualSpacing/>
        <w:rPr>
          <w:ins w:id="986" w:author="Bernard" w:date="2015-04-20T00:34:00Z"/>
          <w:rFonts w:ascii="Calibri" w:hAnsi="Calibri" w:cs="Times New Roman"/>
          <w:szCs w:val="24"/>
        </w:rPr>
      </w:pPr>
      <w:bookmarkStart w:id="987" w:name="_cp_text_1_456"/>
      <w:ins w:id="988" w:author="Bernard" w:date="2015-04-20T00:34:00Z">
        <w:r>
          <w:rPr>
            <w:rFonts w:ascii="Calibri" w:hAnsi="Calibri" w:cs="Times New Roman"/>
            <w:szCs w:val="24"/>
          </w:rPr>
          <w:t>Some elements of this framework may have to be adapted further depending on</w:t>
        </w:r>
      </w:ins>
      <w:r>
        <w:rPr>
          <w:rFonts w:ascii="Calibri" w:hAnsi="Calibri" w:cs="Times New Roman"/>
          <w:szCs w:val="24"/>
        </w:rPr>
        <w:t xml:space="preserve"> </w:t>
      </w:r>
      <w:bookmarkStart w:id="989" w:name="_cp_text_4_457"/>
      <w:bookmarkEnd w:id="987"/>
      <w:moveToRangeStart w:id="990" w:author="Bernard" w:date="2015-04-20T00:34:00Z" w:name="move12"/>
      <w:moveTo w:id="991" w:author="Bernard" w:date="2015-04-20T00:34:00Z">
        <w:r>
          <w:rPr>
            <w:rFonts w:ascii="Calibri" w:hAnsi="Calibri" w:cs="Times New Roman"/>
            <w:szCs w:val="24"/>
          </w:rPr>
          <w:t xml:space="preserve">the CWG </w:t>
        </w:r>
      </w:moveTo>
      <w:bookmarkStart w:id="992" w:name="_cp_text_1_458"/>
      <w:bookmarkEnd w:id="989"/>
      <w:moveToRangeEnd w:id="990"/>
      <w:ins w:id="993" w:author="Bernard" w:date="2015-04-20T00:34:00Z">
        <w:r>
          <w:rPr>
            <w:rFonts w:ascii="Calibri" w:hAnsi="Calibri" w:cs="Times New Roman"/>
            <w:szCs w:val="24"/>
          </w:rPr>
          <w:t>names model selected and the final transition proposal from the ICG to NTIA.  There may be additional areas of dependencies related to the work of the CCWG or other CWG Design Teams, including:</w:t>
        </w:r>
      </w:ins>
    </w:p>
    <w:bookmarkEnd w:id="992"/>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 xml:space="preserve">The requirement to conduct </w:t>
      </w:r>
      <w:bookmarkStart w:id="994" w:name="_cp_text_1_459"/>
      <w:ins w:id="995" w:author="Bernard" w:date="2015-04-20T00:34:00Z">
        <w:r>
          <w:rPr>
            <w:rFonts w:ascii="Calibri" w:hAnsi="Calibri" w:cs="Times New Roman"/>
            <w:szCs w:val="24"/>
          </w:rPr>
          <w:t>the</w:t>
        </w:r>
      </w:ins>
      <w:r>
        <w:rPr>
          <w:rFonts w:ascii="Calibri" w:hAnsi="Calibri" w:cs="Times New Roman"/>
          <w:szCs w:val="24"/>
        </w:rPr>
        <w:t xml:space="preserve"> </w:t>
      </w:r>
      <w:bookmarkEnd w:id="994"/>
      <w:r>
        <w:rPr>
          <w:rFonts w:ascii="Calibri" w:hAnsi="Calibri" w:cs="Times New Roman"/>
          <w:szCs w:val="24"/>
        </w:rPr>
        <w:t xml:space="preserve">Periodic </w:t>
      </w:r>
      <w:bookmarkStart w:id="996" w:name="_cp_text_2_460"/>
      <w:del w:id="997" w:author="Bernard" w:date="2015-04-20T00:34:00Z">
        <w:r>
          <w:rPr>
            <w:rFonts w:ascii="Calibri" w:hAnsi="Calibri" w:cs="Times New Roman"/>
            <w:szCs w:val="24"/>
          </w:rPr>
          <w:delText>Performance Reviews may</w:delText>
        </w:r>
      </w:del>
      <w:bookmarkStart w:id="998" w:name="_cp_text_1_461"/>
      <w:bookmarkEnd w:id="996"/>
      <w:ins w:id="999" w:author="Bernard" w:date="2015-04-20T00:34:00Z">
        <w:r>
          <w:rPr>
            <w:rFonts w:ascii="Calibri" w:hAnsi="Calibri" w:cs="Times New Roman"/>
            <w:szCs w:val="24"/>
          </w:rPr>
          <w:t>Review Function will</w:t>
        </w:r>
      </w:ins>
      <w:r>
        <w:rPr>
          <w:rFonts w:ascii="Calibri" w:hAnsi="Calibri" w:cs="Times New Roman"/>
          <w:szCs w:val="24"/>
        </w:rPr>
        <w:t xml:space="preserve"> </w:t>
      </w:r>
      <w:bookmarkEnd w:id="998"/>
      <w:r>
        <w:rPr>
          <w:rFonts w:ascii="Calibri" w:hAnsi="Calibri" w:cs="Times New Roman"/>
          <w:szCs w:val="24"/>
        </w:rPr>
        <w:t xml:space="preserve">require changes to the ICANN bylaws, including the </w:t>
      </w:r>
      <w:bookmarkStart w:id="1000" w:name="_cp_text_2_462"/>
      <w:del w:id="1001" w:author="Bernard" w:date="2015-04-20T00:34:00Z">
        <w:r>
          <w:rPr>
            <w:rFonts w:ascii="Calibri" w:hAnsi="Calibri" w:cs="Times New Roman"/>
            <w:szCs w:val="24"/>
          </w:rPr>
          <w:delText xml:space="preserve">potential </w:delText>
        </w:r>
      </w:del>
      <w:bookmarkEnd w:id="1000"/>
      <w:r>
        <w:rPr>
          <w:rFonts w:ascii="Calibri" w:hAnsi="Calibri" w:cs="Times New Roman"/>
          <w:szCs w:val="24"/>
        </w:rPr>
        <w:t xml:space="preserve">introduction of </w:t>
      </w:r>
      <w:bookmarkStart w:id="1002" w:name="_cp_text_2_463"/>
      <w:del w:id="1003" w:author="Bernard" w:date="2015-04-20T00:34:00Z">
        <w:r>
          <w:rPr>
            <w:rFonts w:ascii="Calibri" w:hAnsi="Calibri" w:cs="Times New Roman"/>
            <w:szCs w:val="24"/>
          </w:rPr>
          <w:delText xml:space="preserve">fundamental bylaws. These changes </w:delText>
        </w:r>
      </w:del>
      <w:bookmarkStart w:id="1004" w:name="_cp_text_1_464"/>
      <w:bookmarkEnd w:id="1002"/>
      <w:ins w:id="1005" w:author="Bernard" w:date="2015-04-20T00:34:00Z">
        <w:r>
          <w:rPr>
            <w:rFonts w:ascii="Calibri" w:hAnsi="Calibri" w:cs="Times New Roman"/>
            <w:szCs w:val="24"/>
          </w:rPr>
          <w:t>a</w:t>
        </w:r>
      </w:ins>
      <w:r>
        <w:rPr>
          <w:rFonts w:ascii="Calibri" w:hAnsi="Calibri" w:cs="Times New Roman"/>
          <w:szCs w:val="24"/>
        </w:rPr>
        <w:t xml:space="preserve"> </w:t>
      </w:r>
      <w:bookmarkStart w:id="1006" w:name="_cp_text_4_465"/>
      <w:bookmarkEnd w:id="1004"/>
      <w:moveToRangeStart w:id="1007" w:author="Bernard" w:date="2015-04-20T00:34:00Z" w:name="move20"/>
      <w:moveTo w:id="1008" w:author="Bernard" w:date="2015-04-20T00:34:00Z">
        <w:r>
          <w:rPr>
            <w:rFonts w:ascii="Calibri" w:hAnsi="Calibri" w:cs="Times New Roman"/>
            <w:szCs w:val="24"/>
          </w:rPr>
          <w:t>Fundamental Bylaw</w:t>
        </w:r>
      </w:moveTo>
      <w:bookmarkStart w:id="1009" w:name="_cp_text_1_466"/>
      <w:bookmarkEnd w:id="1006"/>
      <w:moveToRangeEnd w:id="1007"/>
      <w:ins w:id="1010" w:author="Bernard" w:date="2015-04-20T00:34:00Z">
        <w:r>
          <w:rPr>
            <w:rFonts w:ascii="Calibri" w:hAnsi="Calibri" w:cs="Times New Roman"/>
            <w:szCs w:val="24"/>
          </w:rPr>
          <w:t>. Changes to the bylaws</w:t>
        </w:r>
      </w:ins>
      <w:r>
        <w:rPr>
          <w:rFonts w:ascii="Calibri" w:hAnsi="Calibri" w:cs="Times New Roman"/>
          <w:szCs w:val="24"/>
        </w:rPr>
        <w:t xml:space="preserve"> </w:t>
      </w:r>
      <w:bookmarkEnd w:id="1009"/>
      <w:r>
        <w:rPr>
          <w:rFonts w:ascii="Calibri" w:hAnsi="Calibri" w:cs="Times New Roman"/>
          <w:szCs w:val="24"/>
        </w:rPr>
        <w:t xml:space="preserve">should be considered </w:t>
      </w:r>
      <w:bookmarkStart w:id="1011" w:name="_cp_text_2_467"/>
      <w:del w:id="1012" w:author="Bernard" w:date="2015-04-20T00:34:00Z">
        <w:r>
          <w:rPr>
            <w:rFonts w:ascii="Calibri" w:hAnsi="Calibri" w:cs="Times New Roman"/>
            <w:szCs w:val="24"/>
          </w:rPr>
          <w:delText>and approved by the (</w:delText>
        </w:r>
      </w:del>
      <w:bookmarkStart w:id="1013" w:name="_cp_text_1_468"/>
      <w:bookmarkEnd w:id="1011"/>
      <w:ins w:id="1014" w:author="Bernard" w:date="2015-04-20T00:34:00Z">
        <w:r>
          <w:rPr>
            <w:rFonts w:ascii="Calibri" w:hAnsi="Calibri" w:cs="Times New Roman"/>
            <w:szCs w:val="24"/>
          </w:rPr>
          <w:t xml:space="preserve">in the </w:t>
        </w:r>
      </w:ins>
      <w:bookmarkEnd w:id="1013"/>
      <w:r>
        <w:rPr>
          <w:rFonts w:ascii="Calibri" w:hAnsi="Calibri" w:cs="Times New Roman"/>
          <w:szCs w:val="24"/>
        </w:rPr>
        <w:t>CCWG-Accountability</w:t>
      </w:r>
      <w:bookmarkStart w:id="1015" w:name="_cp_text_2_469"/>
      <w:del w:id="1016" w:author="Bernard" w:date="2015-04-20T00:34:00Z">
        <w:r>
          <w:rPr>
            <w:rFonts w:ascii="Calibri" w:hAnsi="Calibri" w:cs="Times New Roman"/>
            <w:szCs w:val="24"/>
          </w:rPr>
          <w:delText>)</w:delText>
        </w:r>
      </w:del>
      <w:bookmarkEnd w:id="1015"/>
      <w:r>
        <w:rPr>
          <w:rFonts w:ascii="Calibri" w:hAnsi="Calibri" w:cs="Times New Roman"/>
          <w:szCs w:val="24"/>
        </w:rPr>
        <w:t xml:space="preserve"> </w:t>
      </w:r>
      <w:bookmarkStart w:id="1017" w:name="_cp_text_1_470"/>
      <w:proofErr w:type="spellStart"/>
      <w:ins w:id="1018" w:author="Bernard" w:date="2015-04-20T00:34:00Z">
        <w:r>
          <w:rPr>
            <w:rFonts w:ascii="Calibri" w:hAnsi="Calibri" w:cs="Times New Roman"/>
            <w:szCs w:val="24"/>
          </w:rPr>
          <w:t>workstream</w:t>
        </w:r>
      </w:ins>
      <w:bookmarkEnd w:id="1017"/>
      <w:proofErr w:type="spellEnd"/>
      <w:r>
        <w:rPr>
          <w:rFonts w:ascii="Calibri" w:hAnsi="Calibri" w:cs="Times New Roman"/>
          <w:szCs w:val="24"/>
        </w:rPr>
        <w:t>.</w:t>
      </w:r>
    </w:p>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 xml:space="preserve">The work of the Periodic Review </w:t>
      </w:r>
      <w:bookmarkStart w:id="1019" w:name="_cp_text_2_471"/>
      <w:del w:id="1020" w:author="Bernard" w:date="2015-04-20T00:34:00Z">
        <w:r>
          <w:rPr>
            <w:rFonts w:ascii="Calibri" w:hAnsi="Calibri" w:cs="Times New Roman"/>
            <w:szCs w:val="24"/>
          </w:rPr>
          <w:delText xml:space="preserve"> Team</w:delText>
        </w:r>
      </w:del>
      <w:bookmarkStart w:id="1021" w:name="_cp_text_1_472"/>
      <w:bookmarkEnd w:id="1019"/>
      <w:ins w:id="1022" w:author="Bernard" w:date="2015-04-20T00:34:00Z">
        <w:r>
          <w:rPr>
            <w:rFonts w:ascii="Calibri" w:hAnsi="Calibri" w:cs="Times New Roman"/>
            <w:szCs w:val="24"/>
          </w:rPr>
          <w:t>Function team</w:t>
        </w:r>
      </w:ins>
      <w:r>
        <w:rPr>
          <w:rFonts w:ascii="Calibri" w:hAnsi="Calibri" w:cs="Times New Roman"/>
          <w:szCs w:val="24"/>
        </w:rPr>
        <w:t xml:space="preserve"> </w:t>
      </w:r>
      <w:bookmarkEnd w:id="1021"/>
      <w:r>
        <w:rPr>
          <w:rFonts w:ascii="Calibri" w:hAnsi="Calibri" w:cs="Times New Roman"/>
          <w:szCs w:val="24"/>
        </w:rPr>
        <w:t xml:space="preserve">will require cooperation by the </w:t>
      </w:r>
      <w:bookmarkStart w:id="1023" w:name="_cp_text_2_473"/>
      <w:del w:id="1024" w:author="Bernard" w:date="2015-04-20T00:34:00Z">
        <w:r>
          <w:rPr>
            <w:rFonts w:ascii="Calibri" w:hAnsi="Calibri" w:cs="Times New Roman"/>
            <w:szCs w:val="24"/>
          </w:rPr>
          <w:delText>Customer Standing Committee, this</w:delText>
        </w:r>
      </w:del>
      <w:bookmarkStart w:id="1025" w:name="_cp_text_1_474"/>
      <w:bookmarkEnd w:id="1023"/>
      <w:ins w:id="1026" w:author="Bernard" w:date="2015-04-20T00:34:00Z">
        <w:r>
          <w:rPr>
            <w:rFonts w:ascii="Calibri" w:hAnsi="Calibri" w:cs="Times New Roman"/>
            <w:szCs w:val="24"/>
          </w:rPr>
          <w:t>CSC.  This</w:t>
        </w:r>
      </w:ins>
      <w:r>
        <w:rPr>
          <w:rFonts w:ascii="Calibri" w:hAnsi="Calibri" w:cs="Times New Roman"/>
          <w:szCs w:val="24"/>
        </w:rPr>
        <w:t xml:space="preserve"> </w:t>
      </w:r>
      <w:bookmarkEnd w:id="1025"/>
      <w:r>
        <w:rPr>
          <w:rFonts w:ascii="Calibri" w:hAnsi="Calibri" w:cs="Times New Roman"/>
          <w:szCs w:val="24"/>
        </w:rPr>
        <w:t>proposal should be considered by Design Team C.</w:t>
      </w:r>
      <w:bookmarkStart w:id="1027" w:name="_cp_text_28_475"/>
      <w:ins w:id="1028" w:author="Bernard" w:date="2015-04-20T00:34:00Z">
        <w:r>
          <w:rPr>
            <w:rStyle w:val="FootnoteReference"/>
            <w:rFonts w:ascii="Calibri" w:hAnsi="Calibri" w:cs="Times New Roman"/>
            <w:szCs w:val="24"/>
          </w:rPr>
          <w:footnoteReference w:id="42"/>
        </w:r>
      </w:ins>
      <w:bookmarkEnd w:id="1027"/>
    </w:p>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 xml:space="preserve">The work of the Periodic Review </w:t>
      </w:r>
      <w:bookmarkStart w:id="1035" w:name="_cp_text_2_479"/>
      <w:del w:id="1036" w:author="Bernard" w:date="2015-04-20T00:34:00Z">
        <w:r>
          <w:rPr>
            <w:rFonts w:ascii="Calibri" w:hAnsi="Calibri" w:cs="Times New Roman"/>
            <w:szCs w:val="24"/>
          </w:rPr>
          <w:delText>Team</w:delText>
        </w:r>
      </w:del>
      <w:bookmarkStart w:id="1037" w:name="_cp_text_1_480"/>
      <w:bookmarkEnd w:id="1035"/>
      <w:ins w:id="1038" w:author="Bernard" w:date="2015-04-20T00:34:00Z">
        <w:r>
          <w:rPr>
            <w:rFonts w:ascii="Calibri" w:hAnsi="Calibri" w:cs="Times New Roman"/>
            <w:szCs w:val="24"/>
          </w:rPr>
          <w:t>Function team</w:t>
        </w:r>
      </w:ins>
      <w:r>
        <w:rPr>
          <w:rFonts w:ascii="Calibri" w:hAnsi="Calibri" w:cs="Times New Roman"/>
          <w:szCs w:val="24"/>
        </w:rPr>
        <w:t xml:space="preserve"> </w:t>
      </w:r>
      <w:bookmarkEnd w:id="1037"/>
      <w:r>
        <w:rPr>
          <w:rFonts w:ascii="Calibri" w:hAnsi="Calibri" w:cs="Times New Roman"/>
          <w:szCs w:val="24"/>
        </w:rPr>
        <w:t xml:space="preserve">makes reference to considering an Annual Report on IANA Performance, which would presumably </w:t>
      </w:r>
      <w:bookmarkStart w:id="1039" w:name="_cp_text_2_481"/>
      <w:del w:id="1040" w:author="Bernard" w:date="2015-04-20T00:34:00Z">
        <w:r>
          <w:rPr>
            <w:rFonts w:ascii="Calibri" w:hAnsi="Calibri" w:cs="Times New Roman"/>
            <w:szCs w:val="24"/>
          </w:rPr>
          <w:delText xml:space="preserve">would </w:delText>
        </w:r>
      </w:del>
      <w:bookmarkEnd w:id="1039"/>
      <w:r>
        <w:rPr>
          <w:rFonts w:ascii="Calibri" w:hAnsi="Calibri" w:cs="Times New Roman"/>
          <w:szCs w:val="24"/>
        </w:rPr>
        <w:t xml:space="preserve">be carried out by the CSC. This responsibility should be considered by representatives of </w:t>
      </w:r>
      <w:bookmarkStart w:id="1041" w:name="_cp_text_2_482"/>
      <w:del w:id="1042" w:author="Bernard" w:date="2015-04-20T00:34:00Z">
        <w:r>
          <w:rPr>
            <w:rFonts w:ascii="Calibri" w:hAnsi="Calibri" w:cs="Times New Roman"/>
            <w:szCs w:val="24"/>
          </w:rPr>
          <w:delText>DT C</w:delText>
        </w:r>
      </w:del>
      <w:bookmarkStart w:id="1043" w:name="_cp_text_1_483"/>
      <w:bookmarkEnd w:id="1041"/>
      <w:ins w:id="1044" w:author="Bernard" w:date="2015-04-20T00:34:00Z">
        <w:r>
          <w:rPr>
            <w:rFonts w:ascii="Calibri" w:hAnsi="Calibri" w:cs="Times New Roman"/>
            <w:szCs w:val="24"/>
          </w:rPr>
          <w:t>DT-C</w:t>
        </w:r>
      </w:ins>
      <w:r>
        <w:rPr>
          <w:rFonts w:ascii="Calibri" w:hAnsi="Calibri" w:cs="Times New Roman"/>
          <w:szCs w:val="24"/>
        </w:rPr>
        <w:t xml:space="preserve"> </w:t>
      </w:r>
      <w:bookmarkEnd w:id="1043"/>
      <w:r>
        <w:rPr>
          <w:rFonts w:ascii="Calibri" w:hAnsi="Calibri" w:cs="Times New Roman"/>
          <w:szCs w:val="24"/>
        </w:rPr>
        <w:t>to ensure that this report will be produced by the identified group.</w:t>
      </w:r>
    </w:p>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bookmarkStart w:id="1045" w:name="_cp_text_1_484"/>
      <w:ins w:id="1046" w:author="Bernard" w:date="2015-04-20T00:34:00Z">
        <w:r>
          <w:rPr>
            <w:rFonts w:ascii="Calibri" w:hAnsi="Calibri" w:cs="Times New Roman"/>
            <w:szCs w:val="24"/>
          </w:rPr>
          <w:t xml:space="preserve">  </w:t>
        </w:r>
        <w:r>
          <w:rPr>
            <w:rFonts w:ascii="Calibri" w:hAnsi="Calibri" w:cs="Times New Roman"/>
            <w:b/>
            <w:i/>
            <w:szCs w:val="24"/>
          </w:rPr>
          <w:t>[Note to CWG</w:t>
        </w:r>
        <w:r>
          <w:rPr>
            <w:rFonts w:ascii="Calibri" w:hAnsi="Calibri" w:cs="Times New Roman"/>
            <w:szCs w:val="24"/>
          </w:rPr>
          <w:t>:  The Sidley structure contemplates that PRF would also cover special, off-cycle review.]</w:t>
        </w:r>
      </w:ins>
      <w:bookmarkEnd w:id="1045"/>
    </w:p>
    <w:p>
      <w:pPr>
        <w:adjustRightInd/>
        <w:spacing w:after="0" w:line="360" w:lineRule="auto"/>
        <w:rPr>
          <w:rFonts w:cs="Times New Roman"/>
          <w:b/>
          <w:szCs w:val="24"/>
        </w:rPr>
      </w:pPr>
      <w:bookmarkStart w:id="1047" w:name="h.8q5680pbzqat"/>
      <w:bookmarkEnd w:id="1047"/>
    </w:p>
    <w:p>
      <w:pPr>
        <w:adjustRightInd/>
        <w:spacing w:after="0" w:line="360" w:lineRule="auto"/>
        <w:rPr>
          <w:rFonts w:cs="Times New Roman"/>
          <w:b/>
          <w:szCs w:val="24"/>
        </w:rPr>
      </w:pPr>
      <w:r>
        <w:rPr>
          <w:rFonts w:cs="Times New Roman"/>
          <w:b/>
          <w:szCs w:val="24"/>
        </w:rPr>
        <w:t>Table of Reviews</w:t>
      </w:r>
    </w:p>
    <w:p>
      <w:pPr>
        <w:pStyle w:val="normal0"/>
        <w:adjustRightInd/>
        <w:rPr>
          <w:rFonts w:cs="Times New Roman"/>
          <w:szCs w:val="24"/>
        </w:rPr>
      </w:pPr>
    </w:p>
    <w:tbl>
      <w:tblPr>
        <w:tblW w:w="5550" w:type="dxa"/>
        <w:jc w:val="center"/>
        <w:tblBorders>
          <w:top w:val="single" w:sz="12" w:space="0" w:color="000000"/>
          <w:left w:val="single" w:sz="12" w:space="0" w:color="000000"/>
          <w:bottom w:val="single" w:sz="12" w:space="0" w:color="000000"/>
          <w:right w:val="single" w:sz="12" w:space="0" w:color="000000"/>
        </w:tblBorders>
        <w:tblLayout w:type="fixed"/>
        <w:tblLook w:val="0000"/>
      </w:tblPr>
      <w:tblGrid>
        <w:gridCol w:w="2175"/>
        <w:gridCol w:w="1705"/>
        <w:gridCol w:w="1670"/>
      </w:tblGrid>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Review Type</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Frequency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Responsible</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Periodic full IANA Program review including: </w:t>
            </w:r>
          </w:p>
          <w:p>
            <w:pPr>
              <w:pStyle w:val="normal0"/>
              <w:adjustRightInd/>
              <w:spacing w:line="240" w:lineRule="auto"/>
              <w:rPr>
                <w:rFonts w:ascii="Calibri" w:hAnsi="Calibri" w:cs="Times New Roman"/>
                <w:szCs w:val="24"/>
              </w:rPr>
            </w:pPr>
            <w:r>
              <w:rPr>
                <w:rFonts w:ascii="Calibri" w:hAnsi="Calibri" w:cs="Times New Roman"/>
                <w:szCs w:val="24"/>
              </w:rPr>
              <w:t>Statement Of Work (SOW)</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Initially after two years, then moving to every 5 years</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p>
            <w:pPr>
              <w:pStyle w:val="normal0"/>
              <w:adjustRightInd/>
              <w:spacing w:line="240" w:lineRule="auto"/>
              <w:rPr>
                <w:rFonts w:ascii="Calibri" w:hAnsi="Calibri" w:cs="Times New Roman"/>
                <w:szCs w:val="24"/>
              </w:rPr>
            </w:pPr>
            <w:r>
              <w:rPr>
                <w:rFonts w:ascii="Calibri" w:hAnsi="Calibri" w:cs="Times New Roman"/>
                <w:szCs w:val="24"/>
              </w:rPr>
              <w:t xml:space="preserve">Periodic Review Team </w:t>
            </w:r>
          </w:p>
          <w:p>
            <w:pPr>
              <w:pStyle w:val="normal0"/>
              <w:adjustRightInd/>
              <w:spacing w:line="240" w:lineRule="auto"/>
              <w:rPr>
                <w:rFonts w:ascii="Calibri" w:hAnsi="Calibri" w:cs="Times New Roman"/>
                <w:szCs w:val="24"/>
              </w:rPr>
            </w:pP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monthly performance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Monthly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Site visit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On-demand</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IRT</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CSC report on IANA performance SOW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AC/SO/ICANN</w:t>
            </w:r>
          </w:p>
          <w:p>
            <w:pPr>
              <w:pStyle w:val="normal0"/>
              <w:adjustRightInd/>
              <w:spacing w:line="240" w:lineRule="auto"/>
              <w:rPr>
                <w:rFonts w:ascii="Calibri" w:hAnsi="Calibri" w:cs="Times New Roman"/>
                <w:szCs w:val="24"/>
              </w:rPr>
            </w:pPr>
            <w:r>
              <w:rPr>
                <w:rFonts w:ascii="Calibri" w:hAnsi="Calibri" w:cs="Times New Roman"/>
                <w:szCs w:val="24"/>
              </w:rPr>
              <w:t>Comment period</w:t>
            </w:r>
          </w:p>
          <w:p>
            <w:pPr>
              <w:pStyle w:val="normal0"/>
              <w:adjustRightInd/>
              <w:spacing w:line="240" w:lineRule="auto"/>
              <w:rPr>
                <w:rFonts w:ascii="Calibri" w:hAnsi="Calibri" w:cs="Times New Roman"/>
                <w:szCs w:val="24"/>
              </w:rPr>
            </w:pPr>
            <w:r>
              <w:rPr>
                <w:rFonts w:ascii="Calibri" w:hAnsi="Calibri" w:cs="Times New Roman"/>
                <w:szCs w:val="24"/>
              </w:rPr>
              <w:t>ICANN Board</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performance metrics</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Quarterly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customer survey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Yearly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CSC </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security audit process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RZM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Quarterly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p>
            <w:pPr>
              <w:pStyle w:val="normal0"/>
              <w:adjustRightInd/>
              <w:spacing w:line="240" w:lineRule="auto"/>
              <w:rPr>
                <w:rFonts w:ascii="Calibri" w:hAnsi="Calibri" w:cs="Times New Roman"/>
                <w:szCs w:val="24"/>
              </w:rPr>
            </w:pPr>
            <w:r>
              <w:rPr>
                <w:rFonts w:ascii="Calibri" w:hAnsi="Calibri" w:cs="Times New Roman"/>
                <w:szCs w:val="24"/>
              </w:rPr>
              <w:t>RZOs</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annual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CSC with community input, </w:t>
            </w:r>
            <w:bookmarkStart w:id="1048" w:name="_cp_text_2_485"/>
            <w:del w:id="1049" w:author="Bernard" w:date="2015-04-20T00:34:00Z">
              <w:r>
                <w:rPr>
                  <w:rFonts w:ascii="Calibri" w:hAnsi="Calibri" w:cs="Times New Roman"/>
                  <w:szCs w:val="24"/>
                </w:rPr>
                <w:delText>ie</w:delText>
              </w:r>
            </w:del>
            <w:bookmarkStart w:id="1050" w:name="_cp_text_1_486"/>
            <w:bookmarkEnd w:id="1048"/>
            <w:ins w:id="1051" w:author="Bernard" w:date="2015-04-20T00:34:00Z">
              <w:r>
                <w:rPr>
                  <w:rFonts w:ascii="Calibri" w:hAnsi="Calibri" w:cs="Times New Roman"/>
                  <w:szCs w:val="24"/>
                </w:rPr>
                <w:t>i</w:t>
              </w:r>
            </w:ins>
            <w:bookmarkEnd w:id="1050"/>
            <w:r>
              <w:rPr>
                <w:rFonts w:ascii="Calibri" w:hAnsi="Calibri" w:cs="Times New Roman"/>
                <w:szCs w:val="24"/>
              </w:rPr>
              <w:t>.</w:t>
            </w:r>
            <w:bookmarkStart w:id="1052" w:name="_cp_text_1_487"/>
            <w:ins w:id="1053" w:author="Bernard" w:date="2015-04-20T00:34:00Z">
              <w:r>
                <w:rPr>
                  <w:rFonts w:ascii="Calibri" w:hAnsi="Calibri" w:cs="Times New Roman"/>
                  <w:szCs w:val="24"/>
                </w:rPr>
                <w:t>e.,</w:t>
              </w:r>
            </w:ins>
            <w:r>
              <w:rPr>
                <w:rFonts w:ascii="Calibri" w:hAnsi="Calibri" w:cs="Times New Roman"/>
                <w:szCs w:val="24"/>
              </w:rPr>
              <w:t xml:space="preserve"> </w:t>
            </w:r>
            <w:bookmarkEnd w:id="1052"/>
            <w:r>
              <w:rPr>
                <w:rFonts w:ascii="Calibri" w:hAnsi="Calibri" w:cs="Times New Roman"/>
                <w:szCs w:val="24"/>
              </w:rPr>
              <w:t xml:space="preserve">open ICANN comments </w:t>
            </w:r>
          </w:p>
          <w:p>
            <w:pPr>
              <w:pStyle w:val="normal0"/>
              <w:adjustRightInd/>
              <w:spacing w:line="240" w:lineRule="auto"/>
              <w:rPr>
                <w:rFonts w:ascii="Calibri" w:hAnsi="Calibri" w:cs="Times New Roman"/>
                <w:szCs w:val="24"/>
              </w:rPr>
            </w:pPr>
          </w:p>
        </w:tc>
      </w:tr>
      <w:tr>
        <w:trPr>
          <w:trHeight w:val="980"/>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COI Enforcement Compliance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Community review (AC/SO/Board) with comments to IANA</w:t>
            </w:r>
          </w:p>
        </w:tc>
      </w:tr>
    </w:tbl>
    <w:p>
      <w:pPr>
        <w:pStyle w:val="normal0"/>
        <w:adjustRightInd/>
        <w:rPr>
          <w:rFonts w:cs="Times New Roman"/>
          <w:szCs w:val="24"/>
        </w:rPr>
      </w:pPr>
    </w:p>
    <w:p>
      <w:pPr>
        <w:pStyle w:val="normal0"/>
        <w:adjustRightInd/>
        <w:rPr>
          <w:rFonts w:cs="Times New Roman"/>
          <w:szCs w:val="24"/>
        </w:rPr>
      </w:pPr>
    </w:p>
    <w:p>
      <w:pPr>
        <w:adjustRightInd/>
        <w:rPr>
          <w:rFonts w:cs="Times New Roman"/>
          <w:sz w:val="24"/>
          <w:szCs w:val="24"/>
        </w:rPr>
      </w:pPr>
    </w:p>
    <w:p>
      <w:pPr>
        <w:pStyle w:val="Heading1"/>
        <w:adjustRightInd/>
        <w:spacing w:before="0"/>
        <w:rPr>
          <w:rFonts w:cs="Times New Roman"/>
          <w:bCs w:val="0"/>
          <w:sz w:val="24"/>
          <w:szCs w:val="24"/>
        </w:rPr>
      </w:pPr>
    </w:p>
    <w:p>
      <w:pPr>
        <w:pStyle w:val="Heading1"/>
        <w:adjustRightInd/>
        <w:spacing w:before="0"/>
        <w:rPr>
          <w:rFonts w:cs="Times New Roman"/>
          <w:bCs w:val="0"/>
          <w:sz w:val="24"/>
          <w:szCs w:val="24"/>
        </w:rPr>
      </w:pPr>
    </w:p>
    <w:p>
      <w:pPr>
        <w:adjustRightInd/>
        <w:rPr>
          <w:rFonts w:eastAsia="Times New Roman"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E – Framework for Transition to Successor IANA Operator [DT L]</w:t>
      </w:r>
    </w:p>
    <w:p>
      <w:pPr>
        <w:widowControl w:val="0"/>
        <w:adjustRightInd/>
        <w:rPr>
          <w:rFonts w:cs="Times New Roman"/>
          <w:sz w:val="24"/>
          <w:szCs w:val="24"/>
        </w:rPr>
      </w:pPr>
    </w:p>
    <w:p>
      <w:pPr>
        <w:widowControl w:val="0"/>
        <w:adjustRightInd/>
        <w:spacing w:after="0" w:line="360" w:lineRule="auto"/>
        <w:rPr>
          <w:rFonts w:cs="Times New Roman"/>
          <w:szCs w:val="24"/>
        </w:rPr>
      </w:pPr>
      <w:r>
        <w:rPr>
          <w:rFonts w:cs="Times New Roman"/>
          <w:szCs w:val="24"/>
        </w:rPr>
        <w:t>Framework Principles</w:t>
      </w:r>
    </w:p>
    <w:p>
      <w:pPr>
        <w:widowControl w:val="0"/>
        <w:numPr>
          <w:ilvl w:val="0"/>
          <w:numId w:val="74"/>
        </w:numPr>
        <w:adjustRightInd/>
        <w:spacing w:after="0" w:line="360" w:lineRule="auto"/>
        <w:ind w:hanging="360"/>
        <w:contextualSpacing/>
        <w:rPr>
          <w:rFonts w:cs="Times New Roman"/>
          <w:szCs w:val="24"/>
        </w:rPr>
      </w:pPr>
      <w:r>
        <w:rPr>
          <w:rFonts w:cs="Times New Roman"/>
          <w:szCs w:val="24"/>
        </w:rPr>
        <w:t>The integrity, stability and availability of the IANA functions must be the core concern during any transition of the IANA functions.</w:t>
      </w:r>
    </w:p>
    <w:p>
      <w:pPr>
        <w:widowControl w:val="0"/>
        <w:numPr>
          <w:ilvl w:val="0"/>
          <w:numId w:val="74"/>
        </w:numPr>
        <w:adjustRightInd/>
        <w:spacing w:after="0" w:line="360" w:lineRule="auto"/>
        <w:ind w:hanging="360"/>
        <w:contextualSpacing/>
        <w:rPr>
          <w:rFonts w:cs="Times New Roman"/>
          <w:szCs w:val="24"/>
        </w:rPr>
      </w:pPr>
      <w:r>
        <w:rPr>
          <w:rFonts w:cs="Times New Roman"/>
          <w:szCs w:val="24"/>
        </w:rPr>
        <w:t xml:space="preserve">Both the incumbent and any possible future IANA </w:t>
      </w:r>
      <w:bookmarkStart w:id="1054" w:name="_cp_text_5_488"/>
      <w:moveFromRangeStart w:id="1055" w:author="Bernard" w:date="2015-04-20T00:34:00Z" w:name="move18"/>
      <w:moveFrom w:id="1056" w:author="Bernard" w:date="2015-04-20T00:34:00Z">
        <w:r>
          <w:rPr>
            <w:rFonts w:cs="Times New Roman"/>
            <w:szCs w:val="24"/>
            <w:lang w:val="en-US"/>
          </w:rPr>
          <w:t xml:space="preserve">functions operator </w:t>
        </w:r>
      </w:moveFrom>
      <w:bookmarkStart w:id="1057" w:name="_cp_text_1_489"/>
      <w:bookmarkEnd w:id="1054"/>
      <w:moveFromRangeEnd w:id="1055"/>
      <w:ins w:id="1058" w:author="Bernard" w:date="2015-04-20T00:34:00Z">
        <w:r>
          <w:rPr>
            <w:rFonts w:cs="Times New Roman"/>
            <w:szCs w:val="24"/>
          </w:rPr>
          <w:t>Functions Operator</w:t>
        </w:r>
      </w:ins>
      <w:bookmarkStart w:id="1059" w:name="_cp_text_28_490"/>
      <w:bookmarkEnd w:id="1057"/>
      <w:r>
        <w:rPr>
          <w:rFonts w:cs="Times New Roman"/>
          <w:szCs w:val="24"/>
        </w:rPr>
        <w:t xml:space="preserve"> </w:t>
      </w:r>
      <w:bookmarkEnd w:id="1059"/>
      <w:r>
        <w:rPr>
          <w:rFonts w:cs="Times New Roman"/>
          <w:szCs w:val="24"/>
        </w:rPr>
        <w:t>will be required to fully engage in the transition plan</w:t>
      </w:r>
      <w:bookmarkStart w:id="1060" w:name="_cp_text_1_492"/>
      <w:ins w:id="1061" w:author="Bernard" w:date="2015-04-20T00:34:00Z">
        <w:r>
          <w:rPr>
            <w:rFonts w:cs="Times New Roman"/>
            <w:szCs w:val="24"/>
          </w:rPr>
          <w:t>.</w:t>
        </w:r>
      </w:ins>
      <w:bookmarkEnd w:id="1060"/>
    </w:p>
    <w:p>
      <w:pPr>
        <w:widowControl w:val="0"/>
        <w:numPr>
          <w:ilvl w:val="0"/>
          <w:numId w:val="74"/>
        </w:numPr>
        <w:adjustRightInd/>
        <w:spacing w:after="0" w:line="360" w:lineRule="auto"/>
        <w:ind w:hanging="360"/>
        <w:contextualSpacing/>
        <w:rPr>
          <w:rFonts w:cs="Times New Roman"/>
          <w:szCs w:val="24"/>
        </w:rPr>
      </w:pPr>
      <w:r>
        <w:rPr>
          <w:rFonts w:cs="Times New Roman"/>
          <w:szCs w:val="24"/>
        </w:rPr>
        <w:t>All involved parties will be required to provide appropriate transition staff and expertise to facilitate a stable transition of the IANA operations.</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Framework recommendations:</w:t>
      </w:r>
    </w:p>
    <w:p>
      <w:pPr>
        <w:widowControl w:val="0"/>
        <w:numPr>
          <w:ilvl w:val="0"/>
          <w:numId w:val="72"/>
        </w:numPr>
        <w:adjustRightInd/>
        <w:spacing w:after="0" w:line="360" w:lineRule="auto"/>
        <w:ind w:hanging="360"/>
        <w:contextualSpacing/>
        <w:rPr>
          <w:rFonts w:cs="Times New Roman"/>
          <w:szCs w:val="24"/>
        </w:rPr>
      </w:pPr>
      <w:r>
        <w:rPr>
          <w:rFonts w:cs="Times New Roman"/>
          <w:szCs w:val="24"/>
        </w:rPr>
        <w:t xml:space="preserve">The transition framework outlined in this document should be further developed into a detailed, fully functional, transition plan within 18 months of the date of implementation of the overall IANA </w:t>
      </w:r>
      <w:bookmarkStart w:id="1062" w:name="_cp_text_2_493"/>
      <w:del w:id="1063" w:author="Bernard" w:date="2015-04-20T00:34:00Z">
        <w:r>
          <w:rPr>
            <w:rFonts w:cs="Times New Roman"/>
            <w:szCs w:val="24"/>
            <w:lang w:val="en-US"/>
          </w:rPr>
          <w:delText>stewardship transition</w:delText>
        </w:r>
      </w:del>
      <w:bookmarkStart w:id="1064" w:name="_cp_text_1_494"/>
      <w:bookmarkEnd w:id="1062"/>
      <w:ins w:id="1065" w:author="Bernard" w:date="2015-04-20T00:34:00Z">
        <w:r>
          <w:rPr>
            <w:rFonts w:cs="Times New Roman"/>
            <w:szCs w:val="24"/>
          </w:rPr>
          <w:t>Stewardship Transition</w:t>
        </w:r>
      </w:ins>
      <w:bookmarkEnd w:id="1064"/>
      <w:r>
        <w:rPr>
          <w:rFonts w:cs="Times New Roman"/>
          <w:szCs w:val="24"/>
        </w:rPr>
        <w:t>;</w:t>
      </w:r>
      <w:bookmarkStart w:id="1066" w:name="_cp_text_28_495"/>
      <w:ins w:id="1067" w:author="Bernard" w:date="2015-04-20T00:34:00Z">
        <w:r>
          <w:rPr>
            <w:rStyle w:val="FootnoteReference"/>
            <w:rFonts w:cs="Times New Roman"/>
            <w:szCs w:val="24"/>
          </w:rPr>
          <w:footnoteReference w:id="43"/>
        </w:r>
      </w:ins>
      <w:r>
        <w:rPr>
          <w:rFonts w:cs="Times New Roman"/>
          <w:szCs w:val="24"/>
        </w:rPr>
        <w:t xml:space="preserve"> </w:t>
      </w:r>
      <w:bookmarkEnd w:id="1066"/>
    </w:p>
    <w:p>
      <w:pPr>
        <w:widowControl w:val="0"/>
        <w:numPr>
          <w:ilvl w:val="0"/>
          <w:numId w:val="72"/>
        </w:numPr>
        <w:adjustRightInd/>
        <w:spacing w:after="0" w:line="360" w:lineRule="auto"/>
        <w:ind w:hanging="360"/>
        <w:contextualSpacing/>
        <w:rPr>
          <w:rFonts w:cs="Times New Roman"/>
          <w:szCs w:val="24"/>
        </w:rPr>
      </w:pPr>
      <w:r>
        <w:rPr>
          <w:rFonts w:cs="Times New Roman"/>
          <w:szCs w:val="24"/>
        </w:rPr>
        <w:t>The budget for IANA operations should be augmented with specific funding for the detailed transition plan development referred to in 1;</w:t>
      </w:r>
    </w:p>
    <w:p>
      <w:pPr>
        <w:widowControl w:val="0"/>
        <w:numPr>
          <w:ilvl w:val="0"/>
          <w:numId w:val="72"/>
        </w:numPr>
        <w:adjustRightInd/>
        <w:spacing w:after="0" w:line="360" w:lineRule="auto"/>
        <w:ind w:hanging="360"/>
        <w:contextualSpacing/>
        <w:rPr>
          <w:rFonts w:cs="Times New Roman"/>
          <w:szCs w:val="24"/>
        </w:rPr>
      </w:pPr>
      <w:r>
        <w:rPr>
          <w:rFonts w:cs="Times New Roman"/>
          <w:szCs w:val="24"/>
        </w:rPr>
        <w:t>The process established for the potential transitioning of the IANA functions to an operator other than the incumbent (the escalation process) should specifically recognize that the detailed transition plan referred to in 1 must be in place before the commencement of the transitioning process.</w:t>
      </w:r>
    </w:p>
    <w:p>
      <w:pPr>
        <w:widowControl w:val="0"/>
        <w:adjustRightInd/>
        <w:spacing w:after="0" w:line="360" w:lineRule="auto"/>
        <w:ind w:left="720"/>
        <w:contextualSpacing/>
        <w:rPr>
          <w:rFonts w:cs="Times New Roman"/>
          <w:szCs w:val="24"/>
        </w:rPr>
      </w:pPr>
    </w:p>
    <w:p>
      <w:pPr>
        <w:widowControl w:val="0"/>
        <w:adjustRightInd/>
        <w:spacing w:after="0" w:line="360" w:lineRule="auto"/>
        <w:rPr>
          <w:rFonts w:cs="Times New Roman"/>
          <w:szCs w:val="24"/>
        </w:rPr>
      </w:pPr>
      <w:r>
        <w:rPr>
          <w:rFonts w:cs="Times New Roman"/>
          <w:szCs w:val="24"/>
        </w:rPr>
        <w:t>Dependencies:</w:t>
      </w:r>
    </w:p>
    <w:p>
      <w:pPr>
        <w:widowControl w:val="0"/>
        <w:adjustRightInd/>
        <w:spacing w:after="0" w:line="360" w:lineRule="auto"/>
        <w:ind w:left="720"/>
        <w:rPr>
          <w:rFonts w:cs="Times New Roman"/>
          <w:szCs w:val="24"/>
        </w:rPr>
      </w:pPr>
      <w:r>
        <w:rPr>
          <w:rFonts w:cs="Times New Roman"/>
          <w:szCs w:val="24"/>
        </w:rPr>
        <w:t>Some elements of this framework may have to be adapted further depending on the CWG names model selected and the final transition proposal from the ICG to NTIA.</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There may be additional dependencies related to the work of other CWG Design Teams, including:</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DT-F NTIA, IANA and RZM</w:t>
      </w:r>
    </w:p>
    <w:p>
      <w:pPr>
        <w:widowControl w:val="0"/>
        <w:adjustRightInd/>
        <w:spacing w:after="0" w:line="360" w:lineRule="auto"/>
        <w:ind w:left="720"/>
        <w:rPr>
          <w:rFonts w:cs="Times New Roman"/>
          <w:szCs w:val="24"/>
        </w:rPr>
      </w:pPr>
      <w:r>
        <w:rPr>
          <w:rFonts w:cs="Times New Roman"/>
          <w:szCs w:val="24"/>
        </w:rPr>
        <w:t>DT-M Escalation</w:t>
      </w:r>
    </w:p>
    <w:p>
      <w:pPr>
        <w:widowControl w:val="0"/>
        <w:adjustRightInd/>
        <w:spacing w:after="0" w:line="360" w:lineRule="auto"/>
        <w:ind w:left="720"/>
        <w:rPr>
          <w:rFonts w:cs="Times New Roman"/>
          <w:szCs w:val="24"/>
        </w:rPr>
      </w:pPr>
      <w:r>
        <w:rPr>
          <w:rFonts w:cs="Times New Roman"/>
          <w:szCs w:val="24"/>
        </w:rPr>
        <w:t>DT-N Periodic Review</w:t>
      </w:r>
    </w:p>
    <w:p>
      <w:pPr>
        <w:widowControl w:val="0"/>
        <w:adjustRightInd/>
        <w:spacing w:after="0" w:line="360" w:lineRule="auto"/>
        <w:ind w:left="720"/>
        <w:rPr>
          <w:rFonts w:cs="Times New Roman"/>
          <w:szCs w:val="24"/>
        </w:rPr>
      </w:pPr>
      <w:r>
        <w:rPr>
          <w:rFonts w:cs="Times New Roman"/>
          <w:szCs w:val="24"/>
        </w:rPr>
        <w:t>DT-O Budget</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Additionally, part of the final proposal development work will need to identify those elements/clauses of the CWG’s proposal that are relevant to the transition framework (using the NTIA-ICANN contract clauses table in C.7.3 for guidance).</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Note on terminology:</w:t>
      </w:r>
    </w:p>
    <w:p>
      <w:pPr>
        <w:widowControl w:val="0"/>
        <w:adjustRightInd/>
        <w:spacing w:after="0" w:line="360" w:lineRule="auto"/>
        <w:ind w:left="720"/>
        <w:rPr>
          <w:rFonts w:cs="Times New Roman"/>
          <w:szCs w:val="24"/>
        </w:rPr>
      </w:pPr>
      <w:r>
        <w:rPr>
          <w:rFonts w:cs="Times New Roman"/>
          <w:szCs w:val="24"/>
        </w:rPr>
        <w:t>While the current plan is based on a contractual relationship between the NTIA and ICANN we have elected to refer to the “operator” of the IANA functions rather than “contractor” for the purposes of this document.  So ICANN as the current operator is referred to as the Incumbent IANA Operator (IIO) and the successor operator is referred to as the Successor IANA Operator (SIO).</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(Revised) plan:</w:t>
      </w:r>
    </w:p>
    <w:p>
      <w:pPr>
        <w:widowControl w:val="0"/>
        <w:adjustRightInd/>
        <w:spacing w:after="0" w:line="360" w:lineRule="auto"/>
        <w:rPr>
          <w:rFonts w:cs="Times New Roman"/>
          <w:szCs w:val="24"/>
          <w:u w:val="single"/>
        </w:rPr>
      </w:pPr>
      <w:r>
        <w:rPr>
          <w:rFonts w:cs="Times New Roman"/>
          <w:szCs w:val="24"/>
          <w:u w:val="single"/>
        </w:rPr>
        <w:t xml:space="preserve">Framework for Transition to Successor IANA Operator                                                  </w:t>
      </w:r>
    </w:p>
    <w:p>
      <w:pPr>
        <w:widowControl w:val="0"/>
        <w:adjustRightInd/>
        <w:spacing w:after="0" w:line="360" w:lineRule="auto"/>
        <w:rPr>
          <w:rFonts w:cs="Times New Roman"/>
          <w:szCs w:val="24"/>
        </w:rPr>
      </w:pPr>
      <w:r>
        <w:rPr>
          <w:rFonts w:cs="Times New Roman"/>
          <w:szCs w:val="24"/>
        </w:rPr>
        <w:t xml:space="preserve">This framework plan outlines key actions that would allow the </w:t>
      </w:r>
      <w:bookmarkStart w:id="1070" w:name="_cp_text_5_497"/>
      <w:moveFromRangeStart w:id="1071" w:author="Bernard" w:date="2015-04-20T00:34:00Z" w:name="move14"/>
      <w:moveFrom w:id="1072" w:author="Bernard" w:date="2015-04-20T00:34:00Z">
        <w:r>
          <w:rPr>
            <w:rFonts w:cs="Times New Roman"/>
            <w:szCs w:val="24"/>
            <w:lang w:val="en-US"/>
          </w:rPr>
          <w:t xml:space="preserve">incumbent IANA operator </w:t>
        </w:r>
      </w:moveFrom>
      <w:bookmarkStart w:id="1073" w:name="_cp_text_2_498"/>
      <w:bookmarkEnd w:id="1070"/>
      <w:moveFromRangeEnd w:id="1071"/>
      <w:del w:id="1074" w:author="Bernard" w:date="2015-04-20T00:34:00Z">
        <w:r>
          <w:rPr>
            <w:rFonts w:cs="Times New Roman"/>
            <w:szCs w:val="24"/>
            <w:lang w:val="en-US"/>
          </w:rPr>
          <w:delText>(</w:delText>
        </w:r>
      </w:del>
      <w:bookmarkEnd w:id="1073"/>
      <w:r>
        <w:rPr>
          <w:rFonts w:cs="Times New Roman"/>
          <w:szCs w:val="24"/>
        </w:rPr>
        <w:t>IIO</w:t>
      </w:r>
      <w:bookmarkStart w:id="1075" w:name="_cp_text_2_499"/>
      <w:del w:id="1076" w:author="Bernard" w:date="2015-04-20T00:34:00Z">
        <w:r>
          <w:rPr>
            <w:rFonts w:cs="Times New Roman"/>
            <w:szCs w:val="24"/>
            <w:lang w:val="en-US"/>
          </w:rPr>
          <w:delText>)</w:delText>
        </w:r>
      </w:del>
      <w:bookmarkEnd w:id="1075"/>
      <w:r>
        <w:rPr>
          <w:rFonts w:cs="Times New Roman"/>
          <w:szCs w:val="24"/>
        </w:rPr>
        <w:t xml:space="preserve"> to ensure an orderly transition of the IANA functions to a </w:t>
      </w:r>
      <w:bookmarkStart w:id="1077" w:name="_cp_text_2_500"/>
      <w:del w:id="1078" w:author="Bernard" w:date="2015-04-20T00:34:00Z">
        <w:r>
          <w:rPr>
            <w:rFonts w:cs="Times New Roman"/>
            <w:szCs w:val="24"/>
            <w:lang w:val="en-US"/>
          </w:rPr>
          <w:delText>successor IANA operator (</w:delText>
        </w:r>
      </w:del>
      <w:bookmarkEnd w:id="1077"/>
      <w:r>
        <w:rPr>
          <w:rFonts w:cs="Times New Roman"/>
          <w:szCs w:val="24"/>
        </w:rPr>
        <w:t>SIO</w:t>
      </w:r>
      <w:bookmarkStart w:id="1079" w:name="_cp_text_2_501"/>
      <w:del w:id="1080" w:author="Bernard" w:date="2015-04-20T00:34:00Z">
        <w:r>
          <w:rPr>
            <w:rFonts w:cs="Times New Roman"/>
            <w:szCs w:val="24"/>
            <w:lang w:val="en-US"/>
          </w:rPr>
          <w:delText>)</w:delText>
        </w:r>
      </w:del>
      <w:bookmarkEnd w:id="1079"/>
      <w:r>
        <w:rPr>
          <w:rFonts w:cs="Times New Roman"/>
          <w:szCs w:val="24"/>
        </w:rPr>
        <w:t xml:space="preserve"> while maintaining continuity and security of operations. </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Document Structure</w:t>
      </w:r>
      <w:bookmarkStart w:id="1081" w:name="_cp_text_1_502"/>
      <w:ins w:id="1082" w:author="Bernard" w:date="2015-04-20T00:34:00Z">
        <w:r>
          <w:rPr>
            <w:rFonts w:cs="Times New Roman"/>
            <w:szCs w:val="24"/>
          </w:rPr>
          <w:t>:</w:t>
        </w:r>
      </w:ins>
      <w:r>
        <w:rPr>
          <w:rFonts w:cs="Times New Roman"/>
          <w:szCs w:val="24"/>
        </w:rPr>
        <w:t xml:space="preserve"> </w:t>
      </w:r>
      <w:bookmarkEnd w:id="1081"/>
    </w:p>
    <w:p>
      <w:pPr>
        <w:widowControl w:val="0"/>
        <w:adjustRightInd/>
        <w:spacing w:after="0" w:line="360" w:lineRule="auto"/>
        <w:rPr>
          <w:rFonts w:cs="Times New Roman"/>
          <w:szCs w:val="24"/>
        </w:rPr>
      </w:pPr>
      <w:r>
        <w:rPr>
          <w:rFonts w:cs="Times New Roman"/>
          <w:szCs w:val="24"/>
        </w:rPr>
        <w:t>This document identifies those functions, systems, processes and documents that might need to be transitioned</w:t>
      </w:r>
      <w:bookmarkStart w:id="1083" w:name="_cp_text_1_503"/>
      <w:ins w:id="1084" w:author="Bernard" w:date="2015-04-20T00:34:00Z">
        <w:r>
          <w:rPr>
            <w:rFonts w:cs="Times New Roman"/>
            <w:szCs w:val="24"/>
          </w:rPr>
          <w:t xml:space="preserve"> by the </w:t>
        </w:r>
      </w:ins>
      <w:bookmarkStart w:id="1085" w:name="_cp_text_4_504"/>
      <w:bookmarkEnd w:id="1083"/>
      <w:moveToRangeStart w:id="1086" w:author="Bernard" w:date="2015-04-20T00:34:00Z" w:name="move14"/>
      <w:moveTo w:id="1087" w:author="Bernard" w:date="2015-04-20T00:34:00Z">
        <w:r>
          <w:rPr>
            <w:rFonts w:cs="Times New Roman"/>
            <w:szCs w:val="24"/>
          </w:rPr>
          <w:t>incumbent IANA operator</w:t>
        </w:r>
      </w:moveTo>
      <w:bookmarkEnd w:id="1085"/>
      <w:moveToRangeEnd w:id="1086"/>
      <w:r>
        <w:rPr>
          <w:rFonts w:cs="Times New Roman"/>
          <w:szCs w:val="24"/>
        </w:rPr>
        <w:t>, including actions that would be required</w:t>
      </w:r>
      <w:bookmarkStart w:id="1088" w:name="_cp_text_1_505"/>
      <w:ins w:id="1089" w:author="Bernard" w:date="2015-04-20T00:34:00Z">
        <w:r>
          <w:rPr>
            <w:rFonts w:cs="Times New Roman"/>
            <w:szCs w:val="24"/>
          </w:rPr>
          <w:t>,</w:t>
        </w:r>
      </w:ins>
      <w:r>
        <w:rPr>
          <w:rFonts w:cs="Times New Roman"/>
          <w:szCs w:val="24"/>
        </w:rPr>
        <w:t xml:space="preserve"> </w:t>
      </w:r>
      <w:bookmarkStart w:id="1090" w:name="_cp_text_4_506"/>
      <w:bookmarkEnd w:id="1088"/>
      <w:moveToRangeStart w:id="1091" w:author="Bernard" w:date="2015-04-20T00:34:00Z" w:name="move15"/>
      <w:moveTo w:id="1092" w:author="Bernard" w:date="2015-04-20T00:34:00Z">
        <w:r>
          <w:rPr>
            <w:rFonts w:cs="Times New Roman"/>
            <w:szCs w:val="24"/>
          </w:rPr>
          <w:t>to allow a successor operator to perform the IANA Functions</w:t>
        </w:r>
      </w:moveTo>
      <w:bookmarkEnd w:id="1090"/>
      <w:moveToRangeEnd w:id="1091"/>
      <w:r>
        <w:rPr>
          <w:rFonts w:cs="Times New Roman"/>
          <w:szCs w:val="24"/>
        </w:rPr>
        <w:t>.</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Additional documents of importance to a transition include (on CWG DT-L wiki):</w:t>
      </w:r>
    </w:p>
    <w:p>
      <w:pPr>
        <w:widowControl w:val="0"/>
        <w:numPr>
          <w:ilvl w:val="0"/>
          <w:numId w:val="73"/>
        </w:numPr>
        <w:adjustRightInd/>
        <w:spacing w:after="0" w:line="360" w:lineRule="auto"/>
        <w:ind w:hanging="360"/>
        <w:contextualSpacing/>
        <w:rPr>
          <w:rFonts w:cs="Times New Roman"/>
          <w:szCs w:val="24"/>
        </w:rPr>
      </w:pPr>
      <w:r>
        <w:rPr>
          <w:rFonts w:cs="Times New Roman"/>
          <w:szCs w:val="24"/>
        </w:rPr>
        <w:t xml:space="preserve">Current KSK Operator Function Termination Plan </w:t>
      </w:r>
    </w:p>
    <w:p>
      <w:pPr>
        <w:widowControl w:val="0"/>
        <w:numPr>
          <w:ilvl w:val="0"/>
          <w:numId w:val="73"/>
        </w:numPr>
        <w:adjustRightInd/>
        <w:spacing w:after="0" w:line="360" w:lineRule="auto"/>
        <w:ind w:hanging="360"/>
        <w:contextualSpacing/>
        <w:rPr>
          <w:rFonts w:cs="Times New Roman"/>
          <w:szCs w:val="24"/>
        </w:rPr>
      </w:pPr>
      <w:r>
        <w:rPr>
          <w:rFonts w:cs="Times New Roman"/>
          <w:szCs w:val="24"/>
        </w:rPr>
        <w:t>Current CCOP (DIDP refused)</w:t>
      </w:r>
    </w:p>
    <w:p>
      <w:pPr>
        <w:numPr>
          <w:ilvl w:val="0"/>
          <w:numId w:val="73"/>
        </w:numPr>
        <w:adjustRightInd/>
        <w:spacing w:after="0" w:line="360" w:lineRule="auto"/>
        <w:ind w:hanging="360"/>
        <w:contextualSpacing/>
        <w:rPr>
          <w:rFonts w:cs="Times New Roman"/>
          <w:szCs w:val="24"/>
        </w:rPr>
      </w:pPr>
      <w:r>
        <w:rPr>
          <w:rFonts w:cs="Times New Roman"/>
          <w:szCs w:val="24"/>
        </w:rPr>
        <w:t>Current ICANN Plan for Transition to Successor Contractor</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Transition Actions:</w:t>
      </w:r>
    </w:p>
    <w:p>
      <w:pPr>
        <w:numPr>
          <w:ilvl w:val="0"/>
          <w:numId w:val="75"/>
        </w:numPr>
        <w:adjustRightInd/>
        <w:spacing w:after="0" w:line="360" w:lineRule="auto"/>
        <w:ind w:hanging="360"/>
        <w:contextualSpacing/>
        <w:rPr>
          <w:rFonts w:cs="Times New Roman"/>
          <w:szCs w:val="24"/>
        </w:rPr>
      </w:pPr>
      <w:r>
        <w:rPr>
          <w:rFonts w:cs="Times New Roman"/>
          <w:b/>
          <w:szCs w:val="24"/>
        </w:rPr>
        <w:t>IANA website:</w:t>
      </w:r>
      <w:r>
        <w:rPr>
          <w:rFonts w:cs="Times New Roman"/>
          <w:szCs w:val="24"/>
        </w:rPr>
        <w:t xml:space="preserve"> The Incumbent IANA Operator would transfer the content of the IANA website including the administrative passwords for managing the website; and provide copies of, or links to, the publicly available text for all processes, performance standards, request templates and other pages used to support operations or provide context to reporting.  [Placeholder text: Depending on the transition model selected, all </w:t>
      </w:r>
      <w:bookmarkStart w:id="1093" w:name="_cp_text_2_507"/>
      <w:del w:id="1094" w:author="Bernard" w:date="2015-04-20T00:34:00Z">
        <w:r>
          <w:rPr>
            <w:rFonts w:cs="Times New Roman"/>
            <w:szCs w:val="24"/>
            <w:lang w:val="en-US"/>
          </w:rPr>
          <w:delText xml:space="preserve"> IPR</w:delText>
        </w:r>
      </w:del>
      <w:bookmarkStart w:id="1095" w:name="_cp_text_1_508"/>
      <w:bookmarkEnd w:id="1093"/>
      <w:ins w:id="1096" w:author="Bernard" w:date="2015-04-20T00:34:00Z">
        <w:r>
          <w:rPr>
            <w:rFonts w:cs="Times New Roman"/>
            <w:szCs w:val="24"/>
          </w:rPr>
          <w:t>intellectual property rights</w:t>
        </w:r>
      </w:ins>
      <w:r>
        <w:rPr>
          <w:rFonts w:cs="Times New Roman"/>
          <w:szCs w:val="24"/>
        </w:rPr>
        <w:t xml:space="preserve"> </w:t>
      </w:r>
      <w:bookmarkEnd w:id="1095"/>
      <w:r>
        <w:rPr>
          <w:rFonts w:cs="Times New Roman"/>
          <w:szCs w:val="24"/>
        </w:rPr>
        <w:t xml:space="preserve">related to the IANA website and published documents will need to be assigned or licensed to the successor contractor] </w:t>
      </w:r>
    </w:p>
    <w:p>
      <w:pPr>
        <w:numPr>
          <w:ilvl w:val="0"/>
          <w:numId w:val="75"/>
        </w:numPr>
        <w:adjustRightInd/>
        <w:spacing w:after="0" w:line="360" w:lineRule="auto"/>
        <w:ind w:hanging="360"/>
        <w:contextualSpacing/>
        <w:rPr>
          <w:rFonts w:cs="Times New Roman"/>
          <w:szCs w:val="24"/>
        </w:rPr>
      </w:pPr>
      <w:r>
        <w:rPr>
          <w:rFonts w:cs="Times New Roman"/>
          <w:b/>
          <w:szCs w:val="24"/>
        </w:rPr>
        <w:t>IANA Functions registry data</w:t>
      </w:r>
      <w:r>
        <w:rPr>
          <w:rFonts w:cs="Times New Roman"/>
          <w:szCs w:val="24"/>
        </w:rPr>
        <w:t xml:space="preserve"> The Incumbent IANA Operator would provide a copy of all registry data for Protocol Parameter and Internet Number Resources registries, including a copy of the .ARPA zone file</w:t>
      </w:r>
      <w:bookmarkStart w:id="1097" w:name="_cp_text_2_509"/>
      <w:bookmarkEnd w:id="1097"/>
      <w:r>
        <w:rPr>
          <w:rFonts w:cs="Times New Roman"/>
          <w:szCs w:val="24"/>
          <w:vertAlign w:val="superscript"/>
        </w:rPr>
        <w:footnoteReference w:id="44"/>
      </w:r>
      <w:bookmarkEnd w:id="9"/>
      <w:r>
        <w:rPr>
          <w:rFonts w:cs="Times New Roman"/>
          <w:szCs w:val="24"/>
        </w:rPr>
        <w:t xml:space="preserve">. The Incumbent IANA Operator would also provide the public registration data for the root DNS zone, along with management information, such as special instructions from governments and non-public contact information associated with TLDs. The Incumbent IANA Operator would provide a copy of the .INT zone file, along with the contact information for the registrants. </w:t>
      </w:r>
    </w:p>
    <w:p>
      <w:pPr>
        <w:numPr>
          <w:ilvl w:val="0"/>
          <w:numId w:val="75"/>
        </w:numPr>
        <w:adjustRightInd/>
        <w:spacing w:after="0" w:line="360" w:lineRule="auto"/>
        <w:ind w:hanging="360"/>
        <w:contextualSpacing/>
        <w:rPr>
          <w:rFonts w:cs="Times New Roman"/>
          <w:szCs w:val="24"/>
        </w:rPr>
      </w:pPr>
      <w:r>
        <w:rPr>
          <w:rFonts w:cs="Times New Roman"/>
          <w:b/>
          <w:szCs w:val="24"/>
        </w:rPr>
        <w:t xml:space="preserve">Root Zone Automation system: </w:t>
      </w:r>
      <w:r>
        <w:rPr>
          <w:rFonts w:cs="Times New Roman"/>
          <w:szCs w:val="24"/>
        </w:rPr>
        <w:t>The Incumbent IANA Operator would transfer the existing  Root Zone Management software suite and relevant APIs, along with the source code, and documentation including any/all existing descriptions of functional requirements, explanations of source code and manuals for using the suite. The Incumbent IANA Operator would also transfer all essential machinery required for continued operation of the suite.</w:t>
      </w:r>
    </w:p>
    <w:p>
      <w:pPr>
        <w:numPr>
          <w:ilvl w:val="0"/>
          <w:numId w:val="75"/>
        </w:numPr>
        <w:adjustRightInd/>
        <w:spacing w:after="0" w:line="360" w:lineRule="auto"/>
        <w:ind w:hanging="360"/>
        <w:contextualSpacing/>
        <w:rPr>
          <w:rFonts w:cs="Times New Roman"/>
          <w:szCs w:val="24"/>
        </w:rPr>
      </w:pPr>
      <w:r>
        <w:rPr>
          <w:rFonts w:cs="Times New Roman"/>
          <w:b/>
          <w:szCs w:val="24"/>
        </w:rPr>
        <w:t>Request history data:</w:t>
      </w:r>
      <w:r>
        <w:rPr>
          <w:rFonts w:cs="Times New Roman"/>
          <w:szCs w:val="24"/>
        </w:rPr>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pPr>
        <w:numPr>
          <w:ilvl w:val="0"/>
          <w:numId w:val="75"/>
        </w:numPr>
        <w:adjustRightInd/>
        <w:spacing w:after="0" w:line="360" w:lineRule="auto"/>
        <w:ind w:hanging="360"/>
        <w:contextualSpacing/>
        <w:rPr>
          <w:rFonts w:cs="Times New Roman"/>
          <w:szCs w:val="24"/>
        </w:rPr>
      </w:pPr>
      <w:r>
        <w:rPr>
          <w:rFonts w:cs="Times New Roman"/>
          <w:b/>
          <w:szCs w:val="24"/>
        </w:rPr>
        <w:t xml:space="preserve">Documentation and Knowledge: </w:t>
      </w:r>
      <w:r>
        <w:rPr>
          <w:rFonts w:cs="Times New Roman"/>
          <w:szCs w:val="24"/>
        </w:rPr>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pPr>
        <w:numPr>
          <w:ilvl w:val="0"/>
          <w:numId w:val="75"/>
        </w:numPr>
        <w:adjustRightInd/>
        <w:spacing w:after="0" w:line="360" w:lineRule="auto"/>
        <w:ind w:hanging="360"/>
        <w:contextualSpacing/>
        <w:rPr>
          <w:rFonts w:cs="Times New Roman"/>
          <w:szCs w:val="24"/>
        </w:rPr>
      </w:pPr>
      <w:r>
        <w:rPr>
          <w:rFonts w:cs="Times New Roman"/>
          <w:b/>
          <w:szCs w:val="24"/>
        </w:rPr>
        <w:t>Secure notification system data</w:t>
      </w:r>
      <w:r>
        <w:rPr>
          <w:rFonts w:cs="Times New Roman"/>
          <w:szCs w:val="24"/>
        </w:rPr>
        <w:t xml:space="preserve"> The Incumbent IANA Operator would provide details of the notification categories, the subscribers to those categories and a history of notifications. </w:t>
      </w:r>
    </w:p>
    <w:p>
      <w:pPr>
        <w:numPr>
          <w:ilvl w:val="0"/>
          <w:numId w:val="75"/>
        </w:numPr>
        <w:adjustRightInd/>
        <w:spacing w:after="0" w:line="360" w:lineRule="auto"/>
        <w:ind w:hanging="360"/>
        <w:contextualSpacing/>
        <w:rPr>
          <w:rFonts w:cs="Times New Roman"/>
          <w:szCs w:val="24"/>
        </w:rPr>
      </w:pPr>
      <w:r>
        <w:rPr>
          <w:rFonts w:cs="Times New Roman"/>
          <w:b/>
          <w:szCs w:val="24"/>
        </w:rPr>
        <w:t>Root KSK transition</w:t>
      </w:r>
      <w:r>
        <w:rPr>
          <w:rFonts w:cs="Times New Roman"/>
          <w:szCs w:val="24"/>
        </w:rPr>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bookmarkStart w:id="1101" w:name="_cp_text_2_513"/>
      <w:bookmarkEnd w:id="1101"/>
      <w:r>
        <w:rPr>
          <w:rFonts w:cs="Times New Roman"/>
          <w:szCs w:val="24"/>
          <w:vertAlign w:val="superscript"/>
        </w:rPr>
        <w:footnoteReference w:id="45"/>
      </w:r>
      <w:bookmarkEnd w:id="10"/>
      <w:r>
        <w:rPr>
          <w:rFonts w:cs="Times New Roman"/>
          <w:szCs w:val="24"/>
        </w:rPr>
        <w:t>. That plan requires that a full KSK rollover be done so the successor starts fresh.</w:t>
      </w:r>
      <w:bookmarkStart w:id="1105" w:name="_cp_text_2_517"/>
      <w:bookmarkEnd w:id="1105"/>
      <w:r>
        <w:rPr>
          <w:rFonts w:cs="Times New Roman"/>
          <w:szCs w:val="24"/>
          <w:vertAlign w:val="superscript"/>
        </w:rPr>
        <w:footnoteReference w:id="46"/>
      </w:r>
      <w:ins w:id="1109" w:author="Bernard" w:date="2015-04-20T00:34:00Z">
        <w:r>
          <w:rPr>
            <w:rFonts w:cs="Times New Roman"/>
            <w:szCs w:val="24"/>
          </w:rPr>
          <w:t xml:space="preserve"> </w:t>
        </w:r>
      </w:ins>
      <w:bookmarkEnd w:id="11"/>
    </w:p>
    <w:p>
      <w:pPr>
        <w:numPr>
          <w:ilvl w:val="0"/>
          <w:numId w:val="75"/>
        </w:numPr>
        <w:adjustRightInd/>
        <w:spacing w:after="0" w:line="360" w:lineRule="auto"/>
        <w:ind w:hanging="360"/>
        <w:contextualSpacing/>
        <w:rPr>
          <w:rFonts w:cs="Times New Roman"/>
          <w:szCs w:val="24"/>
        </w:rPr>
      </w:pPr>
      <w:r>
        <w:rPr>
          <w:rFonts w:cs="Times New Roman"/>
          <w:b/>
          <w:szCs w:val="24"/>
        </w:rPr>
        <w:t>Transition Assistance</w:t>
      </w:r>
      <w:r>
        <w:rPr>
          <w:rFonts w:cs="Times New Roman"/>
          <w:szCs w:val="24"/>
        </w:rPr>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pPr>
        <w:numPr>
          <w:ilvl w:val="0"/>
          <w:numId w:val="75"/>
        </w:numPr>
        <w:adjustRightInd/>
        <w:spacing w:after="0" w:line="360" w:lineRule="auto"/>
        <w:ind w:hanging="360"/>
        <w:contextualSpacing/>
        <w:rPr>
          <w:rFonts w:cs="Times New Roman"/>
          <w:szCs w:val="24"/>
        </w:rPr>
      </w:pPr>
      <w:r>
        <w:rPr>
          <w:rFonts w:cs="Times New Roman"/>
          <w:b/>
          <w:szCs w:val="24"/>
        </w:rPr>
        <w:t>Security for data retention</w:t>
      </w:r>
      <w:r>
        <w:rPr>
          <w:rFonts w:cs="Times New Roman"/>
          <w:szCs w:val="24"/>
        </w:rPr>
        <w:t xml:space="preserve">: The Incumbent IANA Operator would continue to provide security for any data retained by it after transferring such data to the successor contractor. </w:t>
      </w:r>
    </w:p>
    <w:p>
      <w:pPr>
        <w:adjustRightInd/>
        <w:spacing w:after="0" w:line="360" w:lineRule="auto"/>
        <w:ind w:left="720"/>
        <w:rPr>
          <w:rFonts w:cs="Times New Roman"/>
          <w:szCs w:val="24"/>
        </w:rPr>
      </w:pPr>
    </w:p>
    <w:p>
      <w:pPr>
        <w:adjustRightInd/>
        <w:spacing w:after="0" w:line="360" w:lineRule="auto"/>
        <w:rPr>
          <w:del w:id="1110" w:author="Bernard" w:date="2015-04-20T00:34:00Z"/>
          <w:rFonts w:cs="Times New Roman"/>
          <w:szCs w:val="24"/>
          <w:lang w:val="en-US"/>
        </w:rPr>
      </w:pPr>
      <w:bookmarkStart w:id="1111" w:name="_cp_text_2_521"/>
      <w:del w:id="1112" w:author="Bernard" w:date="2015-04-20T00:34:00Z">
        <w:r>
          <w:rPr>
            <w:rFonts w:cs="Times New Roman"/>
            <w:szCs w:val="24"/>
            <w:lang w:val="en-US"/>
          </w:rPr>
          <w:delText xml:space="preserve">Conclusion </w:delText>
        </w:r>
      </w:del>
    </w:p>
    <w:p>
      <w:pPr>
        <w:adjustRightInd/>
        <w:spacing w:after="0" w:line="360" w:lineRule="auto"/>
        <w:ind w:left="720"/>
        <w:rPr>
          <w:del w:id="1113" w:author="Bernard" w:date="2015-04-20T00:34:00Z"/>
          <w:rFonts w:cs="Times New Roman"/>
          <w:szCs w:val="24"/>
          <w:lang w:val="en-US"/>
        </w:rPr>
      </w:pPr>
      <w:bookmarkStart w:id="1114" w:name="_cp_text_2_522"/>
      <w:bookmarkEnd w:id="1111"/>
      <w:del w:id="1115" w:author="Bernard" w:date="2015-04-20T00:34:00Z">
        <w:r>
          <w:rPr>
            <w:rFonts w:cs="Times New Roman"/>
            <w:szCs w:val="24"/>
            <w:lang w:val="en-US"/>
          </w:rPr>
          <w:delText xml:space="preserve">This document describes what the incumbent IANA operator would need to transition </w:delText>
        </w:r>
      </w:del>
      <w:bookmarkStart w:id="1116" w:name="_cp_text_5_523"/>
      <w:bookmarkEnd w:id="1114"/>
      <w:moveFromRangeStart w:id="1117" w:author="Bernard" w:date="2015-04-20T00:34:00Z" w:name="move15"/>
      <w:moveFrom w:id="1118" w:author="Bernard" w:date="2015-04-20T00:34:00Z">
        <w:r>
          <w:rPr>
            <w:rFonts w:cs="Times New Roman"/>
            <w:szCs w:val="24"/>
            <w:lang w:val="en-US"/>
          </w:rPr>
          <w:t>to allow a successor operator to perform the IANA Functions</w:t>
        </w:r>
      </w:moveFrom>
      <w:bookmarkStart w:id="1119" w:name="_cp_text_2_524"/>
      <w:bookmarkEnd w:id="1116"/>
      <w:moveFromRangeEnd w:id="1117"/>
      <w:del w:id="1120" w:author="Bernard" w:date="2015-04-20T00:34:00Z">
        <w:r>
          <w:rPr>
            <w:rFonts w:cs="Times New Roman"/>
            <w:szCs w:val="24"/>
            <w:lang w:val="en-US"/>
          </w:rPr>
          <w:delText>.</w:delText>
        </w:r>
      </w:del>
    </w:p>
    <w:bookmarkEnd w:id="1119"/>
    <w:p>
      <w:pPr>
        <w:widowControl w:val="0"/>
        <w:adjustRightInd/>
        <w:spacing w:after="0" w:line="360" w:lineRule="auto"/>
        <w:rPr>
          <w:rFonts w:cs="Times New Roman"/>
          <w:szCs w:val="24"/>
        </w:rPr>
      </w:pPr>
      <w:r>
        <w:rPr>
          <w:rFonts w:cs="Times New Roman"/>
          <w:szCs w:val="24"/>
        </w:rPr>
        <w:t>Outstanding questions:</w:t>
      </w:r>
    </w:p>
    <w:p>
      <w:pPr>
        <w:widowControl w:val="0"/>
        <w:adjustRightInd/>
        <w:spacing w:after="0" w:line="360" w:lineRule="auto"/>
        <w:ind w:left="720"/>
        <w:rPr>
          <w:rFonts w:cs="Times New Roman"/>
          <w:szCs w:val="24"/>
        </w:rPr>
      </w:pPr>
      <w:r>
        <w:rPr>
          <w:rFonts w:cs="Times New Roman"/>
          <w:szCs w:val="24"/>
        </w:rPr>
        <w:t>Who will own the IANA website will depend on the final model selected by the CWG.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t>
      </w:r>
    </w:p>
    <w:p>
      <w:pPr>
        <w:adjustRightInd/>
        <w:spacing w:after="0" w:line="360" w:lineRule="auto"/>
        <w:rPr>
          <w:rFonts w:eastAsia="Times New Roman" w:cs="Times New Roman"/>
          <w:b/>
          <w:color w:val="000000"/>
          <w:szCs w:val="24"/>
        </w:rPr>
      </w:pPr>
      <w:r>
        <w:rPr>
          <w:rFonts w:cs="Times New Roman"/>
          <w:szCs w:val="24"/>
        </w:rPr>
        <w:br w:type="page"/>
      </w:r>
    </w:p>
    <w:p>
      <w:pPr>
        <w:pStyle w:val="Heading1"/>
        <w:adjustRightInd/>
        <w:spacing w:before="0"/>
        <w:rPr>
          <w:rFonts w:cs="Times New Roman"/>
          <w:bCs w:val="0"/>
          <w:sz w:val="24"/>
          <w:szCs w:val="24"/>
        </w:rPr>
      </w:pPr>
      <w:r>
        <w:rPr>
          <w:rFonts w:cs="Times New Roman"/>
          <w:bCs w:val="0"/>
          <w:sz w:val="24"/>
          <w:szCs w:val="24"/>
        </w:rPr>
        <w:t xml:space="preserve">Annex F - </w:t>
      </w:r>
      <w:proofErr w:type="spellStart"/>
      <w:r>
        <w:rPr>
          <w:rFonts w:cs="Times New Roman"/>
          <w:bCs w:val="0"/>
          <w:sz w:val="24"/>
          <w:szCs w:val="24"/>
        </w:rPr>
        <w:t>ccTLD</w:t>
      </w:r>
      <w:proofErr w:type="spellEnd"/>
      <w:r>
        <w:rPr>
          <w:rFonts w:cs="Times New Roman"/>
          <w:bCs w:val="0"/>
          <w:sz w:val="24"/>
          <w:szCs w:val="24"/>
        </w:rPr>
        <w:t xml:space="preserve"> Appeals Mechanism Background and Supporting Findings [DT B]</w:t>
      </w:r>
    </w:p>
    <w:p>
      <w:pPr>
        <w:adjustRightInd/>
        <w:spacing w:after="0" w:line="360" w:lineRule="auto"/>
        <w:rPr>
          <w:rFonts w:cs="Times New Roman"/>
          <w:b/>
          <w:szCs w:val="24"/>
          <w:u w:val="single"/>
        </w:rPr>
      </w:pPr>
    </w:p>
    <w:p>
      <w:pPr>
        <w:adjustRightInd/>
        <w:spacing w:after="0" w:line="360" w:lineRule="auto"/>
        <w:rPr>
          <w:rFonts w:cs="Times New Roman"/>
          <w:szCs w:val="24"/>
          <w:lang w:val="en-US"/>
        </w:rPr>
      </w:pPr>
      <w:r>
        <w:rPr>
          <w:rFonts w:cs="Times New Roman"/>
          <w:szCs w:val="24"/>
          <w:lang w:val="en-US"/>
        </w:rPr>
        <w:t xml:space="preserve">While the CWG’s December 1, 2014 draft proposal contained an appeal mechanism that would apply to </w:t>
      </w:r>
      <w:proofErr w:type="spellStart"/>
      <w:r>
        <w:rPr>
          <w:rFonts w:cs="Times New Roman"/>
          <w:szCs w:val="24"/>
          <w:lang w:val="en-US"/>
        </w:rPr>
        <w:t>ccTLD</w:t>
      </w:r>
      <w:proofErr w:type="spellEnd"/>
      <w:r>
        <w:rPr>
          <w:rFonts w:cs="Times New Roman"/>
          <w:szCs w:val="24"/>
          <w:lang w:val="en-US"/>
        </w:rPr>
        <w:t xml:space="preserve"> delegation and </w:t>
      </w:r>
      <w:proofErr w:type="spellStart"/>
      <w:r>
        <w:rPr>
          <w:rFonts w:cs="Times New Roman"/>
          <w:szCs w:val="24"/>
          <w:lang w:val="en-US"/>
        </w:rPr>
        <w:t>redelegations</w:t>
      </w:r>
      <w:proofErr w:type="spellEnd"/>
      <w:r>
        <w:rPr>
          <w:rFonts w:cs="Times New Roman"/>
          <w:szCs w:val="24"/>
          <w:lang w:val="en-US"/>
        </w:rPr>
        <w:t xml:space="preserve">, some question arose as to the level of support within the </w:t>
      </w:r>
      <w:proofErr w:type="spellStart"/>
      <w:r>
        <w:rPr>
          <w:rFonts w:cs="Times New Roman"/>
          <w:szCs w:val="24"/>
          <w:lang w:val="en-US"/>
        </w:rPr>
        <w:t>ccTLD</w:t>
      </w:r>
      <w:proofErr w:type="spellEnd"/>
      <w:r>
        <w:rPr>
          <w:rFonts w:cs="Times New Roman"/>
          <w:szCs w:val="24"/>
          <w:lang w:val="en-US"/>
        </w:rPr>
        <w:t xml:space="preserve"> community on aspects of this proposal (see Appendix A).   Design Team B was formed to assess whether there might be sufficient consensus within the </w:t>
      </w:r>
      <w:proofErr w:type="spellStart"/>
      <w:r>
        <w:rPr>
          <w:rFonts w:cs="Times New Roman"/>
          <w:szCs w:val="24"/>
          <w:lang w:val="en-US"/>
        </w:rPr>
        <w:t>ccTLD</w:t>
      </w:r>
      <w:proofErr w:type="spellEnd"/>
      <w:r>
        <w:rPr>
          <w:rFonts w:cs="Times New Roman"/>
          <w:szCs w:val="24"/>
          <w:lang w:val="en-US"/>
        </w:rPr>
        <w:t xml:space="preserve"> community on such an appeal mechanism.  DT-B decided to undertake a survey of the </w:t>
      </w:r>
      <w:proofErr w:type="spellStart"/>
      <w:r>
        <w:rPr>
          <w:rFonts w:cs="Times New Roman"/>
          <w:szCs w:val="24"/>
          <w:lang w:val="en-US"/>
        </w:rPr>
        <w:t>ccTLD</w:t>
      </w:r>
      <w:proofErr w:type="spellEnd"/>
      <w:r>
        <w:rPr>
          <w:rFonts w:cs="Times New Roman"/>
          <w:szCs w:val="24"/>
          <w:lang w:val="en-US"/>
        </w:rPr>
        <w:t xml:space="preserve"> community to assess this (see the survey attached as Appendix A).  After informing the </w:t>
      </w:r>
      <w:proofErr w:type="spellStart"/>
      <w:r>
        <w:rPr>
          <w:rFonts w:cs="Times New Roman"/>
          <w:szCs w:val="24"/>
          <w:lang w:val="en-US"/>
        </w:rPr>
        <w:t>ccTLD</w:t>
      </w:r>
      <w:proofErr w:type="spellEnd"/>
      <w:r>
        <w:rPr>
          <w:rFonts w:cs="Times New Roman"/>
          <w:szCs w:val="24"/>
          <w:lang w:val="en-US"/>
        </w:rPr>
        <w:t xml:space="preserve"> community about the upcoming survey, it was sent to the ‘</w:t>
      </w:r>
      <w:proofErr w:type="spellStart"/>
      <w:r>
        <w:rPr>
          <w:rFonts w:cs="Times New Roman"/>
          <w:szCs w:val="24"/>
          <w:lang w:val="en-US"/>
        </w:rPr>
        <w:t>ccTLD</w:t>
      </w:r>
      <w:proofErr w:type="spellEnd"/>
      <w:r>
        <w:rPr>
          <w:rFonts w:cs="Times New Roman"/>
          <w:szCs w:val="24"/>
          <w:lang w:val="en-US"/>
        </w:rPr>
        <w:t xml:space="preserve"> World List’, the most comprehensive list of the managers of the 248 </w:t>
      </w:r>
      <w:proofErr w:type="spellStart"/>
      <w:r>
        <w:rPr>
          <w:rFonts w:cs="Times New Roman"/>
          <w:szCs w:val="24"/>
          <w:lang w:val="en-US"/>
        </w:rPr>
        <w:t>ccTLDs</w:t>
      </w:r>
      <w:proofErr w:type="spellEnd"/>
      <w:r>
        <w:rPr>
          <w:rFonts w:cs="Times New Roman"/>
          <w:szCs w:val="24"/>
          <w:lang w:val="en-US"/>
        </w:rPr>
        <w:t xml:space="preserve"> on March 23, 2015 with responses accepted to April 3, 2015.  Overall, responses on behalf of just 28 managers were received (see Appendix B).  Such a low level of response was judged to be an insufficient </w:t>
      </w:r>
      <w:bookmarkStart w:id="1121" w:name="_cp_text_2_525"/>
      <w:del w:id="1122" w:author="Bernard" w:date="2015-04-20T00:34:00Z">
        <w:r>
          <w:rPr>
            <w:rFonts w:cs="Times New Roman"/>
            <w:szCs w:val="24"/>
            <w:lang w:val="en-US"/>
          </w:rPr>
          <w:delText xml:space="preserve">a </w:delText>
        </w:r>
      </w:del>
      <w:bookmarkEnd w:id="1121"/>
      <w:r>
        <w:rPr>
          <w:rFonts w:cs="Times New Roman"/>
          <w:szCs w:val="24"/>
          <w:lang w:val="en-US"/>
        </w:rPr>
        <w:t xml:space="preserve">basis to provide a mandate for the inclusion of an appeal mechanism in the CWG’s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oversight transition and 73% (Q.3) agreed that it should be developed and introduced after the IANA transition has taken place.  Questions designed to probe the level of consensus on the parameters of such an appeal mechanism (see Q.5 – Q.9) elicited no consensus suggesting that it would take considerable time for the </w:t>
      </w:r>
      <w:proofErr w:type="spellStart"/>
      <w:r>
        <w:rPr>
          <w:rFonts w:cs="Times New Roman"/>
          <w:szCs w:val="24"/>
          <w:lang w:val="en-US"/>
        </w:rPr>
        <w:t>ccTLD</w:t>
      </w:r>
      <w:proofErr w:type="spellEnd"/>
      <w:r>
        <w:rPr>
          <w:rFonts w:cs="Times New Roman"/>
          <w:szCs w:val="24"/>
          <w:lang w:val="en-US"/>
        </w:rPr>
        <w:t xml:space="preserve"> community to come to a consensus view on the details of an appeal mechanism.  Some 71% of respondents (Q.3) indicated that they would not wish to see the design of such a mechanism delay the finalization of the IANA </w:t>
      </w:r>
      <w:bookmarkStart w:id="1123" w:name="_cp_text_2_526"/>
      <w:del w:id="1124" w:author="Bernard" w:date="2015-04-20T00:34:00Z">
        <w:r>
          <w:rPr>
            <w:rFonts w:cs="Times New Roman"/>
            <w:szCs w:val="24"/>
            <w:lang w:val="en-US"/>
          </w:rPr>
          <w:delText>stewardship transition</w:delText>
        </w:r>
      </w:del>
      <w:bookmarkStart w:id="1125" w:name="_cp_text_1_527"/>
      <w:bookmarkEnd w:id="1123"/>
      <w:ins w:id="1126" w:author="Bernard" w:date="2015-04-20T00:34:00Z">
        <w:r>
          <w:rPr>
            <w:rFonts w:cs="Times New Roman"/>
            <w:szCs w:val="24"/>
            <w:lang w:val="en-US"/>
          </w:rPr>
          <w:t>Stewardship Transition</w:t>
        </w:r>
      </w:ins>
      <w:bookmarkEnd w:id="1125"/>
      <w:r>
        <w:rPr>
          <w:rFonts w:cs="Times New Roman"/>
          <w:szCs w:val="24"/>
          <w:lang w:val="en-US"/>
        </w:rPr>
        <w:t xml:space="preserve">. </w:t>
      </w:r>
    </w:p>
    <w:p>
      <w:pPr>
        <w:adjustRightInd/>
        <w:spacing w:after="0" w:line="360" w:lineRule="auto"/>
        <w:rPr>
          <w:rFonts w:cs="Times New Roman"/>
          <w:color w:val="000000"/>
          <w:sz w:val="28"/>
          <w:szCs w:val="24"/>
        </w:rPr>
      </w:pPr>
    </w:p>
    <w:p>
      <w:pPr>
        <w:adjustRightInd/>
        <w:spacing w:after="0" w:line="360" w:lineRule="auto"/>
        <w:rPr>
          <w:rFonts w:cs="Times New Roman"/>
          <w:b/>
          <w:color w:val="000000"/>
          <w:szCs w:val="24"/>
          <w:u w:val="single"/>
        </w:rPr>
      </w:pPr>
      <w:r>
        <w:rPr>
          <w:rFonts w:cs="Times New Roman"/>
          <w:b/>
          <w:color w:val="000000"/>
          <w:szCs w:val="24"/>
          <w:u w:val="single"/>
        </w:rPr>
        <w:t xml:space="preserve">Survey of </w:t>
      </w:r>
      <w:proofErr w:type="spellStart"/>
      <w:r>
        <w:rPr>
          <w:rFonts w:cs="Times New Roman"/>
          <w:b/>
          <w:color w:val="000000"/>
          <w:szCs w:val="24"/>
          <w:u w:val="single"/>
        </w:rPr>
        <w:t>ccTLD</w:t>
      </w:r>
      <w:proofErr w:type="spellEnd"/>
      <w:r>
        <w:rPr>
          <w:rFonts w:cs="Times New Roman"/>
          <w:b/>
          <w:color w:val="000000"/>
          <w:szCs w:val="24"/>
          <w:u w:val="single"/>
        </w:rPr>
        <w:t xml:space="preserve"> Managers on Need for Appeal Mechanism for </w:t>
      </w:r>
      <w:proofErr w:type="spellStart"/>
      <w:r>
        <w:rPr>
          <w:rFonts w:cs="Times New Roman"/>
          <w:b/>
          <w:color w:val="000000"/>
          <w:szCs w:val="24"/>
          <w:u w:val="single"/>
        </w:rPr>
        <w:t>ccTLD</w:t>
      </w:r>
      <w:proofErr w:type="spellEnd"/>
      <w:r>
        <w:rPr>
          <w:rFonts w:cs="Times New Roman"/>
          <w:b/>
          <w:color w:val="000000"/>
          <w:szCs w:val="24"/>
          <w:u w:val="single"/>
        </w:rPr>
        <w:t xml:space="preserve"> Delegations and </w:t>
      </w:r>
      <w:proofErr w:type="spellStart"/>
      <w:r>
        <w:rPr>
          <w:rFonts w:cs="Times New Roman"/>
          <w:b/>
          <w:color w:val="000000"/>
          <w:szCs w:val="24"/>
          <w:u w:val="single"/>
        </w:rPr>
        <w:t>Redelegations</w:t>
      </w:r>
      <w:proofErr w:type="spellEnd"/>
      <w:r>
        <w:rPr>
          <w:rFonts w:cs="Times New Roman"/>
          <w:b/>
          <w:color w:val="000000"/>
          <w:szCs w:val="24"/>
          <w:u w:val="single"/>
        </w:rPr>
        <w:t xml:space="preserve"> </w:t>
      </w:r>
    </w:p>
    <w:p>
      <w:pPr>
        <w:adjustRightInd/>
        <w:spacing w:after="0" w:line="360" w:lineRule="auto"/>
        <w:rPr>
          <w:rFonts w:cs="Times New Roman"/>
          <w:color w:val="000000"/>
          <w:szCs w:val="24"/>
        </w:rPr>
      </w:pPr>
      <w:r>
        <w:rPr>
          <w:rFonts w:cs="Times New Roman"/>
          <w:color w:val="000000"/>
          <w:szCs w:val="24"/>
        </w:rPr>
        <w:t>On December 1, 2014, the Cross Community Working Group on IANA transition issued a draft proposal which contained a proposal for an ‘independent appeal panel”:</w:t>
      </w:r>
    </w:p>
    <w:p>
      <w:pPr>
        <w:adjustRightInd/>
        <w:spacing w:after="0" w:line="360" w:lineRule="auto"/>
        <w:ind w:left="720"/>
        <w:rPr>
          <w:rFonts w:cs="Times New Roman"/>
          <w:color w:val="000000"/>
          <w:szCs w:val="24"/>
        </w:rPr>
      </w:pPr>
      <w:r>
        <w:rPr>
          <w:rFonts w:cs="Times New Roman"/>
          <w:color w:val="000000"/>
          <w:szCs w:val="24"/>
        </w:rPr>
        <w:t>“Independent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pPr>
        <w:adjustRightInd/>
        <w:spacing w:after="0" w:line="360" w:lineRule="auto"/>
        <w:rPr>
          <w:rFonts w:cs="Times New Roman"/>
          <w:color w:val="000000"/>
          <w:szCs w:val="24"/>
        </w:rPr>
      </w:pPr>
      <w:r>
        <w:rPr>
          <w:rFonts w:cs="Times New Roman"/>
          <w:color w:val="000000"/>
          <w:szCs w:val="24"/>
        </w:rPr>
        <w:t xml:space="preserve">There exists in the </w:t>
      </w:r>
      <w:proofErr w:type="spellStart"/>
      <w:r>
        <w:rPr>
          <w:rFonts w:cs="Times New Roman"/>
          <w:color w:val="000000"/>
          <w:szCs w:val="24"/>
        </w:rPr>
        <w:t>ccTLD</w:t>
      </w:r>
      <w:proofErr w:type="spellEnd"/>
      <w:r>
        <w:rPr>
          <w:rFonts w:cs="Times New Roman"/>
          <w:color w:val="000000"/>
          <w:szCs w:val="24"/>
        </w:rPr>
        <w:t xml:space="preserve"> community an apparent lack of consensus on the question of the introduction of an ‘appeals mechanism’ in respect of </w:t>
      </w:r>
      <w:proofErr w:type="spellStart"/>
      <w:r>
        <w:rPr>
          <w:rFonts w:cs="Times New Roman"/>
          <w:color w:val="000000"/>
          <w:szCs w:val="24"/>
        </w:rPr>
        <w:t>ccTLD</w:t>
      </w:r>
      <w:proofErr w:type="spellEnd"/>
      <w:r>
        <w:rPr>
          <w:rFonts w:cs="Times New Roman"/>
          <w:color w:val="000000"/>
          <w:szCs w:val="24"/>
        </w:rPr>
        <w:t xml:space="preserve"> delegations and </w:t>
      </w:r>
      <w:proofErr w:type="spellStart"/>
      <w:r>
        <w:rPr>
          <w:rFonts w:cs="Times New Roman"/>
          <w:color w:val="000000"/>
          <w:szCs w:val="24"/>
        </w:rPr>
        <w:t>redelegations</w:t>
      </w:r>
      <w:proofErr w:type="spellEnd"/>
      <w:r>
        <w:rPr>
          <w:rFonts w:cs="Times New Roman"/>
          <w:color w:val="000000"/>
          <w:szCs w:val="24"/>
        </w:rPr>
        <w:t xml:space="preserve">.  At ICANN 51 in Los Angeles an overwhelming majority of </w:t>
      </w:r>
      <w:proofErr w:type="spellStart"/>
      <w:r>
        <w:rPr>
          <w:rFonts w:cs="Times New Roman"/>
          <w:color w:val="000000"/>
          <w:szCs w:val="24"/>
        </w:rPr>
        <w:t>ccTLD</w:t>
      </w:r>
      <w:proofErr w:type="spellEnd"/>
      <w:r>
        <w:rPr>
          <w:rFonts w:cs="Times New Roman"/>
          <w:color w:val="000000"/>
          <w:szCs w:val="24"/>
        </w:rPr>
        <w:t xml:space="preserve"> representatives at the October 15, 2014 </w:t>
      </w:r>
      <w:proofErr w:type="spellStart"/>
      <w:r>
        <w:rPr>
          <w:rFonts w:cs="Times New Roman"/>
          <w:color w:val="000000"/>
          <w:szCs w:val="24"/>
        </w:rPr>
        <w:t>ccNSO</w:t>
      </w:r>
      <w:proofErr w:type="spellEnd"/>
      <w:r>
        <w:rPr>
          <w:rFonts w:cs="Times New Roman"/>
          <w:color w:val="000000"/>
          <w:szCs w:val="24"/>
        </w:rPr>
        <w:t xml:space="preserve"> meeting indicated </w:t>
      </w:r>
      <w:bookmarkStart w:id="1127" w:name="_cp_text_2_528"/>
      <w:del w:id="1128" w:author="Bernard" w:date="2015-04-20T00:34:00Z">
        <w:r>
          <w:rPr>
            <w:rFonts w:cs="Times New Roman"/>
            <w:color w:val="000000"/>
            <w:szCs w:val="24"/>
            <w:lang w:val="en-US"/>
          </w:rPr>
          <w:delText>there</w:delText>
        </w:r>
      </w:del>
      <w:bookmarkStart w:id="1129" w:name="_cp_text_1_529"/>
      <w:bookmarkEnd w:id="1127"/>
      <w:ins w:id="1130" w:author="Bernard" w:date="2015-04-20T00:34:00Z">
        <w:r>
          <w:rPr>
            <w:rFonts w:cs="Times New Roman"/>
            <w:color w:val="000000"/>
            <w:szCs w:val="24"/>
          </w:rPr>
          <w:t>their</w:t>
        </w:r>
      </w:ins>
      <w:r>
        <w:rPr>
          <w:rFonts w:cs="Times New Roman"/>
          <w:color w:val="000000"/>
          <w:szCs w:val="24"/>
        </w:rPr>
        <w:t xml:space="preserve"> </w:t>
      </w:r>
      <w:bookmarkEnd w:id="1129"/>
      <w:r>
        <w:rPr>
          <w:rFonts w:cs="Times New Roman"/>
          <w:color w:val="000000"/>
          <w:szCs w:val="24"/>
        </w:rPr>
        <w:t xml:space="preserve">wish for an ‘appeal mechanism’ as part of the IANA transition, though what was meant by ‘an appeal mechanism’ was not defined.  In a survey of all </w:t>
      </w:r>
      <w:proofErr w:type="spellStart"/>
      <w:r>
        <w:rPr>
          <w:rFonts w:cs="Times New Roman"/>
          <w:color w:val="000000"/>
          <w:szCs w:val="24"/>
        </w:rPr>
        <w:t>ccTLD</w:t>
      </w:r>
      <w:proofErr w:type="spellEnd"/>
      <w:r>
        <w:rPr>
          <w:rFonts w:cs="Times New Roman"/>
          <w:color w:val="000000"/>
          <w:szCs w:val="24"/>
        </w:rPr>
        <w:t xml:space="preserve"> managers undertaken in November 2014, 94% of respondents agreed that ‘if the IANA operator does not perform well or abuses its position, the affected </w:t>
      </w:r>
      <w:proofErr w:type="spellStart"/>
      <w:r>
        <w:rPr>
          <w:rFonts w:cs="Times New Roman"/>
          <w:color w:val="000000"/>
          <w:szCs w:val="24"/>
        </w:rPr>
        <w:t>ccTLD</w:t>
      </w:r>
      <w:proofErr w:type="spellEnd"/>
      <w:r>
        <w:rPr>
          <w:rFonts w:cs="Times New Roman"/>
          <w:color w:val="000000"/>
          <w:szCs w:val="24"/>
        </w:rPr>
        <w:t xml:space="preserve"> should have the opportunity to (have access to) an independent and binding appeal process’.  The expression of need resulted in the appeal mechanism proposal that the CWG released on December 1 2014. The proposal indicates that such a mechanism could be used in disputes over the consistency of </w:t>
      </w:r>
      <w:proofErr w:type="spellStart"/>
      <w:r>
        <w:rPr>
          <w:rFonts w:cs="Times New Roman"/>
          <w:color w:val="000000"/>
          <w:szCs w:val="24"/>
        </w:rPr>
        <w:t>ccTLD</w:t>
      </w:r>
      <w:proofErr w:type="spellEnd"/>
      <w:r>
        <w:rPr>
          <w:rFonts w:cs="Times New Roman"/>
          <w:color w:val="000000"/>
          <w:szCs w:val="24"/>
        </w:rPr>
        <w:t xml:space="preserve"> delegation or </w:t>
      </w:r>
      <w:proofErr w:type="spellStart"/>
      <w:r>
        <w:rPr>
          <w:rFonts w:cs="Times New Roman"/>
          <w:color w:val="000000"/>
          <w:szCs w:val="24"/>
        </w:rPr>
        <w:t>redelegation</w:t>
      </w:r>
      <w:proofErr w:type="spellEnd"/>
      <w:r>
        <w:rPr>
          <w:rFonts w:cs="Times New Roman"/>
          <w:color w:val="000000"/>
          <w:szCs w:val="24"/>
        </w:rPr>
        <w:t xml:space="preserve"> decisions.</w:t>
      </w:r>
    </w:p>
    <w:p>
      <w:pPr>
        <w:adjustRightInd/>
        <w:spacing w:after="0" w:line="360" w:lineRule="auto"/>
        <w:rPr>
          <w:rFonts w:cs="Times New Roman"/>
          <w:color w:val="000000"/>
          <w:szCs w:val="24"/>
        </w:rPr>
      </w:pPr>
      <w:r>
        <w:rPr>
          <w:rFonts w:cs="Times New Roman"/>
          <w:color w:val="000000"/>
          <w:szCs w:val="24"/>
        </w:rPr>
        <w:t xml:space="preserve">A survey was undertaken in January of this year of CWG members and participants (this includes representation from many communities, not just </w:t>
      </w:r>
      <w:proofErr w:type="spellStart"/>
      <w:r>
        <w:rPr>
          <w:rFonts w:cs="Times New Roman"/>
          <w:color w:val="000000"/>
          <w:szCs w:val="24"/>
        </w:rPr>
        <w:t>ccTLD</w:t>
      </w:r>
      <w:proofErr w:type="spellEnd"/>
      <w:r>
        <w:rPr>
          <w:rFonts w:cs="Times New Roman"/>
          <w:color w:val="000000"/>
          <w:szCs w:val="24"/>
        </w:rPr>
        <w:t xml:space="preserve"> managers) on many aspects of the CWG’s December 1 proposal.  It found that 97% of respondents agreed that “</w:t>
      </w:r>
      <w:proofErr w:type="spellStart"/>
      <w:r>
        <w:rPr>
          <w:rFonts w:cs="Times New Roman"/>
          <w:i/>
          <w:color w:val="000000"/>
          <w:szCs w:val="24"/>
        </w:rPr>
        <w:t>ccTLD</w:t>
      </w:r>
      <w:proofErr w:type="spellEnd"/>
      <w:r>
        <w:rPr>
          <w:rFonts w:cs="Times New Roman"/>
          <w:i/>
          <w:color w:val="000000"/>
          <w:szCs w:val="24"/>
        </w:rPr>
        <w:t xml:space="preserve"> registry operators should have standing to appeal delegation and re-delegation decisions to which they are a party that they believe are contrary to applicable laws and/or applicable approved </w:t>
      </w:r>
      <w:proofErr w:type="spellStart"/>
      <w:r>
        <w:rPr>
          <w:rFonts w:cs="Times New Roman"/>
          <w:i/>
          <w:color w:val="000000"/>
          <w:szCs w:val="24"/>
        </w:rPr>
        <w:t>ccTLD</w:t>
      </w:r>
      <w:proofErr w:type="spellEnd"/>
      <w:r>
        <w:rPr>
          <w:rFonts w:cs="Times New Roman"/>
          <w:i/>
          <w:color w:val="000000"/>
          <w:szCs w:val="24"/>
        </w:rPr>
        <w:t xml:space="preserve"> policy</w:t>
      </w:r>
      <w:r>
        <w:rPr>
          <w:rFonts w:cs="Times New Roman"/>
          <w:color w:val="000000"/>
          <w:szCs w:val="24"/>
        </w:rPr>
        <w:t>”.  However</w:t>
      </w:r>
      <w:bookmarkStart w:id="1131" w:name="_cp_text_1_530"/>
      <w:ins w:id="1132" w:author="Bernard" w:date="2015-04-20T00:34:00Z">
        <w:r>
          <w:rPr>
            <w:rFonts w:cs="Times New Roman"/>
            <w:color w:val="000000"/>
            <w:szCs w:val="24"/>
          </w:rPr>
          <w:t>,</w:t>
        </w:r>
      </w:ins>
      <w:r>
        <w:rPr>
          <w:rFonts w:cs="Times New Roman"/>
          <w:color w:val="000000"/>
          <w:szCs w:val="24"/>
        </w:rPr>
        <w:t xml:space="preserve"> </w:t>
      </w:r>
      <w:bookmarkEnd w:id="1131"/>
      <w:r>
        <w:rPr>
          <w:rFonts w:cs="Times New Roman"/>
          <w:color w:val="000000"/>
          <w:szCs w:val="24"/>
        </w:rPr>
        <w:t>when questions were posed about potential specific parameters of such an appeal mechanism</w:t>
      </w:r>
      <w:bookmarkStart w:id="1133" w:name="_cp_text_1_531"/>
      <w:ins w:id="1134" w:author="Bernard" w:date="2015-04-20T00:34:00Z">
        <w:r>
          <w:rPr>
            <w:rFonts w:cs="Times New Roman"/>
            <w:color w:val="000000"/>
            <w:szCs w:val="24"/>
          </w:rPr>
          <w:t>,</w:t>
        </w:r>
      </w:ins>
      <w:r>
        <w:rPr>
          <w:rFonts w:cs="Times New Roman"/>
          <w:color w:val="000000"/>
          <w:szCs w:val="24"/>
        </w:rPr>
        <w:t xml:space="preserve"> </w:t>
      </w:r>
      <w:bookmarkEnd w:id="1133"/>
      <w:r>
        <w:rPr>
          <w:rFonts w:cs="Times New Roman"/>
          <w:color w:val="000000"/>
          <w:szCs w:val="24"/>
        </w:rPr>
        <w:t>support for it was reduced.  For example, only 54% of respondents agreed that “</w:t>
      </w:r>
      <w:proofErr w:type="spellStart"/>
      <w:r>
        <w:rPr>
          <w:rFonts w:cs="Times New Roman"/>
          <w:i/>
          <w:color w:val="000000"/>
          <w:szCs w:val="24"/>
        </w:rPr>
        <w:t>ccTLD</w:t>
      </w:r>
      <w:proofErr w:type="spellEnd"/>
      <w:r>
        <w:rPr>
          <w:rFonts w:cs="Times New Roman"/>
          <w:i/>
          <w:color w:val="000000"/>
          <w:szCs w:val="24"/>
        </w:rPr>
        <w:t xml:space="preserve"> registry operators should have standing to appeal delegation and </w:t>
      </w:r>
      <w:proofErr w:type="spellStart"/>
      <w:r>
        <w:rPr>
          <w:rFonts w:cs="Times New Roman"/>
          <w:i/>
          <w:color w:val="000000"/>
          <w:szCs w:val="24"/>
        </w:rPr>
        <w:t>redelegation</w:t>
      </w:r>
      <w:proofErr w:type="spellEnd"/>
      <w:r>
        <w:rPr>
          <w:rFonts w:cs="Times New Roman"/>
          <w:i/>
          <w:color w:val="000000"/>
          <w:szCs w:val="24"/>
        </w:rPr>
        <w:t xml:space="preserve"> decisions to which they are a party that they believe are contrary to applicable laws and/or applicable approved </w:t>
      </w:r>
      <w:proofErr w:type="spellStart"/>
      <w:r>
        <w:rPr>
          <w:rFonts w:cs="Times New Roman"/>
          <w:i/>
          <w:color w:val="000000"/>
          <w:szCs w:val="24"/>
        </w:rPr>
        <w:t>ccTLD</w:t>
      </w:r>
      <w:proofErr w:type="spellEnd"/>
      <w:r>
        <w:rPr>
          <w:rFonts w:cs="Times New Roman"/>
          <w:i/>
          <w:color w:val="000000"/>
          <w:szCs w:val="24"/>
        </w:rPr>
        <w:t xml:space="preserve"> policy, even if the operator is not a party involved in the delegation or </w:t>
      </w:r>
      <w:proofErr w:type="spellStart"/>
      <w:r>
        <w:rPr>
          <w:rFonts w:cs="Times New Roman"/>
          <w:i/>
          <w:color w:val="000000"/>
          <w:szCs w:val="24"/>
        </w:rPr>
        <w:t>redelegation</w:t>
      </w:r>
      <w:proofErr w:type="spellEnd"/>
      <w:r>
        <w:rPr>
          <w:rFonts w:cs="Times New Roman"/>
          <w:i/>
          <w:color w:val="000000"/>
          <w:szCs w:val="24"/>
        </w:rPr>
        <w:t xml:space="preserve">. </w:t>
      </w:r>
      <w:r>
        <w:rPr>
          <w:rFonts w:cs="Times New Roman"/>
          <w:color w:val="000000"/>
          <w:szCs w:val="24"/>
        </w:rPr>
        <w:t>In addition, only 60% of respondents agreed that “</w:t>
      </w:r>
      <w:r>
        <w:rPr>
          <w:rFonts w:cs="Times New Roman"/>
          <w:i/>
          <w:color w:val="000000"/>
          <w:szCs w:val="24"/>
        </w:rPr>
        <w:t xml:space="preserve">Governments should have standing to appeal any </w:t>
      </w:r>
      <w:proofErr w:type="spellStart"/>
      <w:r>
        <w:rPr>
          <w:rFonts w:cs="Times New Roman"/>
          <w:i/>
          <w:color w:val="000000"/>
          <w:szCs w:val="24"/>
        </w:rPr>
        <w:t>ccTLD</w:t>
      </w:r>
      <w:proofErr w:type="spellEnd"/>
      <w:r>
        <w:rPr>
          <w:rFonts w:cs="Times New Roman"/>
          <w:i/>
          <w:color w:val="000000"/>
          <w:szCs w:val="24"/>
        </w:rPr>
        <w:t xml:space="preserve"> delegation or </w:t>
      </w:r>
      <w:proofErr w:type="spellStart"/>
      <w:r>
        <w:rPr>
          <w:rFonts w:cs="Times New Roman"/>
          <w:i/>
          <w:color w:val="000000"/>
          <w:szCs w:val="24"/>
        </w:rPr>
        <w:t>redelegation</w:t>
      </w:r>
      <w:proofErr w:type="spellEnd"/>
      <w:r>
        <w:rPr>
          <w:rFonts w:cs="Times New Roman"/>
          <w:i/>
          <w:color w:val="000000"/>
          <w:szCs w:val="24"/>
        </w:rPr>
        <w:t xml:space="preserve"> decisions that they believe are contrary to applicable laws</w:t>
      </w:r>
      <w:r>
        <w:rPr>
          <w:rFonts w:cs="Times New Roman"/>
          <w:color w:val="000000"/>
          <w:szCs w:val="24"/>
        </w:rPr>
        <w:t xml:space="preserve">”. </w:t>
      </w:r>
    </w:p>
    <w:p>
      <w:pPr>
        <w:adjustRightInd/>
        <w:spacing w:after="0" w:line="360" w:lineRule="auto"/>
        <w:rPr>
          <w:rFonts w:cs="Times New Roman"/>
          <w:color w:val="000000"/>
          <w:szCs w:val="24"/>
        </w:rPr>
      </w:pPr>
      <w:r>
        <w:rPr>
          <w:rFonts w:cs="Times New Roman"/>
          <w:color w:val="000000"/>
          <w:szCs w:val="24"/>
        </w:rPr>
        <w:t xml:space="preserve">This information suggests that while there may be support for an appeal mechanism in general, consensus may be difficult to achieve on some of the important aspects of such a mechanism, including: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Who would ‘have standing’ to appeal a decisions,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What aspects of decisions might be subject to an appeal,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Whether the scope should be limited to determining whether the process followed was complete and fair,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whether the dispute resolution panel would have the authority to substitute its own view on a delegation, for example, direct that the incumbent manager be retained rather than a proposed new manager, or</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Be limited to requiring that the delegation process be repeated.   </w:t>
      </w:r>
    </w:p>
    <w:p>
      <w:pPr>
        <w:adjustRightInd/>
        <w:spacing w:after="0" w:line="360" w:lineRule="auto"/>
        <w:rPr>
          <w:rFonts w:cs="Times New Roman"/>
          <w:color w:val="000000"/>
          <w:szCs w:val="24"/>
        </w:rPr>
      </w:pPr>
      <w:r>
        <w:rPr>
          <w:rFonts w:cs="Times New Roman"/>
          <w:color w:val="000000"/>
          <w:szCs w:val="24"/>
        </w:rPr>
        <w:t xml:space="preserve">As a consequence, this survey is intended to determine whether they might be sufficient consensus within the </w:t>
      </w:r>
      <w:proofErr w:type="spellStart"/>
      <w:r>
        <w:rPr>
          <w:rFonts w:cs="Times New Roman"/>
          <w:color w:val="000000"/>
          <w:szCs w:val="24"/>
        </w:rPr>
        <w:t>ccTLD</w:t>
      </w:r>
      <w:proofErr w:type="spellEnd"/>
      <w:r>
        <w:rPr>
          <w:rFonts w:cs="Times New Roman"/>
          <w:color w:val="000000"/>
          <w:szCs w:val="24"/>
        </w:rPr>
        <w:t xml:space="preserve"> community as a whole to seek a binding appeal mechanism and if so, whether this should be sought as part of the IANA </w:t>
      </w:r>
      <w:bookmarkStart w:id="1135" w:name="_cp_text_2_532"/>
      <w:del w:id="1136" w:author="Bernard" w:date="2015-04-20T00:34:00Z">
        <w:r>
          <w:rPr>
            <w:rFonts w:cs="Times New Roman"/>
            <w:color w:val="000000"/>
            <w:szCs w:val="24"/>
            <w:lang w:val="en-US" w:eastAsia="en-US"/>
          </w:rPr>
          <w:delText>stewardship transition</w:delText>
        </w:r>
      </w:del>
      <w:bookmarkStart w:id="1137" w:name="_cp_text_1_533"/>
      <w:bookmarkEnd w:id="1135"/>
      <w:ins w:id="1138" w:author="Bernard" w:date="2015-04-20T00:34:00Z">
        <w:r>
          <w:rPr>
            <w:rFonts w:cs="Times New Roman"/>
            <w:color w:val="000000"/>
            <w:szCs w:val="24"/>
          </w:rPr>
          <w:t>Stewardship Transition</w:t>
        </w:r>
      </w:ins>
      <w:r>
        <w:rPr>
          <w:rFonts w:cs="Times New Roman"/>
          <w:color w:val="000000"/>
          <w:szCs w:val="24"/>
        </w:rPr>
        <w:t xml:space="preserve"> </w:t>
      </w:r>
      <w:bookmarkEnd w:id="1137"/>
      <w:r>
        <w:rPr>
          <w:rFonts w:cs="Times New Roman"/>
          <w:color w:val="000000"/>
          <w:szCs w:val="24"/>
        </w:rPr>
        <w:t xml:space="preserve">process.  </w:t>
      </w:r>
    </w:p>
    <w:p>
      <w:pPr>
        <w:adjustRightInd/>
        <w:spacing w:after="0" w:line="360" w:lineRule="auto"/>
        <w:rPr>
          <w:rFonts w:cs="Times New Roman"/>
          <w:b/>
          <w:color w:val="000000"/>
          <w:szCs w:val="24"/>
        </w:rPr>
      </w:pPr>
    </w:p>
    <w:p>
      <w:pPr>
        <w:adjustRightInd/>
        <w:spacing w:after="0" w:line="360" w:lineRule="auto"/>
        <w:rPr>
          <w:rFonts w:cs="Times New Roman"/>
          <w:b/>
          <w:color w:val="000000"/>
          <w:szCs w:val="24"/>
        </w:rPr>
      </w:pPr>
      <w:r>
        <w:rPr>
          <w:rFonts w:cs="Times New Roman"/>
          <w:b/>
          <w:color w:val="000000"/>
          <w:szCs w:val="24"/>
        </w:rPr>
        <w:t>QUESTIONS</w:t>
      </w:r>
    </w:p>
    <w:p>
      <w:pPr>
        <w:adjustRightInd/>
        <w:spacing w:after="0" w:line="360" w:lineRule="auto"/>
        <w:rPr>
          <w:rFonts w:cs="Times New Roman"/>
          <w:color w:val="000000"/>
          <w:szCs w:val="24"/>
          <w:u w:val="single"/>
        </w:rPr>
      </w:pPr>
      <w:r>
        <w:rPr>
          <w:rFonts w:cs="Times New Roman"/>
          <w:color w:val="000000"/>
          <w:szCs w:val="24"/>
          <w:u w:val="single"/>
        </w:rPr>
        <w:t>Overall Need for an Appeal Mechanism</w:t>
      </w:r>
    </w:p>
    <w:p>
      <w:pPr>
        <w:numPr>
          <w:ilvl w:val="0"/>
          <w:numId w:val="76"/>
        </w:numPr>
        <w:adjustRightInd/>
        <w:spacing w:after="0" w:line="360" w:lineRule="auto"/>
        <w:contextualSpacing/>
        <w:rPr>
          <w:rFonts w:cs="Times New Roman"/>
          <w:szCs w:val="24"/>
          <w:lang w:val="en-US"/>
        </w:rPr>
      </w:pPr>
      <w:r>
        <w:rPr>
          <w:rFonts w:cs="Times New Roman"/>
          <w:szCs w:val="24"/>
        </w:rPr>
        <w:t>D</w:t>
      </w:r>
      <w:r>
        <w:rPr>
          <w:rFonts w:cs="Times New Roman"/>
          <w:szCs w:val="24"/>
          <w:lang w:val="en-US"/>
        </w:rPr>
        <w:t xml:space="preserve">o you as a </w:t>
      </w:r>
      <w:proofErr w:type="spellStart"/>
      <w:r>
        <w:rPr>
          <w:rFonts w:cs="Times New Roman"/>
          <w:szCs w:val="24"/>
          <w:lang w:val="en-US"/>
        </w:rPr>
        <w:t>ccTLD</w:t>
      </w:r>
      <w:proofErr w:type="spellEnd"/>
      <w:r>
        <w:rPr>
          <w:rFonts w:cs="Times New Roman"/>
          <w:szCs w:val="24"/>
          <w:lang w:val="en-US"/>
        </w:rPr>
        <w:t xml:space="preserve"> manager believe that there is a need for an appeal mechanism on </w:t>
      </w:r>
      <w:proofErr w:type="spellStart"/>
      <w:r>
        <w:rPr>
          <w:rFonts w:cs="Times New Roman"/>
          <w:szCs w:val="24"/>
          <w:lang w:val="en-US"/>
        </w:rPr>
        <w:t>ccTLD</w:t>
      </w:r>
      <w:proofErr w:type="spellEnd"/>
      <w:r>
        <w:rPr>
          <w:rFonts w:cs="Times New Roman"/>
          <w:szCs w:val="24"/>
          <w:lang w:val="en-US"/>
        </w:rPr>
        <w:t xml:space="preserve"> (re)delegation decisions?</w:t>
      </w:r>
    </w:p>
    <w:p>
      <w:pPr>
        <w:numPr>
          <w:ilvl w:val="0"/>
          <w:numId w:val="76"/>
        </w:numPr>
        <w:adjustRightInd/>
        <w:spacing w:after="0" w:line="360" w:lineRule="auto"/>
        <w:contextualSpacing/>
        <w:rPr>
          <w:rFonts w:cs="Times New Roman"/>
          <w:szCs w:val="24"/>
          <w:lang w:val="en-US"/>
        </w:rPr>
      </w:pPr>
      <w:r>
        <w:rPr>
          <w:rFonts w:cs="Times New Roman"/>
          <w:szCs w:val="24"/>
          <w:lang w:val="en-US"/>
        </w:rPr>
        <w:t>If you answered ‘yes’ should such a mechanism be</w:t>
      </w:r>
    </w:p>
    <w:p>
      <w:pPr>
        <w:numPr>
          <w:ilvl w:val="1"/>
          <w:numId w:val="76"/>
        </w:numPr>
        <w:adjustRightInd/>
        <w:spacing w:after="0" w:line="360" w:lineRule="auto"/>
        <w:contextualSpacing/>
        <w:rPr>
          <w:rFonts w:cs="Times New Roman"/>
          <w:szCs w:val="24"/>
          <w:lang w:val="en-US"/>
        </w:rPr>
      </w:pPr>
      <w:r>
        <w:rPr>
          <w:rFonts w:cs="Times New Roman"/>
          <w:szCs w:val="24"/>
          <w:lang w:val="en-US"/>
        </w:rPr>
        <w:t>Developed now and introduced as part of  the IANA oversight transition , or</w:t>
      </w:r>
    </w:p>
    <w:p>
      <w:pPr>
        <w:numPr>
          <w:ilvl w:val="1"/>
          <w:numId w:val="76"/>
        </w:numPr>
        <w:adjustRightInd/>
        <w:spacing w:after="0" w:line="360" w:lineRule="auto"/>
        <w:contextualSpacing/>
        <w:rPr>
          <w:rFonts w:cs="Times New Roman"/>
          <w:szCs w:val="24"/>
          <w:lang w:val="en-US"/>
        </w:rPr>
      </w:pPr>
      <w:r>
        <w:rPr>
          <w:rFonts w:cs="Times New Roman"/>
          <w:szCs w:val="24"/>
          <w:lang w:val="en-US"/>
        </w:rPr>
        <w:t xml:space="preserve">Developed later, likely by the </w:t>
      </w:r>
      <w:proofErr w:type="spellStart"/>
      <w:r>
        <w:rPr>
          <w:rFonts w:cs="Times New Roman"/>
          <w:szCs w:val="24"/>
          <w:lang w:val="en-US"/>
        </w:rPr>
        <w:t>ccNSO</w:t>
      </w:r>
      <w:proofErr w:type="spellEnd"/>
      <w:r>
        <w:rPr>
          <w:rFonts w:cs="Times New Roman"/>
          <w:szCs w:val="24"/>
          <w:lang w:val="en-US"/>
        </w:rPr>
        <w:t>, and introduced after the IANA transition has taken place.</w:t>
      </w:r>
    </w:p>
    <w:p>
      <w:pPr>
        <w:numPr>
          <w:ilvl w:val="0"/>
          <w:numId w:val="76"/>
        </w:numPr>
        <w:adjustRightInd/>
        <w:spacing w:after="0" w:line="360" w:lineRule="auto"/>
        <w:contextualSpacing/>
        <w:rPr>
          <w:rFonts w:cs="Times New Roman"/>
          <w:szCs w:val="24"/>
          <w:lang w:val="en-US"/>
        </w:rPr>
      </w:pPr>
      <w:r>
        <w:rPr>
          <w:rFonts w:cs="Times New Roman"/>
          <w:szCs w:val="24"/>
          <w:lang w:val="en-US"/>
        </w:rPr>
        <w:t xml:space="preserve">If the design of this appeal mechanism were preventing the finalization of the IANA </w:t>
      </w:r>
      <w:bookmarkStart w:id="1139" w:name="_cp_text_2_534"/>
      <w:del w:id="1140" w:author="Bernard" w:date="2015-04-20T00:34:00Z">
        <w:r>
          <w:rPr>
            <w:rFonts w:cs="Times New Roman"/>
            <w:szCs w:val="24"/>
            <w:lang w:val="en-US"/>
          </w:rPr>
          <w:delText>stewardship transition</w:delText>
        </w:r>
      </w:del>
      <w:bookmarkStart w:id="1141" w:name="_cp_text_1_535"/>
      <w:bookmarkEnd w:id="1139"/>
      <w:ins w:id="1142" w:author="Bernard" w:date="2015-04-20T00:34:00Z">
        <w:r>
          <w:rPr>
            <w:rFonts w:cs="Times New Roman"/>
            <w:szCs w:val="24"/>
            <w:lang w:val="en-US"/>
          </w:rPr>
          <w:t>Stewardship Transition</w:t>
        </w:r>
      </w:ins>
      <w:bookmarkEnd w:id="1141"/>
      <w:r>
        <w:rPr>
          <w:rFonts w:cs="Times New Roman"/>
          <w:szCs w:val="24"/>
          <w:lang w:val="en-US"/>
        </w:rPr>
        <w:t xml:space="preserve">, would you agree to defer finalizing it so that the IANA process could be completed (this would likely entail the </w:t>
      </w:r>
      <w:proofErr w:type="spellStart"/>
      <w:r>
        <w:rPr>
          <w:rFonts w:cs="Times New Roman"/>
          <w:szCs w:val="24"/>
          <w:lang w:val="en-US"/>
        </w:rPr>
        <w:t>ccNSO</w:t>
      </w:r>
      <w:proofErr w:type="spellEnd"/>
      <w:r>
        <w:rPr>
          <w:rFonts w:cs="Times New Roman"/>
          <w:szCs w:val="24"/>
          <w:lang w:val="en-US"/>
        </w:rPr>
        <w:t xml:space="preserve"> proceeding with a separate process).</w:t>
      </w:r>
    </w:p>
    <w:p>
      <w:pPr>
        <w:adjustRightInd/>
        <w:spacing w:after="0" w:line="360" w:lineRule="auto"/>
        <w:rPr>
          <w:rFonts w:cs="Times New Roman"/>
          <w:szCs w:val="24"/>
          <w:lang w:val="en-US"/>
        </w:rPr>
      </w:pPr>
    </w:p>
    <w:p>
      <w:pPr>
        <w:adjustRightInd/>
        <w:spacing w:after="0" w:line="360" w:lineRule="auto"/>
        <w:rPr>
          <w:rFonts w:cs="Times New Roman"/>
          <w:szCs w:val="24"/>
          <w:u w:val="single"/>
          <w:lang w:val="en-US"/>
        </w:rPr>
      </w:pPr>
      <w:r>
        <w:rPr>
          <w:rFonts w:cs="Times New Roman"/>
          <w:szCs w:val="24"/>
          <w:u w:val="single"/>
          <w:lang w:val="en-US"/>
        </w:rPr>
        <w:t>Form of Appeal Mechanism and Composition of Panel</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pPr>
        <w:numPr>
          <w:ilvl w:val="1"/>
          <w:numId w:val="76"/>
        </w:numPr>
        <w:adjustRightInd/>
        <w:spacing w:after="0" w:line="360" w:lineRule="auto"/>
        <w:contextualSpacing/>
        <w:rPr>
          <w:rFonts w:cs="Times New Roman"/>
          <w:color w:val="000000"/>
          <w:szCs w:val="24"/>
          <w:lang w:val="en-US"/>
        </w:rPr>
      </w:pPr>
      <w:r>
        <w:rPr>
          <w:rFonts w:cs="Times New Roman"/>
          <w:color w:val="000000"/>
          <w:szCs w:val="24"/>
          <w:lang w:val="en-US"/>
        </w:rPr>
        <w:t>Do you have another idea – please indicate.</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Where there is a panel of individuals, should they be chosen:</w:t>
      </w:r>
    </w:p>
    <w:p>
      <w:pPr>
        <w:numPr>
          <w:ilvl w:val="1"/>
          <w:numId w:val="76"/>
        </w:numPr>
        <w:adjustRightInd/>
        <w:spacing w:after="0" w:line="360" w:lineRule="auto"/>
        <w:contextualSpacing/>
        <w:rPr>
          <w:rFonts w:cs="Times New Roman"/>
          <w:color w:val="000000"/>
          <w:szCs w:val="24"/>
          <w:lang w:val="en-US"/>
        </w:rPr>
      </w:pPr>
      <w:r>
        <w:rPr>
          <w:rFonts w:cs="Times New Roman"/>
          <w:color w:val="000000"/>
          <w:szCs w:val="24"/>
          <w:lang w:val="en-US"/>
        </w:rPr>
        <w:t>From a list of recognized international experts regardless of country, or</w:t>
      </w:r>
    </w:p>
    <w:p>
      <w:pPr>
        <w:numPr>
          <w:ilvl w:val="1"/>
          <w:numId w:val="76"/>
        </w:numPr>
        <w:adjustRightInd/>
        <w:spacing w:after="0" w:line="360" w:lineRule="auto"/>
        <w:contextualSpacing/>
        <w:rPr>
          <w:rFonts w:cs="Times New Roman"/>
          <w:color w:val="000000"/>
          <w:szCs w:val="24"/>
          <w:lang w:val="en-US"/>
        </w:rPr>
      </w:pPr>
      <w:bookmarkStart w:id="1143" w:name="_cp_text_2_536"/>
      <w:del w:id="1144" w:author="Bernard" w:date="2015-04-20T00:34:00Z">
        <w:r>
          <w:rPr>
            <w:rFonts w:cs="Times New Roman"/>
            <w:color w:val="000000"/>
            <w:szCs w:val="24"/>
            <w:lang w:val="en-US"/>
          </w:rPr>
          <w:delText>from</w:delText>
        </w:r>
      </w:del>
      <w:bookmarkStart w:id="1145" w:name="_cp_text_1_537"/>
      <w:bookmarkEnd w:id="1143"/>
      <w:ins w:id="1146" w:author="Bernard" w:date="2015-04-20T00:34:00Z">
        <w:r>
          <w:rPr>
            <w:rFonts w:cs="Times New Roman"/>
            <w:color w:val="000000"/>
            <w:szCs w:val="24"/>
            <w:lang w:val="en-US"/>
          </w:rPr>
          <w:t>From</w:t>
        </w:r>
      </w:ins>
      <w:r>
        <w:rPr>
          <w:rFonts w:cs="Times New Roman"/>
          <w:color w:val="000000"/>
          <w:szCs w:val="24"/>
          <w:lang w:val="en-US"/>
        </w:rPr>
        <w:t xml:space="preserve"> </w:t>
      </w:r>
      <w:bookmarkEnd w:id="1145"/>
      <w:r>
        <w:rPr>
          <w:rFonts w:cs="Times New Roman"/>
          <w:color w:val="000000"/>
          <w:szCs w:val="24"/>
          <w:lang w:val="en-US"/>
        </w:rPr>
        <w:t xml:space="preserve">individuals the country that the </w:t>
      </w:r>
      <w:proofErr w:type="spellStart"/>
      <w:r>
        <w:rPr>
          <w:rFonts w:cs="Times New Roman"/>
          <w:color w:val="000000"/>
          <w:szCs w:val="24"/>
          <w:lang w:val="en-US"/>
        </w:rPr>
        <w:t>ccTLD</w:t>
      </w:r>
      <w:proofErr w:type="spellEnd"/>
      <w:r>
        <w:rPr>
          <w:rFonts w:cs="Times New Roman"/>
          <w:color w:val="000000"/>
          <w:szCs w:val="24"/>
          <w:lang w:val="en-US"/>
        </w:rPr>
        <w:t xml:space="preserve"> represents.</w:t>
      </w:r>
    </w:p>
    <w:p>
      <w:pPr>
        <w:numPr>
          <w:ilvl w:val="1"/>
          <w:numId w:val="76"/>
        </w:numPr>
        <w:adjustRightInd/>
        <w:spacing w:after="0" w:line="360" w:lineRule="auto"/>
        <w:contextualSpacing/>
        <w:rPr>
          <w:rFonts w:cs="Times New Roman"/>
          <w:color w:val="000000"/>
          <w:szCs w:val="24"/>
          <w:lang w:val="en-US"/>
        </w:rPr>
      </w:pPr>
      <w:r>
        <w:rPr>
          <w:rFonts w:cs="Times New Roman"/>
          <w:color w:val="000000"/>
          <w:szCs w:val="24"/>
          <w:lang w:val="en-US"/>
        </w:rPr>
        <w:t xml:space="preserve">In another manner (please specify) </w:t>
      </w:r>
    </w:p>
    <w:p>
      <w:pPr>
        <w:adjustRightInd/>
        <w:spacing w:after="0" w:line="360" w:lineRule="auto"/>
        <w:rPr>
          <w:rFonts w:cs="Times New Roman"/>
          <w:color w:val="000000"/>
          <w:szCs w:val="24"/>
          <w:u w:val="single"/>
          <w:lang w:val="en-US"/>
        </w:rPr>
      </w:pPr>
      <w:r>
        <w:rPr>
          <w:rFonts w:cs="Times New Roman"/>
          <w:color w:val="000000"/>
          <w:szCs w:val="24"/>
          <w:u w:val="single"/>
          <w:lang w:val="en-US"/>
        </w:rPr>
        <w:t>Eligibility to Appeal a (re)delegation decision.</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 xml:space="preserve">Who do you believe should be permitted to appeal a </w:t>
      </w:r>
      <w:proofErr w:type="spellStart"/>
      <w:r>
        <w:rPr>
          <w:rFonts w:cs="Times New Roman"/>
          <w:color w:val="000000"/>
          <w:szCs w:val="24"/>
          <w:lang w:val="en-US"/>
        </w:rPr>
        <w:t>ccTLD</w:t>
      </w:r>
      <w:proofErr w:type="spellEnd"/>
      <w:r>
        <w:rPr>
          <w:rFonts w:cs="Times New Roman"/>
          <w:color w:val="000000"/>
          <w:szCs w:val="24"/>
          <w:lang w:val="en-US"/>
        </w:rPr>
        <w:t xml:space="preserve"> (re)delegation decision?</w:t>
      </w:r>
    </w:p>
    <w:p>
      <w:pPr>
        <w:adjustRightInd/>
        <w:spacing w:after="0" w:line="360" w:lineRule="auto"/>
        <w:ind w:left="720"/>
        <w:contextualSpacing/>
        <w:rPr>
          <w:rFonts w:cs="Times New Roman"/>
          <w:color w:val="000000"/>
          <w:szCs w:val="24"/>
          <w:lang w:val="en-US"/>
        </w:rPr>
      </w:pPr>
    </w:p>
    <w:p>
      <w:pPr>
        <w:adjustRightInd/>
        <w:spacing w:after="0" w:line="360" w:lineRule="auto"/>
        <w:ind w:left="1440"/>
        <w:contextualSpacing/>
        <w:rPr>
          <w:rFonts w:cs="Times New Roman"/>
          <w:color w:val="000000"/>
          <w:szCs w:val="24"/>
          <w:lang w:val="en-US"/>
        </w:rPr>
      </w:pPr>
      <w:r>
        <w:rPr>
          <w:rFonts w:cs="Times New Roman"/>
          <w:color w:val="000000"/>
          <w:szCs w:val="24"/>
          <w:lang w:val="en-US"/>
        </w:rPr>
        <w:t>a.</w:t>
      </w:r>
      <w:r>
        <w:rPr>
          <w:rFonts w:cs="Times New Roman"/>
          <w:color w:val="000000"/>
          <w:szCs w:val="24"/>
          <w:lang w:val="en-US"/>
        </w:rPr>
        <w:tab/>
        <w:t>The governmental or territorial authority referred to in a. above?</w:t>
      </w:r>
    </w:p>
    <w:p>
      <w:pPr>
        <w:adjustRightInd/>
        <w:spacing w:after="0" w:line="360" w:lineRule="auto"/>
        <w:ind w:left="1440"/>
        <w:rPr>
          <w:rFonts w:cs="Times New Roman"/>
          <w:color w:val="000000"/>
          <w:szCs w:val="24"/>
          <w:lang w:val="en-US"/>
        </w:rPr>
      </w:pPr>
      <w:r>
        <w:rPr>
          <w:rFonts w:cs="Times New Roman"/>
          <w:color w:val="000000"/>
          <w:szCs w:val="24"/>
          <w:lang w:val="en-US"/>
        </w:rPr>
        <w:t>b.</w:t>
      </w:r>
      <w:r>
        <w:rPr>
          <w:rFonts w:cs="Times New Roman"/>
          <w:color w:val="000000"/>
          <w:szCs w:val="24"/>
          <w:lang w:val="en-US"/>
        </w:rPr>
        <w:tab/>
        <w:t xml:space="preserve">The incumbent </w:t>
      </w:r>
      <w:proofErr w:type="spellStart"/>
      <w:r>
        <w:rPr>
          <w:rFonts w:cs="Times New Roman"/>
          <w:color w:val="000000"/>
          <w:szCs w:val="24"/>
          <w:lang w:val="en-US"/>
        </w:rPr>
        <w:t>ccTLD</w:t>
      </w:r>
      <w:proofErr w:type="spellEnd"/>
      <w:r>
        <w:rPr>
          <w:rFonts w:cs="Times New Roman"/>
          <w:color w:val="000000"/>
          <w:szCs w:val="24"/>
          <w:lang w:val="en-US"/>
        </w:rPr>
        <w:t xml:space="preserve"> manager?</w:t>
      </w:r>
    </w:p>
    <w:p>
      <w:pPr>
        <w:adjustRightInd/>
        <w:spacing w:after="0" w:line="360" w:lineRule="auto"/>
        <w:ind w:left="1440"/>
        <w:rPr>
          <w:rFonts w:cs="Times New Roman"/>
          <w:color w:val="000000"/>
          <w:szCs w:val="24"/>
          <w:lang w:val="en-US"/>
        </w:rPr>
      </w:pPr>
      <w:r>
        <w:rPr>
          <w:rFonts w:cs="Times New Roman"/>
          <w:color w:val="000000"/>
          <w:szCs w:val="24"/>
          <w:lang w:val="en-US"/>
        </w:rPr>
        <w:t>c.</w:t>
      </w:r>
      <w:r>
        <w:rPr>
          <w:rFonts w:cs="Times New Roman"/>
          <w:color w:val="000000"/>
          <w:szCs w:val="24"/>
          <w:lang w:val="en-US"/>
        </w:rPr>
        <w:tab/>
        <w:t>Other individuals, organizations, companies, associations, educational institutions, or others that have a direct, material, substantial, legitimate and demonstrable interest in the operation?</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Should any of the parties referenced above be excluded from the appeals process? If yes, please indicate.</w:t>
      </w:r>
    </w:p>
    <w:p>
      <w:pPr>
        <w:adjustRightInd/>
        <w:spacing w:after="0" w:line="360" w:lineRule="auto"/>
        <w:ind w:left="360"/>
        <w:contextualSpacing/>
        <w:rPr>
          <w:rFonts w:cs="Times New Roman"/>
          <w:color w:val="000000"/>
          <w:szCs w:val="24"/>
          <w:lang w:val="en-US"/>
        </w:rPr>
      </w:pPr>
    </w:p>
    <w:p>
      <w:pPr>
        <w:adjustRightInd/>
        <w:spacing w:after="0" w:line="360" w:lineRule="auto"/>
        <w:ind w:left="360"/>
        <w:contextualSpacing/>
        <w:rPr>
          <w:rFonts w:cs="Times New Roman"/>
          <w:color w:val="000000"/>
          <w:szCs w:val="24"/>
          <w:u w:val="single"/>
          <w:lang w:val="en-US"/>
        </w:rPr>
      </w:pPr>
      <w:r>
        <w:rPr>
          <w:rFonts w:cs="Times New Roman"/>
          <w:color w:val="000000"/>
          <w:szCs w:val="24"/>
          <w:u w:val="single"/>
          <w:lang w:val="en-US"/>
        </w:rPr>
        <w:t>Scope and Authority of the Appellant Organization</w:t>
      </w:r>
    </w:p>
    <w:p>
      <w:pPr>
        <w:numPr>
          <w:ilvl w:val="0"/>
          <w:numId w:val="76"/>
        </w:numPr>
        <w:adjustRightInd/>
        <w:spacing w:after="0" w:line="360" w:lineRule="auto"/>
        <w:contextualSpacing/>
        <w:rPr>
          <w:rFonts w:cs="Times New Roman"/>
          <w:szCs w:val="24"/>
          <w:lang w:val="en-US"/>
        </w:rPr>
      </w:pPr>
      <w:r>
        <w:rPr>
          <w:rFonts w:cs="Times New Roman"/>
          <w:szCs w:val="24"/>
          <w:lang w:val="en-US"/>
        </w:rPr>
        <w:t>Should there be any limit on the scope of the appeal?</w:t>
      </w:r>
    </w:p>
    <w:p>
      <w:pPr>
        <w:numPr>
          <w:ilvl w:val="1"/>
          <w:numId w:val="77"/>
        </w:numPr>
        <w:adjustRightInd/>
        <w:spacing w:after="0" w:line="360" w:lineRule="auto"/>
        <w:contextualSpacing/>
        <w:rPr>
          <w:rFonts w:cs="Times New Roman"/>
          <w:szCs w:val="24"/>
          <w:lang w:val="en-US"/>
        </w:rPr>
      </w:pPr>
      <w:r>
        <w:rPr>
          <w:rFonts w:cs="Times New Roman"/>
          <w:szCs w:val="24"/>
          <w:lang w:val="en-US"/>
        </w:rPr>
        <w:t>Should the scope be limited to questions about whether procedures have been followed properly?</w:t>
      </w:r>
    </w:p>
    <w:p>
      <w:pPr>
        <w:numPr>
          <w:ilvl w:val="1"/>
          <w:numId w:val="77"/>
        </w:numPr>
        <w:adjustRightInd/>
        <w:spacing w:after="0" w:line="360" w:lineRule="auto"/>
        <w:contextualSpacing/>
        <w:rPr>
          <w:rFonts w:cs="Times New Roman"/>
          <w:szCs w:val="24"/>
          <w:lang w:val="en-US"/>
        </w:rPr>
      </w:pPr>
      <w:r>
        <w:rPr>
          <w:rFonts w:cs="Times New Roman"/>
          <w:szCs w:val="24"/>
          <w:lang w:val="en-US"/>
        </w:rPr>
        <w:t>Should a panel have the authority to order that an existing delegation process be done again?</w:t>
      </w:r>
    </w:p>
    <w:p>
      <w:pPr>
        <w:numPr>
          <w:ilvl w:val="1"/>
          <w:numId w:val="77"/>
        </w:numPr>
        <w:adjustRightInd/>
        <w:spacing w:after="0" w:line="360" w:lineRule="auto"/>
        <w:contextualSpacing/>
        <w:rPr>
          <w:rFonts w:cs="Times New Roman"/>
          <w:szCs w:val="24"/>
          <w:lang w:val="en-US"/>
        </w:rPr>
      </w:pPr>
      <w:r>
        <w:rPr>
          <w:rFonts w:cs="Times New Roman"/>
          <w:szCs w:val="24"/>
          <w:lang w:val="en-US"/>
        </w:rPr>
        <w:t>Should it have the authority to suspend a pending delegation?</w:t>
      </w:r>
    </w:p>
    <w:p>
      <w:pPr>
        <w:numPr>
          <w:ilvl w:val="1"/>
          <w:numId w:val="77"/>
        </w:numPr>
        <w:adjustRightInd/>
        <w:spacing w:after="0" w:line="360" w:lineRule="auto"/>
        <w:contextualSpacing/>
        <w:rPr>
          <w:rFonts w:cs="Times New Roman"/>
          <w:szCs w:val="24"/>
          <w:lang w:val="en-US"/>
        </w:rPr>
      </w:pPr>
      <w:r>
        <w:rPr>
          <w:rFonts w:cs="Times New Roman"/>
          <w:szCs w:val="24"/>
          <w:lang w:val="en-US"/>
        </w:rPr>
        <w:t>Should it have authority to order to revoke and existing delegation?</w:t>
      </w:r>
    </w:p>
    <w:p>
      <w:pPr>
        <w:numPr>
          <w:ilvl w:val="1"/>
          <w:numId w:val="77"/>
        </w:numPr>
        <w:adjustRightInd/>
        <w:spacing w:after="0" w:line="360" w:lineRule="auto"/>
        <w:contextualSpacing/>
        <w:rPr>
          <w:rFonts w:cs="Times New Roman"/>
          <w:szCs w:val="24"/>
          <w:lang w:val="en-US"/>
        </w:rPr>
      </w:pPr>
      <w:r>
        <w:rPr>
          <w:rFonts w:cs="Times New Roman"/>
          <w:szCs w:val="24"/>
          <w:lang w:val="en-US"/>
        </w:rPr>
        <w:t xml:space="preserve">Should it have the authority to order that another party be delegated the </w:t>
      </w:r>
      <w:proofErr w:type="spellStart"/>
      <w:r>
        <w:rPr>
          <w:rFonts w:cs="Times New Roman"/>
          <w:szCs w:val="24"/>
          <w:lang w:val="en-US"/>
        </w:rPr>
        <w:t>ccTLD</w:t>
      </w:r>
      <w:proofErr w:type="spellEnd"/>
      <w:r>
        <w:rPr>
          <w:rFonts w:cs="Times New Roman"/>
          <w:szCs w:val="24"/>
          <w:lang w:val="en-US"/>
        </w:rPr>
        <w:t>?</w:t>
      </w:r>
    </w:p>
    <w:p>
      <w:pPr>
        <w:adjustRightInd/>
        <w:spacing w:after="0" w:line="360" w:lineRule="auto"/>
        <w:rPr>
          <w:rFonts w:cs="Times New Roman"/>
          <w:b/>
          <w:szCs w:val="24"/>
          <w:u w:val="single"/>
        </w:rPr>
      </w:pPr>
    </w:p>
    <w:p>
      <w:pPr>
        <w:adjustRightInd/>
        <w:spacing w:after="0" w:line="360" w:lineRule="auto"/>
        <w:rPr>
          <w:rFonts w:cs="Times New Roman"/>
          <w:szCs w:val="24"/>
        </w:rPr>
      </w:pPr>
      <w:r>
        <w:rPr>
          <w:rFonts w:cs="Times New Roman"/>
          <w:b/>
          <w:szCs w:val="24"/>
          <w:u w:val="single"/>
        </w:rPr>
        <w:t>Survey Results</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392"/>
        <w:gridCol w:w="5528"/>
        <w:gridCol w:w="731"/>
        <w:gridCol w:w="731"/>
        <w:gridCol w:w="664"/>
        <w:gridCol w:w="798"/>
        <w:gridCol w:w="732"/>
      </w:tblGrid>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8"/>
                <w:szCs w:val="24"/>
                <w:lang w:val="en-US" w:eastAsia="en-US"/>
              </w:rPr>
            </w:pPr>
            <w:r>
              <w:rPr>
                <w:rFonts w:eastAsia="Times New Roman" w:cs="Times New Roman"/>
                <w:b/>
                <w:sz w:val="28"/>
                <w:szCs w:val="24"/>
                <w:lang w:val="en-US" w:eastAsia="en-US"/>
              </w:rPr>
              <w:t>Question</w:t>
            </w:r>
          </w:p>
        </w:tc>
        <w:tc>
          <w:tcPr>
            <w:tcW w:w="2126"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4"/>
                <w:szCs w:val="24"/>
                <w:lang w:val="en-US" w:eastAsia="en-US"/>
              </w:rPr>
            </w:pPr>
            <w:r>
              <w:rPr>
                <w:rFonts w:eastAsia="Times New Roman" w:cs="Times New Roman"/>
                <w:b/>
                <w:sz w:val="24"/>
                <w:szCs w:val="24"/>
                <w:lang w:val="en-US" w:eastAsia="en-US"/>
              </w:rPr>
              <w:t>Data</w:t>
            </w:r>
          </w:p>
        </w:tc>
        <w:tc>
          <w:tcPr>
            <w:tcW w:w="1530" w:type="dxa"/>
            <w:gridSpan w:val="2"/>
            <w:tcBorders>
              <w:top w:val="single" w:sz="4" w:space="0" w:color="auto"/>
              <w:left w:val="single" w:sz="4" w:space="0" w:color="auto"/>
              <w:bottom w:val="single" w:sz="4" w:space="0" w:color="auto"/>
            </w:tcBorders>
            <w:tcMar>
              <w:left w:w="108" w:type="dxa"/>
              <w:right w:w="108" w:type="dxa"/>
            </w:tcMar>
          </w:tcPr>
          <w:p>
            <w:pPr>
              <w:adjustRightInd/>
              <w:spacing w:after="0" w:line="240" w:lineRule="auto"/>
              <w:jc w:val="center"/>
              <w:rPr>
                <w:rFonts w:eastAsia="Times New Roman" w:cs="Times New Roman"/>
                <w:b/>
                <w:sz w:val="24"/>
                <w:szCs w:val="24"/>
                <w:lang w:val="en-US" w:eastAsia="en-US"/>
              </w:rPr>
            </w:pPr>
            <w:r>
              <w:rPr>
                <w:rFonts w:eastAsia="Times New Roman" w:cs="Times New Roman"/>
                <w:b/>
                <w:sz w:val="24"/>
                <w:szCs w:val="24"/>
                <w:lang w:val="en-US" w:eastAsia="en-US"/>
              </w:rPr>
              <w:t>Percentage</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Yes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No</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Total</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Yes</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No</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1.    Do you as a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manager believe that there is a need for an appeal mechanism on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(re)delegation decisions?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28</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93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2.   If you answered ‘yes’ should such a mechanism be - </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Developed now and introduced as part of the IANA oversight transition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42</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Developed later and introduced after the IANA transition has taken place.</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3.   If the design of this appeal mechanism were preventing the finalization of the IANA </w:t>
            </w:r>
            <w:bookmarkStart w:id="1147" w:name="_cp_text_2_538"/>
            <w:del w:id="1148" w:author="Bernard" w:date="2015-04-20T00:34:00Z">
              <w:r>
                <w:rPr>
                  <w:rFonts w:eastAsia="Times New Roman" w:cs="Times New Roman"/>
                  <w:szCs w:val="24"/>
                  <w:lang w:val="en-US"/>
                </w:rPr>
                <w:delText>stewardship transition</w:delText>
              </w:r>
            </w:del>
            <w:bookmarkStart w:id="1149" w:name="_cp_text_1_539"/>
            <w:bookmarkEnd w:id="1147"/>
            <w:ins w:id="1150" w:author="Bernard" w:date="2015-04-20T00:34:00Z">
              <w:r>
                <w:rPr>
                  <w:rFonts w:eastAsia="Times New Roman" w:cs="Times New Roman"/>
                  <w:szCs w:val="24"/>
                  <w:lang w:val="en-US" w:eastAsia="en-US"/>
                </w:rPr>
                <w:t>Stewardship Transition</w:t>
              </w:r>
            </w:ins>
            <w:bookmarkEnd w:id="1149"/>
            <w:r>
              <w:rPr>
                <w:rFonts w:eastAsia="Times New Roman" w:cs="Times New Roman"/>
                <w:szCs w:val="24"/>
                <w:lang w:val="en-US" w:eastAsia="en-US"/>
              </w:rPr>
              <w:t xml:space="preserve">, would you agree to defer finalizing it so that the IANA process could be completed (this would likely entail the </w:t>
            </w:r>
            <w:proofErr w:type="spellStart"/>
            <w:r>
              <w:rPr>
                <w:rFonts w:eastAsia="Times New Roman" w:cs="Times New Roman"/>
                <w:szCs w:val="24"/>
                <w:lang w:val="en-US" w:eastAsia="en-US"/>
              </w:rPr>
              <w:t>ccNSO</w:t>
            </w:r>
            <w:proofErr w:type="spellEnd"/>
            <w:r>
              <w:rPr>
                <w:rFonts w:eastAsia="Times New Roman" w:cs="Times New Roman"/>
                <w:szCs w:val="24"/>
                <w:lang w:val="en-US" w:eastAsia="en-US"/>
              </w:rPr>
              <w:t xml:space="preserve"> proceeding with a separate process).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20</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28</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71</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29</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13</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62</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38</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Do you have another idea – please indicate.</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approach should not be designed now.</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However  I do not see any </w:t>
            </w:r>
            <w:bookmarkStart w:id="1151" w:name="_cp_text_2_540"/>
            <w:del w:id="1152" w:author="Bernard" w:date="2015-04-20T00:34:00Z">
              <w:r>
                <w:rPr>
                  <w:rFonts w:eastAsia="Times New Roman" w:cs="Times New Roman"/>
                  <w:szCs w:val="24"/>
                  <w:lang w:val="en-US" w:eastAsia="en-US"/>
                </w:rPr>
                <w:delText>rason</w:delText>
              </w:r>
            </w:del>
            <w:bookmarkStart w:id="1153" w:name="_cp_text_1_541"/>
            <w:bookmarkEnd w:id="1151"/>
            <w:ins w:id="1154" w:author="Bernard" w:date="2015-04-20T00:34:00Z">
              <w:r>
                <w:rPr>
                  <w:rFonts w:eastAsia="Times New Roman" w:cs="Times New Roman"/>
                  <w:szCs w:val="24"/>
                  <w:lang w:val="en-US" w:eastAsia="en-US"/>
                </w:rPr>
                <w:t xml:space="preserve">reason </w:t>
              </w:r>
            </w:ins>
            <w:bookmarkEnd w:id="1153"/>
            <w:r>
              <w:rPr>
                <w:rFonts w:eastAsia="Times New Roman" w:cs="Times New Roman"/>
                <w:szCs w:val="24"/>
                <w:lang w:val="en-US" w:eastAsia="en-US"/>
              </w:rPr>
              <w:t>to decide on how it will be set now</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w:t>
            </w:r>
            <w:proofErr w:type="spellStart"/>
            <w:r>
              <w:rPr>
                <w:rFonts w:eastAsia="Times New Roman" w:cs="Times New Roman"/>
                <w:szCs w:val="24"/>
                <w:lang w:val="en-US" w:eastAsia="en-US"/>
              </w:rPr>
              <w:t>organisation</w:t>
            </w:r>
            <w:proofErr w:type="spellEnd"/>
            <w:r>
              <w:rPr>
                <w:rFonts w:eastAsia="Times New Roman" w:cs="Times New Roman"/>
                <w:szCs w:val="24"/>
                <w:lang w:val="en-US" w:eastAsia="en-US"/>
              </w:rPr>
              <w:t xml:space="preserve"> instead of the individual panelists themselves.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 think ALL panelist should be chosen independently from each other, from an approved list of panelists, similar to a jury selection process.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Let the </w:t>
            </w:r>
            <w:proofErr w:type="spellStart"/>
            <w:r>
              <w:rPr>
                <w:rFonts w:eastAsia="Times New Roman" w:cs="Times New Roman"/>
                <w:szCs w:val="24"/>
                <w:lang w:val="en-US" w:eastAsia="en-US"/>
              </w:rPr>
              <w:t>ccs</w:t>
            </w:r>
            <w:proofErr w:type="spellEnd"/>
            <w:r>
              <w:rPr>
                <w:rFonts w:eastAsia="Times New Roman" w:cs="Times New Roman"/>
                <w:szCs w:val="24"/>
                <w:lang w:val="en-US" w:eastAsia="en-US"/>
              </w:rPr>
              <w:t xml:space="preserve"> develop their own mechanism</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I do not think a central appeals mechanism is workable for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del/</w:t>
            </w:r>
            <w:proofErr w:type="spellStart"/>
            <w:r>
              <w:rPr>
                <w:rFonts w:eastAsia="Times New Roman" w:cs="Times New Roman"/>
                <w:szCs w:val="24"/>
                <w:lang w:val="en-US" w:eastAsia="en-US"/>
              </w:rPr>
              <w:t>redel</w:t>
            </w:r>
            <w:proofErr w:type="spellEnd"/>
            <w:r>
              <w:rPr>
                <w:rFonts w:eastAsia="Times New Roman" w:cs="Times New Roman"/>
                <w:szCs w:val="24"/>
                <w:lang w:val="en-US" w:eastAsia="en-US"/>
              </w:rPr>
              <w:t xml:space="preserve"> appeals but would think that every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designs its own appeals mechanisms together with its own local internet community (including the relevant government(s).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community should be empowered enough to seek redress at an international independent court in case of unfair treatment by IANA functions Operator. Since national laws are respected in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policies processes and development, disputes involving Governments with the IANA Functions Operator requires a mechanism that would be acceptable to such sovereign nations. I will suggest Court of Arbitration for IANA functions at the International Court of </w:t>
            </w:r>
            <w:bookmarkStart w:id="1155" w:name="_cp_text_2_542"/>
            <w:del w:id="1156" w:author="Bernard" w:date="2015-04-20T00:34:00Z">
              <w:r>
                <w:rPr>
                  <w:rFonts w:eastAsia="Times New Roman" w:cs="Times New Roman"/>
                  <w:szCs w:val="24"/>
                  <w:lang w:val="en-US" w:eastAsia="en-US"/>
                </w:rPr>
                <w:delText>Apeal</w:delText>
              </w:r>
            </w:del>
            <w:bookmarkStart w:id="1157" w:name="_cp_text_1_543"/>
            <w:bookmarkEnd w:id="1155"/>
            <w:ins w:id="1158" w:author="Bernard" w:date="2015-04-20T00:34:00Z">
              <w:r>
                <w:rPr>
                  <w:rFonts w:eastAsia="Times New Roman" w:cs="Times New Roman"/>
                  <w:szCs w:val="24"/>
                  <w:lang w:val="en-US" w:eastAsia="en-US"/>
                </w:rPr>
                <w:t xml:space="preserve">Appeal </w:t>
              </w:r>
            </w:ins>
            <w:bookmarkEnd w:id="1157"/>
            <w:r>
              <w:rPr>
                <w:rFonts w:eastAsia="Times New Roman" w:cs="Times New Roman"/>
                <w:szCs w:val="24"/>
                <w:lang w:val="en-US" w:eastAsia="en-US"/>
              </w:rPr>
              <w:t>at the Hague, similar to Court of Arbitration for Sports put in place by FIFA.</w:t>
            </w:r>
          </w:p>
          <w:p>
            <w:pPr>
              <w:adjustRightInd/>
              <w:spacing w:after="0" w:line="240" w:lineRule="auto"/>
              <w:rPr>
                <w:rFonts w:eastAsia="Times New Roman" w:cs="Times New Roman"/>
                <w:szCs w:val="24"/>
                <w:lang w:val="fr-CA" w:eastAsia="en-US"/>
              </w:rPr>
            </w:pPr>
            <w:r>
              <w:rPr>
                <w:rFonts w:eastAsia="Times New Roman" w:cs="Times New Roman"/>
                <w:szCs w:val="24"/>
                <w:lang w:val="en-US" w:eastAsia="en-US"/>
              </w:rP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w:t>
            </w:r>
            <w:proofErr w:type="spellStart"/>
            <w:r>
              <w:rPr>
                <w:rFonts w:eastAsia="Times New Roman" w:cs="Times New Roman"/>
                <w:szCs w:val="24"/>
                <w:lang w:val="en-US" w:eastAsia="en-US"/>
              </w:rPr>
              <w:t>ccTLDs</w:t>
            </w:r>
            <w:proofErr w:type="spellEnd"/>
            <w:r>
              <w:rPr>
                <w:rFonts w:eastAsia="Times New Roman" w:cs="Times New Roman"/>
                <w:szCs w:val="24"/>
                <w:lang w:val="en-US" w:eastAsia="en-US"/>
              </w:rPr>
              <w:t xml:space="preserve"> of an </w:t>
            </w:r>
            <w:proofErr w:type="spellStart"/>
            <w:r>
              <w:rPr>
                <w:rFonts w:eastAsia="Times New Roman" w:cs="Times New Roman"/>
                <w:szCs w:val="24"/>
                <w:lang w:val="en-US" w:eastAsia="en-US"/>
              </w:rPr>
              <w:t>organisation</w:t>
            </w:r>
            <w:proofErr w:type="spellEnd"/>
            <w:r>
              <w:rPr>
                <w:rFonts w:eastAsia="Times New Roman" w:cs="Times New Roman"/>
                <w:szCs w:val="24"/>
                <w:lang w:val="en-US" w:eastAsia="en-US"/>
              </w:rPr>
              <w:t xml:space="preserve"> in another jurisdiction having a say over the national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w:t>
            </w:r>
            <w:r>
              <w:rPr>
                <w:rFonts w:eastAsia="Times New Roman" w:cs="Times New Roman"/>
                <w:szCs w:val="24"/>
                <w:lang w:val="fr-CA" w:eastAsia="en-US"/>
              </w:rPr>
              <w:t xml:space="preserve">This </w:t>
            </w:r>
            <w:proofErr w:type="spellStart"/>
            <w:r>
              <w:rPr>
                <w:rFonts w:eastAsia="Times New Roman" w:cs="Times New Roman"/>
                <w:szCs w:val="24"/>
                <w:lang w:val="fr-CA" w:eastAsia="en-US"/>
              </w:rPr>
              <w:t>is</w:t>
            </w:r>
            <w:proofErr w:type="spellEnd"/>
            <w:r>
              <w:rPr>
                <w:rFonts w:eastAsia="Times New Roman" w:cs="Times New Roman"/>
                <w:szCs w:val="24"/>
                <w:lang w:val="fr-CA" w:eastAsia="en-US"/>
              </w:rPr>
              <w:t xml:space="preserve"> not an acceptable position.</w:t>
            </w:r>
          </w:p>
          <w:p>
            <w:pPr>
              <w:adjustRightInd/>
              <w:spacing w:after="0" w:line="240" w:lineRule="auto"/>
              <w:rPr>
                <w:rFonts w:eastAsia="Times New Roman" w:cs="Times New Roman"/>
                <w:szCs w:val="24"/>
                <w:lang w:val="fr-CA" w:eastAsia="en-US"/>
              </w:rPr>
            </w:pPr>
            <w:r>
              <w:rPr>
                <w:rFonts w:eastAsia="Times New Roman" w:cs="Times New Roman"/>
                <w:szCs w:val="24"/>
                <w:lang w:val="fr-CA" w:eastAsia="en-US"/>
              </w:rPr>
              <w:t xml:space="preserve">ce qui importe, c'est surtout la base sur laquelle ce panel doit se prononcer. Concernant les CCTLD, le cadre légal et réglementaire national doit être la base de la décision prise sur un recours, en même temps que le respect des procédures techniques de délégation – </w:t>
            </w:r>
            <w:proofErr w:type="spellStart"/>
            <w:r>
              <w:rPr>
                <w:rFonts w:eastAsia="Times New Roman" w:cs="Times New Roman"/>
                <w:szCs w:val="24"/>
                <w:lang w:val="fr-CA" w:eastAsia="en-US"/>
              </w:rPr>
              <w:t>redélégation</w:t>
            </w:r>
            <w:proofErr w:type="spellEnd"/>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   Where the appeal mechanism uses a panel of individuals, should they be chosen: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From a list of recognized international experts regardless of country</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13</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46</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54</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From individuals the country that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represents.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52</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48</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In another manner (please specify)</w:t>
            </w:r>
          </w:p>
        </w:tc>
        <w:tc>
          <w:tcPr>
            <w:tcW w:w="3656" w:type="dxa"/>
            <w:gridSpan w:val="5"/>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(no responses)</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6.   Who do you believe should be permitted to launch an appeal a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(re)delegation decision?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governmental or territorial authority associated with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23</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12</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incumbent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manager?</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100</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0</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Other individuals, organizations, companies, associations, educational institutions, or others that have a direct, material, substantial, legitimate and demonstrable interest in the operation?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16</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76</w:t>
            </w:r>
          </w:p>
        </w:tc>
      </w:tr>
      <w:tr>
        <w:tc>
          <w:tcPr>
            <w:tcW w:w="9576" w:type="dxa"/>
            <w:gridSpan w:val="7"/>
            <w:tcBorders>
              <w:top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  Should any of the parties referenced above be excluded from the appeals process? If yes, please indicate.</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FOI recommends only that the incumbent manager should have the right to appeal a non consented revocation decision.</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As already mentioned, my understanding  was that the goal of the survey was to learn if the appeal mechanism is needed in general; th</w:t>
            </w:r>
            <w:ins w:id="1159" w:author="Flanagan, Sharon" w:date="2015-04-19T22:59:00Z">
              <w:r>
                <w:rPr>
                  <w:rFonts w:eastAsia="Times New Roman" w:cs="Times New Roman"/>
                  <w:szCs w:val="24"/>
                  <w:lang w:val="en-US" w:eastAsia="en-US"/>
                </w:rPr>
                <w:t>e</w:t>
              </w:r>
            </w:ins>
            <w:del w:id="1160" w:author="Flanagan, Sharon" w:date="2015-04-19T22:59:00Z">
              <w:r>
                <w:rPr>
                  <w:rFonts w:eastAsia="Times New Roman" w:cs="Times New Roman"/>
                  <w:szCs w:val="24"/>
                  <w:lang w:val="en-US" w:eastAsia="en-US"/>
                </w:rPr>
                <w:delText>a</w:delText>
              </w:r>
            </w:del>
            <w:r>
              <w:rPr>
                <w:rFonts w:eastAsia="Times New Roman" w:cs="Times New Roman"/>
                <w:szCs w:val="24"/>
                <w:lang w:val="en-US" w:eastAsia="en-US"/>
              </w:rPr>
              <w:t>n decide if it is mandatory at this stage of project to enable its completion within planned time frame. So my preliminary answer to all the questions here was YES, however as already pointed out the detail design of the mechanism may be agreed and completed later on.</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"Other individuals, </w:t>
            </w:r>
            <w:proofErr w:type="spellStart"/>
            <w:r>
              <w:rPr>
                <w:rFonts w:eastAsia="Times New Roman" w:cs="Times New Roman"/>
                <w:szCs w:val="24"/>
                <w:lang w:val="en-US" w:eastAsia="en-US"/>
              </w:rPr>
              <w:t>organisations</w:t>
            </w:r>
            <w:proofErr w:type="spellEnd"/>
            <w:r>
              <w:rPr>
                <w:rFonts w:eastAsia="Times New Roman" w:cs="Times New Roman"/>
                <w:szCs w:val="24"/>
                <w:lang w:val="en-US" w:eastAsia="en-US"/>
              </w:rPr>
              <w:t xml:space="preserve">...." should be excluded because their interest will be very hard to define &amp; quantify. For example, if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in dispute accredits foreign registrars, then foreign registrars have interest in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operation even though they may not be from the concerned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country. Rather, let us keep the appeal process to the concerned government &amp; to the incumbent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manager.</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No, but there should be clear guidelines on what issues can trigger a valid appeal to prevent appeals tying up the process of running a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and wasting time and money.</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Let the </w:t>
            </w:r>
            <w:proofErr w:type="spellStart"/>
            <w:r>
              <w:rPr>
                <w:rFonts w:eastAsia="Times New Roman" w:cs="Times New Roman"/>
                <w:szCs w:val="24"/>
                <w:lang w:val="en-US" w:eastAsia="en-US"/>
              </w:rPr>
              <w:t>ccs</w:t>
            </w:r>
            <w:proofErr w:type="spellEnd"/>
            <w:r>
              <w:rPr>
                <w:rFonts w:eastAsia="Times New Roman" w:cs="Times New Roman"/>
                <w:szCs w:val="24"/>
                <w:lang w:val="en-US" w:eastAsia="en-US"/>
              </w:rPr>
              <w:t xml:space="preserve"> develop their own process...who can appeal and the scope will depend on the development of that</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anyone with a relevant interest (to be determined locally per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There might be good reason for the third category, but it would be in limited cases where the role of these </w:t>
            </w:r>
            <w:proofErr w:type="spellStart"/>
            <w:r>
              <w:rPr>
                <w:rFonts w:eastAsia="Times New Roman" w:cs="Times New Roman"/>
                <w:szCs w:val="24"/>
                <w:lang w:val="en-US" w:eastAsia="en-US"/>
              </w:rPr>
              <w:t>organisations</w:t>
            </w:r>
            <w:proofErr w:type="spellEnd"/>
            <w:r>
              <w:rPr>
                <w:rFonts w:eastAsia="Times New Roman" w:cs="Times New Roman"/>
                <w:szCs w:val="24"/>
                <w:lang w:val="en-US" w:eastAsia="en-US"/>
              </w:rPr>
              <w:t xml:space="preserve"> was already defined.</w:t>
            </w:r>
          </w:p>
          <w:p>
            <w:pPr>
              <w:adjustRightInd/>
              <w:spacing w:after="0" w:line="240" w:lineRule="auto"/>
              <w:rPr>
                <w:rFonts w:eastAsia="Times New Roman" w:cs="Times New Roman"/>
                <w:szCs w:val="24"/>
                <w:lang w:val="fr-CA" w:eastAsia="en-US"/>
              </w:rPr>
            </w:pPr>
            <w:r>
              <w:rPr>
                <w:rFonts w:eastAsia="Times New Roman" w:cs="Times New Roman"/>
                <w:szCs w:val="24"/>
                <w:lang w:val="fr-CA" w:eastAsia="en-US"/>
              </w:rPr>
              <w:t>dans une décision de délégation -</w:t>
            </w:r>
            <w:proofErr w:type="spellStart"/>
            <w:r>
              <w:rPr>
                <w:rFonts w:eastAsia="Times New Roman" w:cs="Times New Roman"/>
                <w:szCs w:val="24"/>
                <w:lang w:val="fr-CA" w:eastAsia="en-US"/>
              </w:rPr>
              <w:t>redélégation</w:t>
            </w:r>
            <w:proofErr w:type="spellEnd"/>
            <w:r>
              <w:rPr>
                <w:rFonts w:eastAsia="Times New Roman" w:cs="Times New Roman"/>
                <w:szCs w:val="24"/>
                <w:lang w:val="fr-CA" w:eastAsia="en-US"/>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  Should there be any limit on the scope of the appeal?</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19</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9.  Should the scope be limited to questions about whether procedures have been followed properly </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18</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69</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31</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a panel have the authority to order that an existing delegation process be done again?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17</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69</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31</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the authority to suspend a pending delegation?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20</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70</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30</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authority to order to revoke and existing delegation?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16</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84</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Should it have the authority to order that another party be delegated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22</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92</w:t>
            </w:r>
          </w:p>
        </w:tc>
      </w:tr>
    </w:tbl>
    <w:p>
      <w:pPr>
        <w:adjustRightInd/>
        <w:spacing w:after="0" w:line="360" w:lineRule="auto"/>
        <w:rPr>
          <w:rFonts w:cs="Times New Roman"/>
          <w:szCs w:val="24"/>
          <w:lang w:val="fr-CA"/>
        </w:rPr>
      </w:pPr>
    </w:p>
    <w:p>
      <w:pPr>
        <w:adjustRightInd/>
        <w:rPr>
          <w:rFonts w:eastAsia="Times New Roman" w:cs="Times New Roman"/>
          <w:b/>
          <w:color w:val="000000"/>
          <w:sz w:val="24"/>
          <w:szCs w:val="24"/>
        </w:rPr>
      </w:pPr>
      <w:r>
        <w:rPr>
          <w:rFonts w:eastAsia="Times New Roman" w:cs="Times New Roman"/>
          <w:b/>
          <w:color w:val="000000"/>
          <w:sz w:val="24"/>
          <w:szCs w:val="24"/>
        </w:rPr>
        <w:br w:type="page"/>
      </w:r>
    </w:p>
    <w:p>
      <w:pPr>
        <w:pStyle w:val="Heading1"/>
        <w:adjustRightInd/>
        <w:spacing w:before="0"/>
        <w:rPr>
          <w:rFonts w:cs="Times New Roman"/>
          <w:bCs w:val="0"/>
          <w:sz w:val="24"/>
          <w:szCs w:val="24"/>
        </w:rPr>
      </w:pPr>
      <w:r>
        <w:rPr>
          <w:rFonts w:cs="Times New Roman"/>
          <w:bCs w:val="0"/>
          <w:sz w:val="24"/>
          <w:szCs w:val="24"/>
        </w:rPr>
        <w:t>Annex G – IANA Operations Cost Analysis</w:t>
      </w:r>
    </w:p>
    <w:p>
      <w:pPr>
        <w:pStyle w:val="BodyText"/>
        <w:widowControl w:val="0"/>
        <w:adjustRightInd/>
        <w:spacing w:before="75"/>
        <w:ind w:left="0"/>
        <w:rPr>
          <w:rFonts w:cs="Times New Roman"/>
          <w:sz w:val="22"/>
          <w:szCs w:val="24"/>
          <w:u w:val="none"/>
        </w:rPr>
      </w:pPr>
      <w:r>
        <w:rPr>
          <w:rFonts w:cs="Times New Roman"/>
          <w:sz w:val="22"/>
          <w:szCs w:val="24"/>
          <w:u w:val="none"/>
        </w:rPr>
        <w:t>Preamble:</w:t>
      </w:r>
    </w:p>
    <w:p>
      <w:pPr>
        <w:pStyle w:val="BodyText"/>
        <w:widowControl w:val="0"/>
        <w:adjustRightInd/>
        <w:spacing w:before="11" w:line="254" w:lineRule="auto"/>
        <w:ind w:left="0" w:right="1095"/>
        <w:rPr>
          <w:rFonts w:cs="Times New Roman"/>
          <w:sz w:val="22"/>
          <w:szCs w:val="24"/>
          <w:u w:val="none"/>
        </w:rPr>
      </w:pP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cost</w:t>
      </w:r>
      <w:r>
        <w:rPr>
          <w:rFonts w:cs="Times New Roman"/>
          <w:spacing w:val="9"/>
          <w:sz w:val="22"/>
          <w:szCs w:val="24"/>
          <w:u w:val="none"/>
        </w:rPr>
        <w:t xml:space="preserve"> </w:t>
      </w:r>
      <w:r>
        <w:rPr>
          <w:rFonts w:cs="Times New Roman"/>
          <w:sz w:val="22"/>
          <w:szCs w:val="24"/>
          <w:u w:val="none"/>
        </w:rPr>
        <w:t>estimate</w:t>
      </w:r>
      <w:r>
        <w:rPr>
          <w:rFonts w:cs="Times New Roman"/>
          <w:spacing w:val="9"/>
          <w:sz w:val="22"/>
          <w:szCs w:val="24"/>
          <w:u w:val="none"/>
        </w:rPr>
        <w:t xml:space="preserve"> </w:t>
      </w:r>
      <w:r>
        <w:rPr>
          <w:rFonts w:cs="Times New Roman"/>
          <w:sz w:val="22"/>
          <w:szCs w:val="24"/>
          <w:u w:val="none"/>
        </w:rPr>
        <w:t>below</w:t>
      </w:r>
      <w:r>
        <w:rPr>
          <w:rFonts w:cs="Times New Roman"/>
          <w:spacing w:val="9"/>
          <w:sz w:val="22"/>
          <w:szCs w:val="24"/>
          <w:u w:val="none"/>
        </w:rPr>
        <w:t xml:space="preserve"> </w:t>
      </w:r>
      <w:r>
        <w:rPr>
          <w:rFonts w:cs="Times New Roman"/>
          <w:sz w:val="22"/>
          <w:szCs w:val="24"/>
          <w:u w:val="none"/>
        </w:rPr>
        <w:t>corresponds</w:t>
      </w:r>
      <w:r>
        <w:rPr>
          <w:rFonts w:cs="Times New Roman"/>
          <w:spacing w:val="9"/>
          <w:sz w:val="22"/>
          <w:szCs w:val="24"/>
          <w:u w:val="none"/>
        </w:rPr>
        <w:t xml:space="preserve"> </w:t>
      </w:r>
      <w:r>
        <w:rPr>
          <w:rFonts w:cs="Times New Roman"/>
          <w:sz w:val="22"/>
          <w:szCs w:val="24"/>
          <w:u w:val="none"/>
        </w:rPr>
        <w:t>to</w:t>
      </w:r>
      <w:r>
        <w:rPr>
          <w:rFonts w:cs="Times New Roman"/>
          <w:spacing w:val="9"/>
          <w:sz w:val="22"/>
          <w:szCs w:val="24"/>
          <w:u w:val="none"/>
        </w:rPr>
        <w:t xml:space="preserve"> </w:t>
      </w:r>
      <w:r>
        <w:rPr>
          <w:rFonts w:cs="Times New Roman"/>
          <w:spacing w:val="-1"/>
          <w:sz w:val="22"/>
          <w:szCs w:val="24"/>
          <w:u w:val="none"/>
        </w:rPr>
        <w:t>a</w:t>
      </w:r>
      <w:r>
        <w:rPr>
          <w:rFonts w:cs="Times New Roman"/>
          <w:spacing w:val="9"/>
          <w:sz w:val="22"/>
          <w:szCs w:val="24"/>
          <w:u w:val="none"/>
        </w:rPr>
        <w:t xml:space="preserve"> </w:t>
      </w:r>
      <w:r>
        <w:rPr>
          <w:rFonts w:cs="Times New Roman"/>
          <w:sz w:val="22"/>
          <w:szCs w:val="24"/>
          <w:u w:color="000000"/>
        </w:rPr>
        <w:t>"fully</w:t>
      </w:r>
      <w:r>
        <w:rPr>
          <w:rFonts w:cs="Times New Roman"/>
          <w:spacing w:val="8"/>
          <w:sz w:val="22"/>
          <w:szCs w:val="24"/>
          <w:u w:color="000000"/>
        </w:rPr>
        <w:t xml:space="preserve"> </w:t>
      </w:r>
      <w:r>
        <w:rPr>
          <w:rFonts w:cs="Times New Roman"/>
          <w:sz w:val="22"/>
          <w:szCs w:val="24"/>
          <w:u w:color="000000"/>
        </w:rPr>
        <w:t>absorbed"</w:t>
      </w:r>
      <w:r>
        <w:rPr>
          <w:rFonts w:cs="Times New Roman"/>
          <w:spacing w:val="9"/>
          <w:sz w:val="22"/>
          <w:szCs w:val="24"/>
          <w:u w:color="000000"/>
        </w:rPr>
        <w:t xml:space="preserve"> </w:t>
      </w:r>
      <w:r>
        <w:rPr>
          <w:rFonts w:cs="Times New Roman"/>
          <w:sz w:val="22"/>
          <w:szCs w:val="24"/>
          <w:u w:color="000000"/>
        </w:rPr>
        <w:t>IANA</w:t>
      </w:r>
      <w:r>
        <w:rPr>
          <w:rFonts w:cs="Times New Roman"/>
          <w:spacing w:val="9"/>
          <w:sz w:val="22"/>
          <w:szCs w:val="24"/>
          <w:u w:color="000000"/>
        </w:rPr>
        <w:t xml:space="preserve"> </w:t>
      </w:r>
      <w:r>
        <w:rPr>
          <w:rFonts w:cs="Times New Roman"/>
          <w:sz w:val="22"/>
          <w:szCs w:val="24"/>
          <w:u w:color="000000"/>
        </w:rPr>
        <w:t>Operations</w:t>
      </w:r>
      <w:r>
        <w:rPr>
          <w:rFonts w:cs="Times New Roman"/>
          <w:spacing w:val="9"/>
          <w:sz w:val="22"/>
          <w:szCs w:val="24"/>
          <w:u w:color="000000"/>
        </w:rPr>
        <w:t xml:space="preserve"> </w:t>
      </w:r>
      <w:r>
        <w:rPr>
          <w:rFonts w:cs="Times New Roman"/>
          <w:sz w:val="22"/>
          <w:szCs w:val="24"/>
          <w:u w:color="000000"/>
        </w:rPr>
        <w:t>cost</w:t>
      </w:r>
      <w:r>
        <w:rPr>
          <w:rFonts w:cs="Times New Roman"/>
          <w:spacing w:val="9"/>
          <w:sz w:val="22"/>
          <w:szCs w:val="24"/>
          <w:u w:color="000000"/>
        </w:rPr>
        <w:t xml:space="preserve"> </w:t>
      </w:r>
      <w:r>
        <w:rPr>
          <w:rFonts w:cs="Times New Roman"/>
          <w:sz w:val="22"/>
          <w:szCs w:val="24"/>
          <w:u w:color="000000"/>
        </w:rPr>
        <w:t>for</w:t>
      </w:r>
      <w:r>
        <w:rPr>
          <w:rFonts w:cs="Times New Roman"/>
          <w:spacing w:val="9"/>
          <w:sz w:val="22"/>
          <w:szCs w:val="24"/>
          <w:u w:color="000000"/>
        </w:rPr>
        <w:t xml:space="preserve"> </w:t>
      </w:r>
      <w:r>
        <w:rPr>
          <w:rFonts w:cs="Times New Roman"/>
          <w:spacing w:val="-1"/>
          <w:sz w:val="22"/>
          <w:szCs w:val="24"/>
          <w:u w:color="000000"/>
        </w:rPr>
        <w:t>ICANN</w:t>
      </w:r>
      <w:r>
        <w:rPr>
          <w:rFonts w:cs="Times New Roman"/>
          <w:spacing w:val="-1"/>
          <w:sz w:val="22"/>
          <w:szCs w:val="24"/>
          <w:u w:val="none"/>
        </w:rPr>
        <w:t>.</w:t>
      </w:r>
      <w:r>
        <w:rPr>
          <w:rFonts w:cs="Times New Roman"/>
          <w:spacing w:val="8"/>
          <w:sz w:val="22"/>
          <w:szCs w:val="24"/>
          <w:u w:val="none"/>
        </w:rPr>
        <w:t xml:space="preserve"> </w:t>
      </w:r>
      <w:r>
        <w:rPr>
          <w:rFonts w:cs="Times New Roman"/>
          <w:sz w:val="22"/>
          <w:szCs w:val="24"/>
          <w:u w:val="none"/>
        </w:rPr>
        <w:t>It</w:t>
      </w:r>
      <w:r>
        <w:rPr>
          <w:rFonts w:cs="Times New Roman"/>
          <w:spacing w:val="9"/>
          <w:sz w:val="22"/>
          <w:szCs w:val="24"/>
          <w:u w:val="none"/>
        </w:rPr>
        <w:t xml:space="preserve"> </w:t>
      </w:r>
      <w:r>
        <w:rPr>
          <w:rFonts w:cs="Times New Roman"/>
          <w:sz w:val="22"/>
          <w:szCs w:val="24"/>
          <w:u w:val="none"/>
        </w:rPr>
        <w:t>therefore</w:t>
      </w:r>
      <w:r>
        <w:rPr>
          <w:rFonts w:cs="Times New Roman"/>
          <w:spacing w:val="9"/>
          <w:sz w:val="22"/>
          <w:szCs w:val="24"/>
          <w:u w:val="none"/>
        </w:rPr>
        <w:t xml:space="preserve"> </w:t>
      </w:r>
      <w:r>
        <w:rPr>
          <w:rFonts w:cs="Times New Roman"/>
          <w:sz w:val="22"/>
          <w:szCs w:val="24"/>
          <w:u w:val="none"/>
        </w:rPr>
        <w:t>reflects</w:t>
      </w:r>
      <w:r>
        <w:rPr>
          <w:rFonts w:cs="Times New Roman"/>
          <w:spacing w:val="9"/>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benefit</w:t>
      </w:r>
      <w:r>
        <w:rPr>
          <w:rFonts w:cs="Times New Roman"/>
          <w:spacing w:val="9"/>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leveraging</w:t>
      </w:r>
      <w:r>
        <w:rPr>
          <w:rFonts w:cs="Times New Roman"/>
          <w:spacing w:val="8"/>
          <w:sz w:val="22"/>
          <w:szCs w:val="24"/>
          <w:u w:val="none"/>
        </w:rPr>
        <w:t xml:space="preserve"> </w:t>
      </w:r>
      <w:r>
        <w:rPr>
          <w:rFonts w:cs="Times New Roman"/>
          <w:sz w:val="22"/>
          <w:szCs w:val="24"/>
          <w:u w:val="none"/>
        </w:rPr>
        <w:t>economies</w:t>
      </w:r>
      <w:r>
        <w:rPr>
          <w:rFonts w:cs="Times New Roman"/>
          <w:spacing w:val="9"/>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scale</w:t>
      </w:r>
      <w:r>
        <w:rPr>
          <w:rFonts w:cs="Times New Roman"/>
          <w:spacing w:val="9"/>
          <w:sz w:val="22"/>
          <w:szCs w:val="24"/>
          <w:u w:val="none"/>
        </w:rPr>
        <w:t xml:space="preserve"> </w:t>
      </w:r>
      <w:r>
        <w:rPr>
          <w:rFonts w:cs="Times New Roman"/>
          <w:sz w:val="22"/>
          <w:szCs w:val="24"/>
          <w:u w:val="none"/>
        </w:rPr>
        <w:t>from</w:t>
      </w:r>
      <w:r>
        <w:rPr>
          <w:rFonts w:cs="Times New Roman"/>
          <w:spacing w:val="9"/>
          <w:sz w:val="22"/>
          <w:szCs w:val="24"/>
          <w:u w:val="none"/>
        </w:rPr>
        <w:t xml:space="preserve"> </w:t>
      </w:r>
      <w:r>
        <w:rPr>
          <w:rFonts w:cs="Times New Roman"/>
          <w:sz w:val="22"/>
          <w:szCs w:val="24"/>
          <w:u w:val="none"/>
        </w:rPr>
        <w:t>ICANN's</w:t>
      </w:r>
      <w:r>
        <w:rPr>
          <w:rFonts w:cs="Times New Roman"/>
          <w:spacing w:val="25"/>
          <w:w w:val="102"/>
          <w:sz w:val="22"/>
          <w:szCs w:val="24"/>
          <w:u w:val="none"/>
        </w:rPr>
        <w:t xml:space="preserve"> </w:t>
      </w:r>
      <w:r>
        <w:rPr>
          <w:rFonts w:cs="Times New Roman"/>
          <w:sz w:val="22"/>
          <w:szCs w:val="24"/>
          <w:u w:val="none"/>
        </w:rPr>
        <w:t>infrastructure</w:t>
      </w:r>
      <w:r>
        <w:rPr>
          <w:rFonts w:cs="Times New Roman"/>
          <w:spacing w:val="9"/>
          <w:sz w:val="22"/>
          <w:szCs w:val="24"/>
          <w:u w:val="none"/>
        </w:rPr>
        <w:t xml:space="preserve"> </w:t>
      </w:r>
      <w:r>
        <w:rPr>
          <w:rFonts w:cs="Times New Roman"/>
          <w:sz w:val="22"/>
          <w:szCs w:val="24"/>
          <w:u w:val="none"/>
        </w:rPr>
        <w:t>and</w:t>
      </w:r>
      <w:r>
        <w:rPr>
          <w:rFonts w:cs="Times New Roman"/>
          <w:spacing w:val="9"/>
          <w:sz w:val="22"/>
          <w:szCs w:val="24"/>
          <w:u w:val="none"/>
        </w:rPr>
        <w:t xml:space="preserve"> </w:t>
      </w:r>
      <w:r>
        <w:rPr>
          <w:rFonts w:cs="Times New Roman"/>
          <w:sz w:val="22"/>
          <w:szCs w:val="24"/>
          <w:u w:val="none"/>
        </w:rPr>
        <w:t>expertise</w:t>
      </w:r>
      <w:r>
        <w:rPr>
          <w:rFonts w:cs="Times New Roman"/>
          <w:spacing w:val="9"/>
          <w:sz w:val="22"/>
          <w:szCs w:val="24"/>
          <w:u w:val="none"/>
        </w:rPr>
        <w:t xml:space="preserve"> </w:t>
      </w:r>
      <w:r>
        <w:rPr>
          <w:rFonts w:cs="Times New Roman"/>
          <w:sz w:val="22"/>
          <w:szCs w:val="24"/>
          <w:u w:val="none"/>
        </w:rPr>
        <w:t>of</w:t>
      </w:r>
      <w:r>
        <w:rPr>
          <w:rFonts w:cs="Times New Roman"/>
          <w:spacing w:val="10"/>
          <w:sz w:val="22"/>
          <w:szCs w:val="24"/>
          <w:u w:val="none"/>
        </w:rPr>
        <w:t xml:space="preserve"> </w:t>
      </w:r>
      <w:r>
        <w:rPr>
          <w:rFonts w:cs="Times New Roman"/>
          <w:sz w:val="22"/>
          <w:szCs w:val="24"/>
          <w:u w:val="none"/>
        </w:rPr>
        <w:t>other</w:t>
      </w:r>
      <w:r>
        <w:rPr>
          <w:rFonts w:cs="Times New Roman"/>
          <w:spacing w:val="9"/>
          <w:sz w:val="22"/>
          <w:szCs w:val="24"/>
          <w:u w:val="none"/>
        </w:rPr>
        <w:t xml:space="preserve"> </w:t>
      </w:r>
      <w:r>
        <w:rPr>
          <w:rFonts w:cs="Times New Roman"/>
          <w:sz w:val="22"/>
          <w:szCs w:val="24"/>
          <w:u w:val="none"/>
        </w:rPr>
        <w:t>functions.</w:t>
      </w:r>
      <w:r>
        <w:rPr>
          <w:rFonts w:cs="Times New Roman"/>
          <w:spacing w:val="9"/>
          <w:sz w:val="22"/>
          <w:szCs w:val="24"/>
          <w:u w:val="none"/>
        </w:rPr>
        <w:t xml:space="preserve"> </w:t>
      </w:r>
      <w:r>
        <w:rPr>
          <w:rFonts w:cs="Times New Roman"/>
          <w:sz w:val="22"/>
          <w:szCs w:val="24"/>
          <w:u w:val="none"/>
        </w:rPr>
        <w:t>The</w:t>
      </w:r>
      <w:r>
        <w:rPr>
          <w:rFonts w:cs="Times New Roman"/>
          <w:spacing w:val="10"/>
          <w:sz w:val="22"/>
          <w:szCs w:val="24"/>
          <w:u w:val="none"/>
        </w:rPr>
        <w:t xml:space="preserve"> </w:t>
      </w:r>
      <w:r>
        <w:rPr>
          <w:rFonts w:cs="Times New Roman"/>
          <w:sz w:val="22"/>
          <w:szCs w:val="24"/>
          <w:u w:val="none"/>
        </w:rPr>
        <w:t>fully</w:t>
      </w:r>
      <w:r>
        <w:rPr>
          <w:rFonts w:cs="Times New Roman"/>
          <w:spacing w:val="9"/>
          <w:sz w:val="22"/>
          <w:szCs w:val="24"/>
          <w:u w:val="none"/>
        </w:rPr>
        <w:t xml:space="preserve"> </w:t>
      </w:r>
      <w:r>
        <w:rPr>
          <w:rFonts w:cs="Times New Roman"/>
          <w:sz w:val="22"/>
          <w:szCs w:val="24"/>
          <w:u w:val="none"/>
        </w:rPr>
        <w:t>absorbed</w:t>
      </w:r>
      <w:r>
        <w:rPr>
          <w:rFonts w:cs="Times New Roman"/>
          <w:spacing w:val="9"/>
          <w:sz w:val="22"/>
          <w:szCs w:val="24"/>
          <w:u w:val="none"/>
        </w:rPr>
        <w:t xml:space="preserve"> </w:t>
      </w:r>
      <w:r>
        <w:rPr>
          <w:rFonts w:cs="Times New Roman"/>
          <w:sz w:val="22"/>
          <w:szCs w:val="24"/>
          <w:u w:val="none"/>
        </w:rPr>
        <w:t>IANA</w:t>
      </w:r>
      <w:r>
        <w:rPr>
          <w:rFonts w:cs="Times New Roman"/>
          <w:spacing w:val="9"/>
          <w:sz w:val="22"/>
          <w:szCs w:val="24"/>
          <w:u w:val="none"/>
        </w:rPr>
        <w:t xml:space="preserve"> </w:t>
      </w:r>
      <w:r>
        <w:rPr>
          <w:rFonts w:cs="Times New Roman"/>
          <w:sz w:val="22"/>
          <w:szCs w:val="24"/>
          <w:u w:val="none"/>
        </w:rPr>
        <w:t>Operations</w:t>
      </w:r>
      <w:r>
        <w:rPr>
          <w:rFonts w:cs="Times New Roman"/>
          <w:spacing w:val="10"/>
          <w:sz w:val="22"/>
          <w:szCs w:val="24"/>
          <w:u w:val="none"/>
        </w:rPr>
        <w:t xml:space="preserve"> </w:t>
      </w:r>
      <w:r>
        <w:rPr>
          <w:rFonts w:cs="Times New Roman"/>
          <w:sz w:val="22"/>
          <w:szCs w:val="24"/>
          <w:u w:val="none"/>
        </w:rPr>
        <w:t>cost</w:t>
      </w:r>
      <w:r>
        <w:rPr>
          <w:rFonts w:cs="Times New Roman"/>
          <w:spacing w:val="9"/>
          <w:sz w:val="22"/>
          <w:szCs w:val="24"/>
          <w:u w:val="none"/>
        </w:rPr>
        <w:t xml:space="preserve"> </w:t>
      </w:r>
      <w:r>
        <w:rPr>
          <w:rFonts w:cs="Times New Roman"/>
          <w:sz w:val="22"/>
          <w:szCs w:val="24"/>
          <w:u w:val="none"/>
        </w:rPr>
        <w:t>within</w:t>
      </w:r>
      <w:r>
        <w:rPr>
          <w:rFonts w:cs="Times New Roman"/>
          <w:spacing w:val="9"/>
          <w:sz w:val="22"/>
          <w:szCs w:val="24"/>
          <w:u w:val="none"/>
        </w:rPr>
        <w:t xml:space="preserve"> </w:t>
      </w:r>
      <w:r>
        <w:rPr>
          <w:rFonts w:cs="Times New Roman"/>
          <w:sz w:val="22"/>
          <w:szCs w:val="24"/>
          <w:u w:val="none"/>
        </w:rPr>
        <w:t>another</w:t>
      </w:r>
      <w:r>
        <w:rPr>
          <w:rFonts w:cs="Times New Roman"/>
          <w:spacing w:val="10"/>
          <w:sz w:val="22"/>
          <w:szCs w:val="24"/>
          <w:u w:val="none"/>
        </w:rPr>
        <w:t xml:space="preserve"> </w:t>
      </w:r>
      <w:r>
        <w:rPr>
          <w:rFonts w:cs="Times New Roman"/>
          <w:sz w:val="22"/>
          <w:szCs w:val="24"/>
          <w:u w:val="none"/>
        </w:rPr>
        <w:t>entity</w:t>
      </w:r>
      <w:r>
        <w:rPr>
          <w:rFonts w:cs="Times New Roman"/>
          <w:spacing w:val="9"/>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10"/>
          <w:sz w:val="22"/>
          <w:szCs w:val="24"/>
          <w:u w:val="none"/>
        </w:rPr>
        <w:t xml:space="preserve"> </w:t>
      </w:r>
      <w:r>
        <w:rPr>
          <w:rFonts w:cs="Times New Roman"/>
          <w:sz w:val="22"/>
          <w:szCs w:val="24"/>
          <w:u w:val="none"/>
        </w:rPr>
        <w:t>different,</w:t>
      </w:r>
      <w:r>
        <w:rPr>
          <w:rFonts w:cs="Times New Roman"/>
          <w:spacing w:val="9"/>
          <w:sz w:val="22"/>
          <w:szCs w:val="24"/>
          <w:u w:val="none"/>
        </w:rPr>
        <w:t xml:space="preserve"> </w:t>
      </w:r>
      <w:r>
        <w:rPr>
          <w:rFonts w:cs="Times New Roman"/>
          <w:sz w:val="22"/>
          <w:szCs w:val="24"/>
          <w:u w:val="none"/>
        </w:rPr>
        <w:t>as</w:t>
      </w:r>
      <w:r>
        <w:rPr>
          <w:rFonts w:cs="Times New Roman"/>
          <w:spacing w:val="9"/>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10"/>
          <w:sz w:val="22"/>
          <w:szCs w:val="24"/>
          <w:u w:val="none"/>
        </w:rPr>
        <w:t xml:space="preserve"> </w:t>
      </w:r>
      <w:r>
        <w:rPr>
          <w:rFonts w:cs="Times New Roman"/>
          <w:sz w:val="22"/>
          <w:szCs w:val="24"/>
          <w:u w:val="none"/>
        </w:rPr>
        <w:t>a</w:t>
      </w:r>
      <w:r>
        <w:rPr>
          <w:rFonts w:cs="Times New Roman"/>
          <w:spacing w:val="9"/>
          <w:sz w:val="22"/>
          <w:szCs w:val="24"/>
          <w:u w:val="none"/>
        </w:rPr>
        <w:t xml:space="preserve"> </w:t>
      </w:r>
      <w:r>
        <w:rPr>
          <w:rFonts w:cs="Times New Roman"/>
          <w:sz w:val="22"/>
          <w:szCs w:val="24"/>
          <w:u w:val="none"/>
        </w:rPr>
        <w:t>"standalone"</w:t>
      </w:r>
      <w:r>
        <w:rPr>
          <w:rFonts w:cs="Times New Roman"/>
          <w:spacing w:val="9"/>
          <w:sz w:val="22"/>
          <w:szCs w:val="24"/>
          <w:u w:val="none"/>
        </w:rPr>
        <w:t xml:space="preserve"> </w:t>
      </w:r>
      <w:r>
        <w:rPr>
          <w:rFonts w:cs="Times New Roman"/>
          <w:sz w:val="22"/>
          <w:szCs w:val="24"/>
          <w:u w:val="none"/>
        </w:rPr>
        <w:t>cost</w:t>
      </w:r>
      <w:r>
        <w:rPr>
          <w:rFonts w:cs="Times New Roman"/>
          <w:spacing w:val="10"/>
          <w:sz w:val="22"/>
          <w:szCs w:val="24"/>
          <w:u w:val="none"/>
        </w:rPr>
        <w:t xml:space="preserve"> </w:t>
      </w:r>
      <w:r>
        <w:rPr>
          <w:rFonts w:cs="Times New Roman"/>
          <w:sz w:val="22"/>
          <w:szCs w:val="24"/>
          <w:u w:val="none"/>
        </w:rPr>
        <w:t>estimate</w:t>
      </w:r>
      <w:r>
        <w:rPr>
          <w:rFonts w:cs="Times New Roman"/>
          <w:w w:val="102"/>
          <w:sz w:val="22"/>
          <w:szCs w:val="24"/>
          <w:u w:val="none"/>
        </w:rPr>
        <w:t xml:space="preserve"> </w:t>
      </w:r>
      <w:r>
        <w:rPr>
          <w:rFonts w:cs="Times New Roman"/>
          <w:sz w:val="22"/>
          <w:szCs w:val="24"/>
          <w:u w:val="none"/>
        </w:rPr>
        <w:t>as</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cost</w:t>
      </w:r>
      <w:r>
        <w:rPr>
          <w:rFonts w:cs="Times New Roman"/>
          <w:spacing w:val="8"/>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fully</w:t>
      </w:r>
      <w:r>
        <w:rPr>
          <w:rFonts w:cs="Times New Roman"/>
          <w:spacing w:val="8"/>
          <w:sz w:val="22"/>
          <w:szCs w:val="24"/>
          <w:u w:val="none"/>
        </w:rPr>
        <w:t xml:space="preserve"> </w:t>
      </w:r>
      <w:r>
        <w:rPr>
          <w:rFonts w:cs="Times New Roman"/>
          <w:sz w:val="22"/>
          <w:szCs w:val="24"/>
          <w:u w:val="none"/>
        </w:rPr>
        <w:t>operational</w:t>
      </w:r>
      <w:r>
        <w:rPr>
          <w:rFonts w:cs="Times New Roman"/>
          <w:spacing w:val="8"/>
          <w:sz w:val="22"/>
          <w:szCs w:val="24"/>
          <w:u w:val="none"/>
        </w:rPr>
        <w:t xml:space="preserve"> </w:t>
      </w:r>
      <w:r>
        <w:rPr>
          <w:rFonts w:cs="Times New Roman"/>
          <w:sz w:val="22"/>
          <w:szCs w:val="24"/>
          <w:u w:val="none"/>
        </w:rPr>
        <w:t>and</w:t>
      </w:r>
      <w:r>
        <w:rPr>
          <w:rFonts w:cs="Times New Roman"/>
          <w:spacing w:val="9"/>
          <w:sz w:val="22"/>
          <w:szCs w:val="24"/>
          <w:u w:val="none"/>
        </w:rPr>
        <w:t xml:space="preserve"> </w:t>
      </w:r>
      <w:r>
        <w:rPr>
          <w:rFonts w:cs="Times New Roman"/>
          <w:sz w:val="22"/>
          <w:szCs w:val="24"/>
          <w:u w:val="none"/>
        </w:rPr>
        <w:t>mature</w:t>
      </w:r>
      <w:r>
        <w:rPr>
          <w:rFonts w:cs="Times New Roman"/>
          <w:spacing w:val="8"/>
          <w:sz w:val="22"/>
          <w:szCs w:val="24"/>
          <w:u w:val="none"/>
        </w:rPr>
        <w:t xml:space="preserve"> </w:t>
      </w:r>
      <w:r>
        <w:rPr>
          <w:rFonts w:cs="Times New Roman"/>
          <w:sz w:val="22"/>
          <w:szCs w:val="24"/>
          <w:u w:val="none"/>
        </w:rPr>
        <w:t>IT</w:t>
      </w:r>
      <w:r>
        <w:rPr>
          <w:rFonts w:cs="Times New Roman"/>
          <w:spacing w:val="8"/>
          <w:sz w:val="22"/>
          <w:szCs w:val="24"/>
          <w:u w:val="none"/>
        </w:rPr>
        <w:t xml:space="preserve"> </w:t>
      </w:r>
      <w:r>
        <w:rPr>
          <w:rFonts w:cs="Times New Roman"/>
          <w:sz w:val="22"/>
          <w:szCs w:val="24"/>
          <w:u w:val="none"/>
        </w:rPr>
        <w:t>infrastructure</w:t>
      </w:r>
      <w:r>
        <w:rPr>
          <w:rFonts w:cs="Times New Roman"/>
          <w:spacing w:val="8"/>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8"/>
          <w:sz w:val="22"/>
          <w:szCs w:val="24"/>
          <w:u w:val="none"/>
        </w:rPr>
        <w:t xml:space="preserve"> </w:t>
      </w:r>
      <w:r>
        <w:rPr>
          <w:rFonts w:cs="Times New Roman"/>
          <w:sz w:val="22"/>
          <w:szCs w:val="24"/>
          <w:u w:val="none"/>
        </w:rPr>
        <w:t>higher,</w:t>
      </w:r>
      <w:r>
        <w:rPr>
          <w:rFonts w:cs="Times New Roman"/>
          <w:spacing w:val="8"/>
          <w:sz w:val="22"/>
          <w:szCs w:val="24"/>
          <w:u w:val="none"/>
        </w:rPr>
        <w:t xml:space="preserve"> </w:t>
      </w:r>
      <w:r>
        <w:rPr>
          <w:rFonts w:cs="Times New Roman"/>
          <w:sz w:val="22"/>
          <w:szCs w:val="24"/>
          <w:u w:val="none"/>
        </w:rPr>
        <w:t>economies</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scale</w:t>
      </w:r>
      <w:r>
        <w:rPr>
          <w:rFonts w:cs="Times New Roman"/>
          <w:spacing w:val="8"/>
          <w:sz w:val="22"/>
          <w:szCs w:val="24"/>
          <w:u w:val="none"/>
        </w:rPr>
        <w:t xml:space="preserve"> </w:t>
      </w:r>
      <w:r>
        <w:rPr>
          <w:rFonts w:cs="Times New Roman"/>
          <w:sz w:val="22"/>
          <w:szCs w:val="24"/>
          <w:u w:val="none"/>
        </w:rPr>
        <w:t>would</w:t>
      </w:r>
      <w:r>
        <w:rPr>
          <w:rFonts w:cs="Times New Roman"/>
          <w:spacing w:val="8"/>
          <w:sz w:val="22"/>
          <w:szCs w:val="24"/>
          <w:u w:val="none"/>
        </w:rPr>
        <w:t xml:space="preserve"> </w:t>
      </w:r>
      <w:r>
        <w:rPr>
          <w:rFonts w:cs="Times New Roman"/>
          <w:sz w:val="22"/>
          <w:szCs w:val="24"/>
          <w:u w:val="none"/>
        </w:rPr>
        <w:t>not</w:t>
      </w:r>
      <w:r>
        <w:rPr>
          <w:rFonts w:cs="Times New Roman"/>
          <w:spacing w:val="9"/>
          <w:sz w:val="22"/>
          <w:szCs w:val="24"/>
          <w:u w:val="none"/>
        </w:rPr>
        <w:t xml:space="preserve"> </w:t>
      </w:r>
      <w:r>
        <w:rPr>
          <w:rFonts w:cs="Times New Roman"/>
          <w:sz w:val="22"/>
          <w:szCs w:val="24"/>
          <w:u w:val="none"/>
        </w:rPr>
        <w:t>exist,</w:t>
      </w:r>
      <w:r>
        <w:rPr>
          <w:rFonts w:cs="Times New Roman"/>
          <w:spacing w:val="8"/>
          <w:sz w:val="22"/>
          <w:szCs w:val="24"/>
          <w:u w:val="none"/>
        </w:rPr>
        <w:t xml:space="preserve"> </w:t>
      </w:r>
      <w:r>
        <w:rPr>
          <w:rFonts w:cs="Times New Roman"/>
          <w:sz w:val="22"/>
          <w:szCs w:val="24"/>
          <w:u w:val="none"/>
        </w:rPr>
        <w:t>and</w:t>
      </w:r>
      <w:r>
        <w:rPr>
          <w:rFonts w:cs="Times New Roman"/>
          <w:spacing w:val="8"/>
          <w:sz w:val="22"/>
          <w:szCs w:val="24"/>
          <w:u w:val="none"/>
        </w:rPr>
        <w:t xml:space="preserve"> </w:t>
      </w:r>
      <w:r>
        <w:rPr>
          <w:rFonts w:cs="Times New Roman"/>
          <w:sz w:val="22"/>
          <w:szCs w:val="24"/>
          <w:u w:val="none"/>
        </w:rPr>
        <w:t>additional</w:t>
      </w:r>
      <w:r>
        <w:rPr>
          <w:rFonts w:cs="Times New Roman"/>
          <w:spacing w:val="8"/>
          <w:sz w:val="22"/>
          <w:szCs w:val="24"/>
          <w:u w:val="none"/>
        </w:rPr>
        <w:t xml:space="preserve"> </w:t>
      </w:r>
      <w:r>
        <w:rPr>
          <w:rFonts w:cs="Times New Roman"/>
          <w:sz w:val="22"/>
          <w:szCs w:val="24"/>
          <w:u w:val="none"/>
        </w:rPr>
        <w:t>costs</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operating</w:t>
      </w:r>
      <w:r>
        <w:rPr>
          <w:rFonts w:cs="Times New Roman"/>
          <w:spacing w:val="8"/>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separate</w:t>
      </w:r>
      <w:r>
        <w:rPr>
          <w:rFonts w:cs="Times New Roman"/>
          <w:spacing w:val="9"/>
          <w:sz w:val="22"/>
          <w:szCs w:val="24"/>
          <w:u w:val="none"/>
        </w:rPr>
        <w:t xml:space="preserve"> </w:t>
      </w:r>
      <w:r>
        <w:rPr>
          <w:rFonts w:cs="Times New Roman"/>
          <w:sz w:val="22"/>
          <w:szCs w:val="24"/>
          <w:u w:val="none"/>
        </w:rPr>
        <w:t>organization</w:t>
      </w:r>
      <w:r>
        <w:rPr>
          <w:rFonts w:cs="Times New Roman"/>
          <w:w w:val="102"/>
          <w:sz w:val="22"/>
          <w:szCs w:val="24"/>
          <w:u w:val="none"/>
        </w:rPr>
        <w:t xml:space="preserve"> </w:t>
      </w:r>
      <w:r>
        <w:rPr>
          <w:rFonts w:cs="Times New Roman"/>
          <w:sz w:val="22"/>
          <w:szCs w:val="24"/>
          <w:u w:val="none"/>
        </w:rPr>
        <w:t>would</w:t>
      </w:r>
      <w:r>
        <w:rPr>
          <w:rFonts w:cs="Times New Roman"/>
          <w:spacing w:val="12"/>
          <w:sz w:val="22"/>
          <w:szCs w:val="24"/>
          <w:u w:val="none"/>
        </w:rPr>
        <w:t xml:space="preserve"> </w:t>
      </w:r>
      <w:r>
        <w:rPr>
          <w:rFonts w:cs="Times New Roman"/>
          <w:sz w:val="22"/>
          <w:szCs w:val="24"/>
          <w:u w:val="none"/>
        </w:rPr>
        <w:t>be</w:t>
      </w:r>
      <w:r>
        <w:rPr>
          <w:rFonts w:cs="Times New Roman"/>
          <w:spacing w:val="12"/>
          <w:sz w:val="22"/>
          <w:szCs w:val="24"/>
          <w:u w:val="none"/>
        </w:rPr>
        <w:t xml:space="preserve"> </w:t>
      </w:r>
      <w:r>
        <w:rPr>
          <w:rFonts w:cs="Times New Roman"/>
          <w:sz w:val="22"/>
          <w:szCs w:val="24"/>
          <w:u w:val="none"/>
        </w:rPr>
        <w:t>created</w:t>
      </w:r>
      <w:r>
        <w:rPr>
          <w:rFonts w:cs="Times New Roman"/>
          <w:spacing w:val="12"/>
          <w:sz w:val="22"/>
          <w:szCs w:val="24"/>
          <w:u w:val="none"/>
        </w:rPr>
        <w:t xml:space="preserve"> </w:t>
      </w:r>
      <w:r>
        <w:rPr>
          <w:rFonts w:cs="Times New Roman"/>
          <w:sz w:val="22"/>
          <w:szCs w:val="24"/>
          <w:u w:val="none"/>
        </w:rPr>
        <w:t>(relative</w:t>
      </w:r>
      <w:r>
        <w:rPr>
          <w:rFonts w:cs="Times New Roman"/>
          <w:spacing w:val="12"/>
          <w:sz w:val="22"/>
          <w:szCs w:val="24"/>
          <w:u w:val="none"/>
        </w:rPr>
        <w:t xml:space="preserve"> </w:t>
      </w:r>
      <w:r>
        <w:rPr>
          <w:rFonts w:cs="Times New Roman"/>
          <w:sz w:val="22"/>
          <w:szCs w:val="24"/>
          <w:u w:val="none"/>
        </w:rPr>
        <w:t>for</w:t>
      </w:r>
      <w:r>
        <w:rPr>
          <w:rFonts w:cs="Times New Roman"/>
          <w:spacing w:val="12"/>
          <w:sz w:val="22"/>
          <w:szCs w:val="24"/>
          <w:u w:val="none"/>
        </w:rPr>
        <w:t xml:space="preserve"> </w:t>
      </w:r>
      <w:r>
        <w:rPr>
          <w:rFonts w:cs="Times New Roman"/>
          <w:sz w:val="22"/>
          <w:szCs w:val="24"/>
          <w:u w:val="none"/>
        </w:rPr>
        <w:t>example</w:t>
      </w:r>
      <w:r>
        <w:rPr>
          <w:rFonts w:cs="Times New Roman"/>
          <w:spacing w:val="12"/>
          <w:sz w:val="22"/>
          <w:szCs w:val="24"/>
          <w:u w:val="none"/>
        </w:rPr>
        <w:t xml:space="preserve"> </w:t>
      </w:r>
      <w:r>
        <w:rPr>
          <w:rFonts w:cs="Times New Roman"/>
          <w:sz w:val="22"/>
          <w:szCs w:val="24"/>
          <w:u w:val="none"/>
        </w:rPr>
        <w:t>to</w:t>
      </w:r>
      <w:r>
        <w:rPr>
          <w:rFonts w:cs="Times New Roman"/>
          <w:spacing w:val="13"/>
          <w:sz w:val="22"/>
          <w:szCs w:val="24"/>
          <w:u w:val="none"/>
        </w:rPr>
        <w:t xml:space="preserve"> </w:t>
      </w:r>
      <w:r>
        <w:rPr>
          <w:rFonts w:cs="Times New Roman"/>
          <w:sz w:val="22"/>
          <w:szCs w:val="24"/>
          <w:u w:val="none"/>
        </w:rPr>
        <w:t>governance,</w:t>
      </w:r>
      <w:r>
        <w:rPr>
          <w:rFonts w:cs="Times New Roman"/>
          <w:spacing w:val="12"/>
          <w:sz w:val="22"/>
          <w:szCs w:val="24"/>
          <w:u w:val="none"/>
        </w:rPr>
        <w:t xml:space="preserve"> </w:t>
      </w:r>
      <w:r>
        <w:rPr>
          <w:rFonts w:cs="Times New Roman"/>
          <w:sz w:val="22"/>
          <w:szCs w:val="24"/>
          <w:u w:val="none"/>
        </w:rPr>
        <w:t>communication,</w:t>
      </w:r>
      <w:r>
        <w:rPr>
          <w:rFonts w:cs="Times New Roman"/>
          <w:spacing w:val="12"/>
          <w:sz w:val="22"/>
          <w:szCs w:val="24"/>
          <w:u w:val="none"/>
        </w:rPr>
        <w:t xml:space="preserve"> </w:t>
      </w:r>
      <w:r>
        <w:rPr>
          <w:rFonts w:cs="Times New Roman"/>
          <w:sz w:val="22"/>
          <w:szCs w:val="24"/>
          <w:u w:val="none"/>
        </w:rPr>
        <w:t>reporting,...).</w:t>
      </w:r>
    </w:p>
    <w:p>
      <w:pPr>
        <w:pStyle w:val="BodyText"/>
        <w:widowControl w:val="0"/>
        <w:adjustRightInd/>
        <w:spacing w:line="254" w:lineRule="auto"/>
        <w:ind w:left="1" w:right="1095" w:hanging="1"/>
        <w:rPr>
          <w:rFonts w:cs="Times New Roman"/>
          <w:sz w:val="22"/>
          <w:szCs w:val="24"/>
          <w:u w:val="none"/>
        </w:rPr>
      </w:pP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below</w:t>
      </w:r>
      <w:r>
        <w:rPr>
          <w:rFonts w:cs="Times New Roman"/>
          <w:spacing w:val="8"/>
          <w:sz w:val="22"/>
          <w:szCs w:val="24"/>
          <w:u w:val="none"/>
        </w:rPr>
        <w:t xml:space="preserve"> </w:t>
      </w:r>
      <w:r>
        <w:rPr>
          <w:rFonts w:cs="Times New Roman"/>
          <w:sz w:val="22"/>
          <w:szCs w:val="24"/>
          <w:u w:val="none"/>
        </w:rPr>
        <w:t>analysis</w:t>
      </w:r>
      <w:r>
        <w:rPr>
          <w:rFonts w:cs="Times New Roman"/>
          <w:spacing w:val="8"/>
          <w:sz w:val="22"/>
          <w:szCs w:val="24"/>
          <w:u w:val="none"/>
        </w:rPr>
        <w:t xml:space="preserve"> </w:t>
      </w:r>
      <w:r>
        <w:rPr>
          <w:rFonts w:cs="Times New Roman"/>
          <w:sz w:val="22"/>
          <w:szCs w:val="24"/>
          <w:u w:val="none"/>
        </w:rPr>
        <w:t>includes</w:t>
      </w:r>
      <w:r>
        <w:rPr>
          <w:rFonts w:cs="Times New Roman"/>
          <w:spacing w:val="9"/>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placeholder</w:t>
      </w:r>
      <w:r>
        <w:rPr>
          <w:rFonts w:cs="Times New Roman"/>
          <w:spacing w:val="8"/>
          <w:sz w:val="22"/>
          <w:szCs w:val="24"/>
          <w:u w:val="none"/>
        </w:rPr>
        <w:t xml:space="preserve"> </w:t>
      </w:r>
      <w:r>
        <w:rPr>
          <w:rFonts w:cs="Times New Roman"/>
          <w:sz w:val="22"/>
          <w:szCs w:val="24"/>
          <w:u w:val="none"/>
        </w:rPr>
        <w:t>estimate</w:t>
      </w:r>
      <w:r>
        <w:rPr>
          <w:rFonts w:cs="Times New Roman"/>
          <w:spacing w:val="8"/>
          <w:sz w:val="22"/>
          <w:szCs w:val="24"/>
          <w:u w:val="none"/>
        </w:rPr>
        <w:t xml:space="preserve"> </w:t>
      </w:r>
      <w:r>
        <w:rPr>
          <w:rFonts w:cs="Times New Roman"/>
          <w:sz w:val="22"/>
          <w:szCs w:val="24"/>
          <w:u w:val="none"/>
        </w:rPr>
        <w:t>for</w:t>
      </w:r>
      <w:r>
        <w:rPr>
          <w:rFonts w:cs="Times New Roman"/>
          <w:spacing w:val="8"/>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annual</w:t>
      </w:r>
      <w:r>
        <w:rPr>
          <w:rFonts w:cs="Times New Roman"/>
          <w:spacing w:val="8"/>
          <w:sz w:val="22"/>
          <w:szCs w:val="24"/>
          <w:u w:val="none"/>
        </w:rPr>
        <w:t xml:space="preserve"> </w:t>
      </w:r>
      <w:r>
        <w:rPr>
          <w:rFonts w:cs="Times New Roman"/>
          <w:sz w:val="22"/>
          <w:szCs w:val="24"/>
          <w:u w:val="none"/>
        </w:rPr>
        <w:t>depreciation</w:t>
      </w:r>
      <w:r>
        <w:rPr>
          <w:rFonts w:cs="Times New Roman"/>
          <w:spacing w:val="8"/>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assets,</w:t>
      </w:r>
      <w:r>
        <w:rPr>
          <w:rFonts w:cs="Times New Roman"/>
          <w:spacing w:val="9"/>
          <w:sz w:val="22"/>
          <w:szCs w:val="24"/>
          <w:u w:val="none"/>
        </w:rPr>
        <w:t xml:space="preserve"> </w:t>
      </w:r>
      <w:r>
        <w:rPr>
          <w:rFonts w:cs="Times New Roman"/>
          <w:sz w:val="22"/>
          <w:szCs w:val="24"/>
          <w:u w:val="none"/>
        </w:rPr>
        <w:t>but</w:t>
      </w:r>
      <w:r>
        <w:rPr>
          <w:rFonts w:cs="Times New Roman"/>
          <w:spacing w:val="8"/>
          <w:sz w:val="22"/>
          <w:szCs w:val="24"/>
          <w:u w:val="none"/>
        </w:rPr>
        <w:t xml:space="preserve"> </w:t>
      </w:r>
      <w:r>
        <w:rPr>
          <w:rFonts w:cs="Times New Roman"/>
          <w:sz w:val="22"/>
          <w:szCs w:val="24"/>
          <w:u w:val="none"/>
        </w:rPr>
        <w:t>does</w:t>
      </w:r>
      <w:r>
        <w:rPr>
          <w:rFonts w:cs="Times New Roman"/>
          <w:spacing w:val="8"/>
          <w:sz w:val="22"/>
          <w:szCs w:val="24"/>
          <w:u w:val="none"/>
        </w:rPr>
        <w:t xml:space="preserve"> </w:t>
      </w:r>
      <w:r>
        <w:rPr>
          <w:rFonts w:cs="Times New Roman"/>
          <w:sz w:val="22"/>
          <w:szCs w:val="24"/>
          <w:u w:val="none"/>
        </w:rPr>
        <w:t>not</w:t>
      </w:r>
      <w:r>
        <w:rPr>
          <w:rFonts w:cs="Times New Roman"/>
          <w:spacing w:val="8"/>
          <w:sz w:val="22"/>
          <w:szCs w:val="24"/>
          <w:u w:val="none"/>
        </w:rPr>
        <w:t xml:space="preserve"> </w:t>
      </w:r>
      <w:r>
        <w:rPr>
          <w:rFonts w:cs="Times New Roman"/>
          <w:sz w:val="22"/>
          <w:szCs w:val="24"/>
          <w:u w:val="none"/>
        </w:rPr>
        <w:t>include</w:t>
      </w:r>
      <w:r>
        <w:rPr>
          <w:rFonts w:cs="Times New Roman"/>
          <w:spacing w:val="9"/>
          <w:sz w:val="22"/>
          <w:szCs w:val="24"/>
          <w:u w:val="none"/>
        </w:rPr>
        <w:t xml:space="preserve"> </w:t>
      </w:r>
      <w:r>
        <w:rPr>
          <w:rFonts w:cs="Times New Roman"/>
          <w:sz w:val="22"/>
          <w:szCs w:val="24"/>
          <w:u w:val="none"/>
        </w:rPr>
        <w:t>any</w:t>
      </w:r>
      <w:r>
        <w:rPr>
          <w:rFonts w:cs="Times New Roman"/>
          <w:spacing w:val="8"/>
          <w:sz w:val="22"/>
          <w:szCs w:val="24"/>
          <w:u w:val="none"/>
        </w:rPr>
        <w:t xml:space="preserve"> </w:t>
      </w:r>
      <w:r>
        <w:rPr>
          <w:rFonts w:cs="Times New Roman"/>
          <w:sz w:val="22"/>
          <w:szCs w:val="24"/>
          <w:u w:val="none"/>
        </w:rPr>
        <w:t>capital</w:t>
      </w:r>
      <w:r>
        <w:rPr>
          <w:rFonts w:cs="Times New Roman"/>
          <w:spacing w:val="8"/>
          <w:sz w:val="22"/>
          <w:szCs w:val="24"/>
          <w:u w:val="none"/>
        </w:rPr>
        <w:t xml:space="preserve"> </w:t>
      </w:r>
      <w:r>
        <w:rPr>
          <w:rFonts w:cs="Times New Roman"/>
          <w:sz w:val="22"/>
          <w:szCs w:val="24"/>
          <w:u w:val="none"/>
        </w:rPr>
        <w:t>costs,</w:t>
      </w:r>
      <w:r>
        <w:rPr>
          <w:rFonts w:cs="Times New Roman"/>
          <w:spacing w:val="8"/>
          <w:sz w:val="22"/>
          <w:szCs w:val="24"/>
          <w:u w:val="none"/>
        </w:rPr>
        <w:t xml:space="preserve"> </w:t>
      </w:r>
      <w:r>
        <w:rPr>
          <w:rFonts w:cs="Times New Roman"/>
          <w:sz w:val="22"/>
          <w:szCs w:val="24"/>
          <w:u w:val="none"/>
        </w:rPr>
        <w:t>or</w:t>
      </w:r>
      <w:r>
        <w:rPr>
          <w:rFonts w:cs="Times New Roman"/>
          <w:spacing w:val="9"/>
          <w:sz w:val="22"/>
          <w:szCs w:val="24"/>
          <w:u w:val="none"/>
        </w:rPr>
        <w:t xml:space="preserve"> </w:t>
      </w:r>
      <w:r>
        <w:rPr>
          <w:rFonts w:cs="Times New Roman"/>
          <w:sz w:val="22"/>
          <w:szCs w:val="24"/>
          <w:u w:val="none"/>
        </w:rPr>
        <w:t>representation</w:t>
      </w:r>
      <w:r>
        <w:rPr>
          <w:rFonts w:cs="Times New Roman"/>
          <w:spacing w:val="8"/>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value</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capital</w:t>
      </w:r>
      <w:r>
        <w:rPr>
          <w:rFonts w:cs="Times New Roman"/>
          <w:w w:val="102"/>
          <w:sz w:val="22"/>
          <w:szCs w:val="24"/>
          <w:u w:val="none"/>
        </w:rPr>
        <w:t xml:space="preserve"> </w:t>
      </w:r>
      <w:r>
        <w:rPr>
          <w:rFonts w:cs="Times New Roman"/>
          <w:sz w:val="22"/>
          <w:szCs w:val="24"/>
          <w:u w:val="none"/>
        </w:rPr>
        <w:t>assets</w:t>
      </w:r>
      <w:r>
        <w:rPr>
          <w:rFonts w:cs="Times New Roman"/>
          <w:spacing w:val="9"/>
          <w:sz w:val="22"/>
          <w:szCs w:val="24"/>
          <w:u w:val="none"/>
        </w:rPr>
        <w:t xml:space="preserve"> </w:t>
      </w:r>
      <w:r>
        <w:rPr>
          <w:rFonts w:cs="Times New Roman"/>
          <w:sz w:val="22"/>
          <w:szCs w:val="24"/>
          <w:u w:val="none"/>
        </w:rPr>
        <w:t>that</w:t>
      </w:r>
      <w:r>
        <w:rPr>
          <w:rFonts w:cs="Times New Roman"/>
          <w:spacing w:val="9"/>
          <w:sz w:val="22"/>
          <w:szCs w:val="24"/>
          <w:u w:val="none"/>
        </w:rPr>
        <w:t xml:space="preserve"> </w:t>
      </w:r>
      <w:r>
        <w:rPr>
          <w:rFonts w:cs="Times New Roman"/>
          <w:sz w:val="22"/>
          <w:szCs w:val="24"/>
          <w:u w:val="none"/>
        </w:rPr>
        <w:t>are</w:t>
      </w:r>
      <w:r>
        <w:rPr>
          <w:rFonts w:cs="Times New Roman"/>
          <w:spacing w:val="9"/>
          <w:sz w:val="22"/>
          <w:szCs w:val="24"/>
          <w:u w:val="none"/>
        </w:rPr>
        <w:t xml:space="preserve"> </w:t>
      </w:r>
      <w:r>
        <w:rPr>
          <w:rFonts w:cs="Times New Roman"/>
          <w:sz w:val="22"/>
          <w:szCs w:val="24"/>
          <w:u w:val="none"/>
        </w:rPr>
        <w:t>currently</w:t>
      </w:r>
      <w:r>
        <w:rPr>
          <w:rFonts w:cs="Times New Roman"/>
          <w:spacing w:val="9"/>
          <w:sz w:val="22"/>
          <w:szCs w:val="24"/>
          <w:u w:val="none"/>
        </w:rPr>
        <w:t xml:space="preserve"> </w:t>
      </w:r>
      <w:r>
        <w:rPr>
          <w:rFonts w:cs="Times New Roman"/>
          <w:sz w:val="22"/>
          <w:szCs w:val="24"/>
          <w:u w:val="none"/>
        </w:rPr>
        <w:t>supporting</w:t>
      </w:r>
      <w:r>
        <w:rPr>
          <w:rFonts w:cs="Times New Roman"/>
          <w:spacing w:val="10"/>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IANA</w:t>
      </w:r>
      <w:r>
        <w:rPr>
          <w:rFonts w:cs="Times New Roman"/>
          <w:spacing w:val="9"/>
          <w:sz w:val="22"/>
          <w:szCs w:val="24"/>
          <w:u w:val="none"/>
        </w:rPr>
        <w:t xml:space="preserve"> </w:t>
      </w:r>
      <w:r>
        <w:rPr>
          <w:rFonts w:cs="Times New Roman"/>
          <w:sz w:val="22"/>
          <w:szCs w:val="24"/>
          <w:u w:val="none"/>
        </w:rPr>
        <w:t>functions</w:t>
      </w:r>
      <w:r>
        <w:rPr>
          <w:rFonts w:cs="Times New Roman"/>
          <w:spacing w:val="9"/>
          <w:sz w:val="22"/>
          <w:szCs w:val="24"/>
          <w:u w:val="none"/>
        </w:rPr>
        <w:t xml:space="preserve"> </w:t>
      </w:r>
      <w:r>
        <w:rPr>
          <w:rFonts w:cs="Times New Roman"/>
          <w:sz w:val="22"/>
          <w:szCs w:val="24"/>
          <w:u w:val="none"/>
        </w:rPr>
        <w:t>as</w:t>
      </w:r>
      <w:r>
        <w:rPr>
          <w:rFonts w:cs="Times New Roman"/>
          <w:spacing w:val="10"/>
          <w:sz w:val="22"/>
          <w:szCs w:val="24"/>
          <w:u w:val="none"/>
        </w:rPr>
        <w:t xml:space="preserve"> </w:t>
      </w:r>
      <w:r>
        <w:rPr>
          <w:rFonts w:cs="Times New Roman"/>
          <w:sz w:val="22"/>
          <w:szCs w:val="24"/>
          <w:u w:val="none"/>
        </w:rPr>
        <w:t>operated</w:t>
      </w:r>
      <w:r>
        <w:rPr>
          <w:rFonts w:cs="Times New Roman"/>
          <w:spacing w:val="9"/>
          <w:sz w:val="22"/>
          <w:szCs w:val="24"/>
          <w:u w:val="none"/>
        </w:rPr>
        <w:t xml:space="preserve"> </w:t>
      </w:r>
      <w:r>
        <w:rPr>
          <w:rFonts w:cs="Times New Roman"/>
          <w:sz w:val="22"/>
          <w:szCs w:val="24"/>
          <w:u w:val="none"/>
        </w:rPr>
        <w:t>by</w:t>
      </w:r>
      <w:r>
        <w:rPr>
          <w:rFonts w:cs="Times New Roman"/>
          <w:spacing w:val="9"/>
          <w:sz w:val="22"/>
          <w:szCs w:val="24"/>
          <w:u w:val="none"/>
        </w:rPr>
        <w:t xml:space="preserve"> </w:t>
      </w:r>
      <w:r>
        <w:rPr>
          <w:rFonts w:cs="Times New Roman"/>
          <w:sz w:val="22"/>
          <w:szCs w:val="24"/>
          <w:u w:val="none"/>
        </w:rPr>
        <w:t>ICANN.</w:t>
      </w:r>
    </w:p>
    <w:p>
      <w:pPr>
        <w:pStyle w:val="BodyText"/>
        <w:widowControl w:val="0"/>
        <w:adjustRightInd/>
        <w:spacing w:line="254" w:lineRule="auto"/>
        <w:ind w:left="1" w:right="1095" w:hanging="1"/>
        <w:rPr>
          <w:rFonts w:cs="Times New Roman"/>
          <w:sz w:val="22"/>
          <w:szCs w:val="24"/>
          <w:u w:val="none"/>
        </w:rPr>
      </w:pPr>
    </w:p>
    <w:tbl>
      <w:tblPr>
        <w:tblW w:w="9450" w:type="dxa"/>
        <w:tblInd w:w="30" w:type="dxa"/>
        <w:tblLayout w:type="fixed"/>
        <w:tblCellMar>
          <w:left w:w="0" w:type="dxa"/>
          <w:right w:w="0" w:type="dxa"/>
        </w:tblCellMar>
        <w:tblLook w:val="01E0"/>
      </w:tblPr>
      <w:tblGrid>
        <w:gridCol w:w="2298"/>
        <w:gridCol w:w="1290"/>
        <w:gridCol w:w="5862"/>
      </w:tblGrid>
      <w:tr>
        <w:trPr>
          <w:trHeight w:hRule="exact" w:val="369"/>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80"/>
              <w:ind w:left="61"/>
              <w:rPr>
                <w:rFonts w:cs="Times New Roman"/>
                <w:sz w:val="15"/>
                <w:szCs w:val="24"/>
              </w:rPr>
            </w:pPr>
            <w:r>
              <w:rPr>
                <w:rFonts w:cs="Times New Roman"/>
                <w:b/>
                <w:color w:val="FFFFFF"/>
                <w:sz w:val="15"/>
                <w:szCs w:val="24"/>
              </w:rPr>
              <w:t>US</w:t>
            </w:r>
            <w:r>
              <w:rPr>
                <w:rFonts w:cs="Times New Roman"/>
                <w:b/>
                <w:color w:val="FFFFFF"/>
                <w:spacing w:val="-6"/>
                <w:sz w:val="15"/>
                <w:szCs w:val="24"/>
              </w:rPr>
              <w:t xml:space="preserve"> </w:t>
            </w:r>
            <w:r>
              <w:rPr>
                <w:rFonts w:cs="Times New Roman"/>
                <w:b/>
                <w:color w:val="FFFFFF"/>
                <w:sz w:val="15"/>
                <w:szCs w:val="24"/>
              </w:rPr>
              <w:t>Dollars</w:t>
            </w:r>
            <w:r>
              <w:rPr>
                <w:rFonts w:cs="Times New Roman"/>
                <w:b/>
                <w:color w:val="FFFFFF"/>
                <w:spacing w:val="-6"/>
                <w:sz w:val="15"/>
                <w:szCs w:val="24"/>
              </w:rPr>
              <w:t xml:space="preserve"> </w:t>
            </w:r>
            <w:r>
              <w:rPr>
                <w:rFonts w:cs="Times New Roman"/>
                <w:b/>
                <w:color w:val="FFFFFF"/>
                <w:sz w:val="15"/>
                <w:szCs w:val="24"/>
              </w:rPr>
              <w:t>in</w:t>
            </w:r>
            <w:r>
              <w:rPr>
                <w:rFonts w:cs="Times New Roman"/>
                <w:b/>
                <w:color w:val="FFFFFF"/>
                <w:spacing w:val="-6"/>
                <w:sz w:val="15"/>
                <w:szCs w:val="24"/>
              </w:rPr>
              <w:t xml:space="preserve"> </w:t>
            </w:r>
            <w:r>
              <w:rPr>
                <w:rFonts w:cs="Times New Roman"/>
                <w:b/>
                <w:color w:val="FFFFFF"/>
                <w:sz w:val="15"/>
                <w:szCs w:val="24"/>
              </w:rPr>
              <w:t>millions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45" w:lineRule="auto"/>
              <w:ind w:left="166" w:right="60" w:hanging="50"/>
              <w:rPr>
                <w:rFonts w:cs="Times New Roman"/>
                <w:sz w:val="15"/>
                <w:szCs w:val="24"/>
              </w:rPr>
            </w:pPr>
            <w:r>
              <w:rPr>
                <w:rFonts w:cs="Times New Roman"/>
                <w:b/>
                <w:color w:val="FFFFFF"/>
                <w:sz w:val="15"/>
                <w:szCs w:val="24"/>
              </w:rPr>
              <w:t>Using</w:t>
            </w:r>
            <w:r>
              <w:rPr>
                <w:rFonts w:cs="Times New Roman"/>
                <w:b/>
                <w:color w:val="FFFFFF"/>
                <w:spacing w:val="-6"/>
                <w:sz w:val="15"/>
                <w:szCs w:val="24"/>
              </w:rPr>
              <w:t xml:space="preserve"> </w:t>
            </w:r>
            <w:r>
              <w:rPr>
                <w:rFonts w:cs="Times New Roman"/>
                <w:b/>
                <w:color w:val="FFFFFF"/>
                <w:sz w:val="15"/>
                <w:szCs w:val="24"/>
              </w:rPr>
              <w:t>the</w:t>
            </w:r>
            <w:r>
              <w:rPr>
                <w:rFonts w:cs="Times New Roman"/>
                <w:b/>
                <w:color w:val="FFFFFF"/>
                <w:spacing w:val="-6"/>
                <w:sz w:val="15"/>
                <w:szCs w:val="24"/>
              </w:rPr>
              <w:t xml:space="preserve"> </w:t>
            </w:r>
            <w:r>
              <w:rPr>
                <w:rFonts w:cs="Times New Roman"/>
                <w:b/>
                <w:color w:val="FFFFFF"/>
                <w:sz w:val="15"/>
                <w:szCs w:val="24"/>
              </w:rPr>
              <w:t>FY15</w:t>
            </w:r>
            <w:r>
              <w:rPr>
                <w:rFonts w:cs="Times New Roman"/>
                <w:b/>
                <w:color w:val="FFFFFF"/>
                <w:w w:val="99"/>
                <w:sz w:val="15"/>
                <w:szCs w:val="24"/>
              </w:rPr>
              <w:t xml:space="preserve"> </w:t>
            </w:r>
            <w:r>
              <w:rPr>
                <w:rFonts w:cs="Times New Roman"/>
                <w:b/>
                <w:color w:val="FFFFFF"/>
                <w:sz w:val="15"/>
                <w:szCs w:val="24"/>
              </w:rPr>
              <w:t>Budget</w:t>
            </w:r>
            <w:r>
              <w:rPr>
                <w:rFonts w:cs="Times New Roman"/>
                <w:b/>
                <w:color w:val="FFFFFF"/>
                <w:spacing w:val="-10"/>
                <w:sz w:val="15"/>
                <w:szCs w:val="24"/>
              </w:rPr>
              <w:t xml:space="preserve"> </w:t>
            </w:r>
            <w:r>
              <w:rPr>
                <w:rFonts w:cs="Times New Roman"/>
                <w:b/>
                <w:color w:val="FFFFFF"/>
                <w:sz w:val="15"/>
                <w:szCs w:val="24"/>
              </w:rPr>
              <w:t>basis</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80"/>
              <w:ind w:left="53"/>
              <w:rPr>
                <w:rFonts w:cs="Times New Roman"/>
                <w:sz w:val="15"/>
                <w:szCs w:val="24"/>
              </w:rPr>
            </w:pPr>
            <w:r>
              <w:rPr>
                <w:rFonts w:cs="Times New Roman"/>
                <w:b/>
                <w:color w:val="FFFFFF"/>
                <w:sz w:val="15"/>
                <w:szCs w:val="24"/>
              </w:rPr>
              <w:t>Description</w:t>
            </w:r>
          </w:p>
        </w:tc>
      </w:tr>
      <w:tr>
        <w:trPr>
          <w:trHeight w:hRule="exact" w:val="134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53"/>
              <w:rPr>
                <w:rFonts w:cs="Times New Roman"/>
                <w:sz w:val="15"/>
                <w:szCs w:val="24"/>
              </w:rPr>
            </w:pPr>
            <w:r>
              <w:rPr>
                <w:rFonts w:cs="Times New Roman"/>
                <w:sz w:val="15"/>
                <w:szCs w:val="24"/>
              </w:rPr>
              <w:t>[A]</w:t>
            </w:r>
          </w:p>
          <w:p>
            <w:pPr>
              <w:pStyle w:val="TableParagraph"/>
              <w:widowControl w:val="0"/>
              <w:adjustRightInd/>
              <w:spacing w:before="4"/>
              <w:ind w:left="11"/>
              <w:rPr>
                <w:rFonts w:cs="Times New Roman"/>
                <w:sz w:val="15"/>
                <w:szCs w:val="24"/>
              </w:rPr>
            </w:pPr>
            <w:r>
              <w:rPr>
                <w:rFonts w:cs="Times New Roman"/>
                <w:sz w:val="15"/>
                <w:szCs w:val="24"/>
              </w:rPr>
              <w:t>Direct</w:t>
            </w:r>
            <w:r>
              <w:rPr>
                <w:rFonts w:cs="Times New Roman"/>
                <w:spacing w:val="-9"/>
                <w:sz w:val="15"/>
                <w:szCs w:val="24"/>
              </w:rPr>
              <w:t xml:space="preserve"> </w:t>
            </w:r>
            <w:r>
              <w:rPr>
                <w:rFonts w:cs="Times New Roman"/>
                <w:sz w:val="15"/>
                <w:szCs w:val="24"/>
              </w:rPr>
              <w:t>Costs</w:t>
            </w:r>
            <w:r>
              <w:rPr>
                <w:rFonts w:cs="Times New Roman"/>
                <w:spacing w:val="-8"/>
                <w:sz w:val="15"/>
                <w:szCs w:val="24"/>
              </w:rPr>
              <w:t xml:space="preserve"> </w:t>
            </w:r>
            <w:r>
              <w:rPr>
                <w:rFonts w:cs="Times New Roman"/>
                <w:sz w:val="15"/>
                <w:szCs w:val="24"/>
              </w:rPr>
              <w:t>(IANA</w:t>
            </w:r>
            <w:r>
              <w:rPr>
                <w:rFonts w:cs="Times New Roman"/>
                <w:spacing w:val="-14"/>
                <w:sz w:val="15"/>
                <w:szCs w:val="24"/>
              </w:rPr>
              <w:t xml:space="preserve"> </w:t>
            </w:r>
            <w:r>
              <w:rPr>
                <w:rFonts w:cs="Times New Roman"/>
                <w:sz w:val="15"/>
                <w:szCs w:val="24"/>
              </w:rPr>
              <w:t>department)</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00" w:lineRule="exact"/>
              <w:ind w:left="16"/>
              <w:jc w:val="center"/>
              <w:rPr>
                <w:rFonts w:cs="Times New Roman"/>
                <w:sz w:val="17"/>
                <w:szCs w:val="24"/>
              </w:rPr>
            </w:pPr>
            <w:r>
              <w:rPr>
                <w:rFonts w:cs="Times New Roman"/>
                <w:w w:val="105"/>
                <w:sz w:val="17"/>
                <w:szCs w:val="24"/>
              </w:rPr>
              <w:t>$2.4</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10" w:firstLine="1"/>
              <w:rPr>
                <w:rFonts w:cs="Times New Roman"/>
                <w:sz w:val="15"/>
                <w:szCs w:val="24"/>
              </w:rPr>
            </w:pPr>
            <w:r>
              <w:rPr>
                <w:rFonts w:cs="Times New Roman"/>
                <w:sz w:val="15"/>
                <w:szCs w:val="24"/>
              </w:rPr>
              <w:t>These</w:t>
            </w:r>
            <w:r>
              <w:rPr>
                <w:rFonts w:cs="Times New Roman"/>
                <w:spacing w:val="-6"/>
                <w:sz w:val="15"/>
                <w:szCs w:val="24"/>
              </w:rPr>
              <w:t xml:space="preserve"> </w:t>
            </w:r>
            <w:r>
              <w:rPr>
                <w:rFonts w:cs="Times New Roman"/>
                <w:sz w:val="15"/>
                <w:szCs w:val="24"/>
              </w:rPr>
              <w:t>costs</w:t>
            </w:r>
            <w:r>
              <w:rPr>
                <w:rFonts w:cs="Times New Roman"/>
                <w:spacing w:val="-6"/>
                <w:sz w:val="15"/>
                <w:szCs w:val="24"/>
              </w:rPr>
              <w:t xml:space="preserve"> </w:t>
            </w:r>
            <w:r>
              <w:rPr>
                <w:rFonts w:cs="Times New Roman"/>
                <w:sz w:val="15"/>
                <w:szCs w:val="24"/>
              </w:rPr>
              <w:t>cover</w:t>
            </w:r>
            <w:r>
              <w:rPr>
                <w:rFonts w:cs="Times New Roman"/>
                <w:spacing w:val="-5"/>
                <w:sz w:val="15"/>
                <w:szCs w:val="24"/>
              </w:rPr>
              <w:t xml:space="preserve"> </w:t>
            </w:r>
            <w:r>
              <w:rPr>
                <w:rFonts w:cs="Times New Roman"/>
                <w:sz w:val="15"/>
                <w:szCs w:val="24"/>
              </w:rPr>
              <w:t>direct</w:t>
            </w:r>
            <w:r>
              <w:rPr>
                <w:rFonts w:cs="Times New Roman"/>
                <w:spacing w:val="-6"/>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dedicated</w:t>
            </w:r>
            <w:r>
              <w:rPr>
                <w:rFonts w:cs="Times New Roman"/>
                <w:spacing w:val="-5"/>
                <w:sz w:val="15"/>
                <w:szCs w:val="24"/>
              </w:rPr>
              <w:t xml:space="preserve"> </w:t>
            </w:r>
            <w:r>
              <w:rPr>
                <w:rFonts w:cs="Times New Roman"/>
                <w:sz w:val="15"/>
                <w:szCs w:val="24"/>
              </w:rPr>
              <w:t>personnel</w:t>
            </w:r>
            <w:r>
              <w:rPr>
                <w:rFonts w:cs="Times New Roman"/>
                <w:spacing w:val="-6"/>
                <w:sz w:val="15"/>
                <w:szCs w:val="24"/>
              </w:rPr>
              <w:t xml:space="preserve"> </w:t>
            </w:r>
            <w:r>
              <w:rPr>
                <w:rFonts w:cs="Times New Roman"/>
                <w:sz w:val="15"/>
                <w:szCs w:val="24"/>
              </w:rPr>
              <w:t>(12</w:t>
            </w:r>
            <w:r>
              <w:rPr>
                <w:rFonts w:cs="Times New Roman"/>
                <w:spacing w:val="-6"/>
                <w:sz w:val="15"/>
                <w:szCs w:val="24"/>
              </w:rPr>
              <w:t xml:space="preserve"> </w:t>
            </w:r>
            <w:r>
              <w:rPr>
                <w:rFonts w:cs="Times New Roman"/>
                <w:sz w:val="15"/>
                <w:szCs w:val="24"/>
              </w:rPr>
              <w:t>employees)</w:t>
            </w:r>
            <w:r>
              <w:rPr>
                <w:rFonts w:cs="Times New Roman"/>
                <w:spacing w:val="-5"/>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associated</w:t>
            </w:r>
            <w:r>
              <w:rPr>
                <w:rFonts w:cs="Times New Roman"/>
                <w:spacing w:val="-5"/>
                <w:sz w:val="15"/>
                <w:szCs w:val="24"/>
              </w:rPr>
              <w:t xml:space="preserve"> </w:t>
            </w:r>
            <w:r>
              <w:rPr>
                <w:rFonts w:cs="Times New Roman"/>
                <w:sz w:val="15"/>
                <w:szCs w:val="24"/>
              </w:rPr>
              <w:t>costs</w:t>
            </w:r>
            <w:r>
              <w:rPr>
                <w:rFonts w:cs="Times New Roman"/>
                <w:spacing w:val="-6"/>
                <w:sz w:val="15"/>
                <w:szCs w:val="24"/>
              </w:rPr>
              <w:t xml:space="preserve"> </w:t>
            </w:r>
            <w:r>
              <w:rPr>
                <w:rFonts w:cs="Times New Roman"/>
                <w:sz w:val="15"/>
                <w:szCs w:val="24"/>
              </w:rPr>
              <w:t>assigned</w:t>
            </w:r>
            <w:r>
              <w:rPr>
                <w:rFonts w:cs="Times New Roman"/>
                <w:spacing w:val="-6"/>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delivering</w:t>
            </w:r>
            <w:r>
              <w:rPr>
                <w:rFonts w:cs="Times New Roman"/>
                <w:spacing w:val="-6"/>
                <w:sz w:val="15"/>
                <w:szCs w:val="24"/>
              </w:rPr>
              <w:t xml:space="preserve"> </w:t>
            </w:r>
            <w:r>
              <w:rPr>
                <w:rFonts w:cs="Times New Roman"/>
                <w:sz w:val="15"/>
                <w:szCs w:val="24"/>
              </w:rPr>
              <w:t>the</w:t>
            </w:r>
          </w:p>
          <w:p>
            <w:pPr>
              <w:pStyle w:val="TableParagraph"/>
              <w:widowControl w:val="0"/>
              <w:adjustRightInd/>
              <w:spacing w:before="4" w:line="245" w:lineRule="auto"/>
              <w:ind w:left="12" w:right="195" w:hanging="2"/>
              <w:rPr>
                <w:rFonts w:cs="Times New Roman"/>
                <w:sz w:val="15"/>
                <w:szCs w:val="24"/>
              </w:rPr>
            </w:pPr>
            <w:r>
              <w:rPr>
                <w:rFonts w:cs="Times New Roman"/>
                <w:sz w:val="15"/>
                <w:szCs w:val="24"/>
              </w:rPr>
              <w:t>IANA</w:t>
            </w:r>
            <w:r>
              <w:rPr>
                <w:rFonts w:cs="Times New Roman"/>
                <w:spacing w:val="-14"/>
                <w:sz w:val="15"/>
                <w:szCs w:val="24"/>
              </w:rPr>
              <w:t xml:space="preserve"> </w:t>
            </w:r>
            <w:r>
              <w:rPr>
                <w:rFonts w:cs="Times New Roman"/>
                <w:sz w:val="15"/>
                <w:szCs w:val="24"/>
              </w:rPr>
              <w:t>functions:</w:t>
            </w:r>
            <w:r>
              <w:rPr>
                <w:rFonts w:cs="Times New Roman"/>
                <w:spacing w:val="-6"/>
                <w:sz w:val="15"/>
                <w:szCs w:val="24"/>
              </w:rPr>
              <w:t xml:space="preserve"> </w:t>
            </w:r>
            <w:r>
              <w:rPr>
                <w:rFonts w:cs="Times New Roman"/>
                <w:sz w:val="15"/>
                <w:szCs w:val="24"/>
              </w:rPr>
              <w:t>registration</w:t>
            </w:r>
            <w:r>
              <w:rPr>
                <w:rFonts w:cs="Times New Roman"/>
                <w:spacing w:val="-6"/>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maintenance</w:t>
            </w:r>
            <w:r>
              <w:rPr>
                <w:rFonts w:cs="Times New Roman"/>
                <w:spacing w:val="-6"/>
                <w:sz w:val="15"/>
                <w:szCs w:val="24"/>
              </w:rPr>
              <w:t xml:space="preserve"> </w:t>
            </w:r>
            <w:r>
              <w:rPr>
                <w:rFonts w:cs="Times New Roman"/>
                <w:sz w:val="15"/>
                <w:szCs w:val="24"/>
              </w:rPr>
              <w:t>of</w:t>
            </w:r>
            <w:r>
              <w:rPr>
                <w:rFonts w:cs="Times New Roman"/>
                <w:spacing w:val="-7"/>
                <w:sz w:val="15"/>
                <w:szCs w:val="24"/>
              </w:rPr>
              <w:t xml:space="preserve"> </w:t>
            </w:r>
            <w:r>
              <w:rPr>
                <w:rFonts w:cs="Times New Roman"/>
                <w:sz w:val="15"/>
                <w:szCs w:val="24"/>
              </w:rPr>
              <w:t>protocol</w:t>
            </w:r>
            <w:r>
              <w:rPr>
                <w:rFonts w:cs="Times New Roman"/>
                <w:spacing w:val="-6"/>
                <w:sz w:val="15"/>
                <w:szCs w:val="24"/>
              </w:rPr>
              <w:t xml:space="preserve"> </w:t>
            </w:r>
            <w:r>
              <w:rPr>
                <w:rFonts w:cs="Times New Roman"/>
                <w:sz w:val="15"/>
                <w:szCs w:val="24"/>
              </w:rPr>
              <w:t>parameter</w:t>
            </w:r>
            <w:r>
              <w:rPr>
                <w:rFonts w:cs="Times New Roman"/>
                <w:spacing w:val="-6"/>
                <w:sz w:val="15"/>
                <w:szCs w:val="24"/>
              </w:rPr>
              <w:t xml:space="preserve"> </w:t>
            </w:r>
            <w:r>
              <w:rPr>
                <w:rFonts w:cs="Times New Roman"/>
                <w:sz w:val="15"/>
                <w:szCs w:val="24"/>
              </w:rPr>
              <w:t>registries;</w:t>
            </w:r>
            <w:r>
              <w:rPr>
                <w:rFonts w:cs="Times New Roman"/>
                <w:spacing w:val="-6"/>
                <w:sz w:val="15"/>
                <w:szCs w:val="24"/>
              </w:rPr>
              <w:t xml:space="preserve"> </w:t>
            </w:r>
            <w:r>
              <w:rPr>
                <w:rFonts w:cs="Times New Roman"/>
                <w:sz w:val="15"/>
                <w:szCs w:val="24"/>
              </w:rPr>
              <w:t>allocation</w:t>
            </w:r>
            <w:r>
              <w:rPr>
                <w:rFonts w:cs="Times New Roman"/>
                <w:spacing w:val="-6"/>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Internet</w:t>
            </w:r>
            <w:r>
              <w:rPr>
                <w:rFonts w:cs="Times New Roman"/>
                <w:spacing w:val="-7"/>
                <w:sz w:val="15"/>
                <w:szCs w:val="24"/>
              </w:rPr>
              <w:t xml:space="preserve"> </w:t>
            </w:r>
            <w:r>
              <w:rPr>
                <w:rFonts w:cs="Times New Roman"/>
                <w:sz w:val="15"/>
                <w:szCs w:val="24"/>
              </w:rPr>
              <w:t>numbers</w:t>
            </w:r>
            <w:r>
              <w:rPr>
                <w:rFonts w:cs="Times New Roman"/>
                <w:spacing w:val="-6"/>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the</w:t>
            </w:r>
            <w:r>
              <w:rPr>
                <w:rFonts w:cs="Times New Roman"/>
                <w:w w:val="99"/>
                <w:sz w:val="15"/>
                <w:szCs w:val="24"/>
              </w:rPr>
              <w:t xml:space="preserve"> </w:t>
            </w:r>
            <w:r>
              <w:rPr>
                <w:rFonts w:cs="Times New Roman"/>
                <w:sz w:val="15"/>
                <w:szCs w:val="24"/>
              </w:rPr>
              <w:t>maintenance</w:t>
            </w:r>
            <w:r>
              <w:rPr>
                <w:rFonts w:cs="Times New Roman"/>
                <w:spacing w:val="-6"/>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Internet</w:t>
            </w:r>
            <w:r>
              <w:rPr>
                <w:rFonts w:cs="Times New Roman"/>
                <w:spacing w:val="-6"/>
                <w:sz w:val="15"/>
                <w:szCs w:val="24"/>
              </w:rPr>
              <w:t xml:space="preserve"> </w:t>
            </w:r>
            <w:r>
              <w:rPr>
                <w:rFonts w:cs="Times New Roman"/>
                <w:sz w:val="15"/>
                <w:szCs w:val="24"/>
              </w:rPr>
              <w:t>number</w:t>
            </w:r>
            <w:r>
              <w:rPr>
                <w:rFonts w:cs="Times New Roman"/>
                <w:spacing w:val="-5"/>
                <w:sz w:val="15"/>
                <w:szCs w:val="24"/>
              </w:rPr>
              <w:t xml:space="preserve"> </w:t>
            </w:r>
            <w:r>
              <w:rPr>
                <w:rFonts w:cs="Times New Roman"/>
                <w:sz w:val="15"/>
                <w:szCs w:val="24"/>
              </w:rPr>
              <w:t>registries;</w:t>
            </w:r>
            <w:r>
              <w:rPr>
                <w:rFonts w:cs="Times New Roman"/>
                <w:spacing w:val="-5"/>
                <w:sz w:val="15"/>
                <w:szCs w:val="24"/>
              </w:rPr>
              <w:t xml:space="preserve"> </w:t>
            </w:r>
            <w:r>
              <w:rPr>
                <w:rFonts w:cs="Times New Roman"/>
                <w:sz w:val="15"/>
                <w:szCs w:val="24"/>
              </w:rPr>
              <w:t>validation</w:t>
            </w:r>
            <w:r>
              <w:rPr>
                <w:rFonts w:cs="Times New Roman"/>
                <w:spacing w:val="-5"/>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processing</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root</w:t>
            </w:r>
            <w:r>
              <w:rPr>
                <w:rFonts w:cs="Times New Roman"/>
                <w:spacing w:val="-5"/>
                <w:sz w:val="15"/>
                <w:szCs w:val="24"/>
              </w:rPr>
              <w:t xml:space="preserve"> </w:t>
            </w:r>
            <w:r>
              <w:rPr>
                <w:rFonts w:cs="Times New Roman"/>
                <w:sz w:val="15"/>
                <w:szCs w:val="24"/>
              </w:rPr>
              <w:t>zone</w:t>
            </w:r>
            <w:r>
              <w:rPr>
                <w:rFonts w:cs="Times New Roman"/>
                <w:spacing w:val="-6"/>
                <w:sz w:val="15"/>
                <w:szCs w:val="24"/>
              </w:rPr>
              <w:t xml:space="preserve"> </w:t>
            </w:r>
            <w:r>
              <w:rPr>
                <w:rFonts w:cs="Times New Roman"/>
                <w:sz w:val="15"/>
                <w:szCs w:val="24"/>
              </w:rPr>
              <w:t>change</w:t>
            </w:r>
            <w:r>
              <w:rPr>
                <w:rFonts w:cs="Times New Roman"/>
                <w:spacing w:val="-5"/>
                <w:sz w:val="15"/>
                <w:szCs w:val="24"/>
              </w:rPr>
              <w:t xml:space="preserve"> </w:t>
            </w:r>
            <w:r>
              <w:rPr>
                <w:rFonts w:cs="Times New Roman"/>
                <w:sz w:val="15"/>
                <w:szCs w:val="24"/>
              </w:rPr>
              <w:t>requests</w:t>
            </w:r>
            <w:r>
              <w:rPr>
                <w:rFonts w:cs="Times New Roman"/>
                <w:spacing w:val="-5"/>
                <w:sz w:val="15"/>
                <w:szCs w:val="24"/>
              </w:rPr>
              <w:t xml:space="preserve"> </w:t>
            </w:r>
            <w:r>
              <w:rPr>
                <w:rFonts w:cs="Times New Roman"/>
                <w:sz w:val="15"/>
                <w:szCs w:val="24"/>
              </w:rPr>
              <w:t>as</w:t>
            </w:r>
            <w:r>
              <w:rPr>
                <w:rFonts w:cs="Times New Roman"/>
                <w:spacing w:val="-5"/>
                <w:sz w:val="15"/>
                <w:szCs w:val="24"/>
              </w:rPr>
              <w:t xml:space="preserve"> </w:t>
            </w:r>
            <w:r>
              <w:rPr>
                <w:rFonts w:cs="Times New Roman"/>
                <w:sz w:val="15"/>
                <w:szCs w:val="24"/>
              </w:rPr>
              <w:t>well</w:t>
            </w:r>
            <w:r>
              <w:rPr>
                <w:rFonts w:cs="Times New Roman"/>
                <w:spacing w:val="-6"/>
                <w:sz w:val="15"/>
                <w:szCs w:val="24"/>
              </w:rPr>
              <w:t xml:space="preserve"> </w:t>
            </w:r>
            <w:r>
              <w:rPr>
                <w:rFonts w:cs="Times New Roman"/>
                <w:sz w:val="15"/>
                <w:szCs w:val="24"/>
              </w:rPr>
              <w:t>as</w:t>
            </w:r>
            <w:r>
              <w:rPr>
                <w:rFonts w:cs="Times New Roman"/>
                <w:w w:val="99"/>
                <w:sz w:val="15"/>
                <w:szCs w:val="24"/>
              </w:rPr>
              <w:t xml:space="preserve"> </w:t>
            </w:r>
            <w:r>
              <w:rPr>
                <w:rFonts w:cs="Times New Roman"/>
                <w:sz w:val="15"/>
                <w:szCs w:val="24"/>
              </w:rPr>
              <w:t>maintenance</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root</w:t>
            </w:r>
            <w:r>
              <w:rPr>
                <w:rFonts w:cs="Times New Roman"/>
                <w:spacing w:val="-5"/>
                <w:sz w:val="15"/>
                <w:szCs w:val="24"/>
              </w:rPr>
              <w:t xml:space="preserve"> </w:t>
            </w:r>
            <w:r>
              <w:rPr>
                <w:rFonts w:cs="Times New Roman"/>
                <w:sz w:val="15"/>
                <w:szCs w:val="24"/>
              </w:rPr>
              <w:t>zone</w:t>
            </w:r>
            <w:r>
              <w:rPr>
                <w:rFonts w:cs="Times New Roman"/>
                <w:spacing w:val="-4"/>
                <w:sz w:val="15"/>
                <w:szCs w:val="24"/>
              </w:rPr>
              <w:t xml:space="preserve"> </w:t>
            </w:r>
            <w:r>
              <w:rPr>
                <w:rFonts w:cs="Times New Roman"/>
                <w:sz w:val="15"/>
                <w:szCs w:val="24"/>
              </w:rPr>
              <w:t>registry;</w:t>
            </w:r>
            <w:r>
              <w:rPr>
                <w:rFonts w:cs="Times New Roman"/>
                <w:spacing w:val="-5"/>
                <w:sz w:val="15"/>
                <w:szCs w:val="24"/>
              </w:rPr>
              <w:t xml:space="preserve"> </w:t>
            </w:r>
            <w:r>
              <w:rPr>
                <w:rFonts w:cs="Times New Roman"/>
                <w:sz w:val="15"/>
                <w:szCs w:val="24"/>
              </w:rPr>
              <w:t>management</w:t>
            </w:r>
            <w:r>
              <w:rPr>
                <w:rFonts w:cs="Times New Roman"/>
                <w:spacing w:val="-4"/>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w:t>
            </w:r>
            <w:proofErr w:type="spellStart"/>
            <w:r>
              <w:rPr>
                <w:rFonts w:cs="Times New Roman"/>
                <w:sz w:val="15"/>
                <w:szCs w:val="24"/>
              </w:rPr>
              <w:t>int</w:t>
            </w:r>
            <w:proofErr w:type="spellEnd"/>
            <w:r>
              <w:rPr>
                <w:rFonts w:cs="Times New Roman"/>
                <w:spacing w:val="-5"/>
                <w:sz w:val="15"/>
                <w:szCs w:val="24"/>
              </w:rPr>
              <w:t xml:space="preserve"> </w:t>
            </w:r>
            <w:r>
              <w:rPr>
                <w:rFonts w:cs="Times New Roman"/>
                <w:sz w:val="15"/>
                <w:szCs w:val="24"/>
              </w:rPr>
              <w:t>and</w:t>
            </w:r>
            <w:r>
              <w:rPr>
                <w:rFonts w:cs="Times New Roman"/>
                <w:spacing w:val="-4"/>
                <w:sz w:val="15"/>
                <w:szCs w:val="24"/>
              </w:rPr>
              <w:t xml:space="preserve"> </w:t>
            </w:r>
            <w:r>
              <w:rPr>
                <w:rFonts w:cs="Times New Roman"/>
                <w:sz w:val="15"/>
                <w:szCs w:val="24"/>
              </w:rPr>
              <w:t>.</w:t>
            </w:r>
            <w:proofErr w:type="spellStart"/>
            <w:r>
              <w:rPr>
                <w:rFonts w:cs="Times New Roman"/>
                <w:sz w:val="15"/>
                <w:szCs w:val="24"/>
              </w:rPr>
              <w:t>arpa</w:t>
            </w:r>
            <w:proofErr w:type="spellEnd"/>
            <w:r>
              <w:rPr>
                <w:rFonts w:cs="Times New Roman"/>
                <w:spacing w:val="-5"/>
                <w:sz w:val="15"/>
                <w:szCs w:val="24"/>
              </w:rPr>
              <w:t xml:space="preserve"> </w:t>
            </w:r>
            <w:r>
              <w:rPr>
                <w:rFonts w:cs="Times New Roman"/>
                <w:sz w:val="15"/>
                <w:szCs w:val="24"/>
              </w:rPr>
              <w:t>domains;</w:t>
            </w:r>
            <w:r>
              <w:rPr>
                <w:rFonts w:cs="Times New Roman"/>
                <w:spacing w:val="-5"/>
                <w:sz w:val="15"/>
                <w:szCs w:val="24"/>
              </w:rPr>
              <w:t xml:space="preserve"> </w:t>
            </w:r>
            <w:r>
              <w:rPr>
                <w:rFonts w:cs="Times New Roman"/>
                <w:sz w:val="15"/>
                <w:szCs w:val="24"/>
              </w:rPr>
              <w:t>and</w:t>
            </w:r>
            <w:r>
              <w:rPr>
                <w:rFonts w:cs="Times New Roman"/>
                <w:spacing w:val="-4"/>
                <w:sz w:val="15"/>
                <w:szCs w:val="24"/>
              </w:rPr>
              <w:t xml:space="preserve"> </w:t>
            </w:r>
            <w:r>
              <w:rPr>
                <w:rFonts w:cs="Times New Roman"/>
                <w:sz w:val="15"/>
                <w:szCs w:val="24"/>
              </w:rPr>
              <w:t>holder</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root</w:t>
            </w:r>
            <w:r>
              <w:rPr>
                <w:rFonts w:cs="Times New Roman"/>
                <w:spacing w:val="-4"/>
                <w:sz w:val="15"/>
                <w:szCs w:val="24"/>
              </w:rPr>
              <w:t xml:space="preserve"> </w:t>
            </w:r>
            <w:r>
              <w:rPr>
                <w:rFonts w:cs="Times New Roman"/>
                <w:sz w:val="15"/>
                <w:szCs w:val="24"/>
              </w:rPr>
              <w:t>zone</w:t>
            </w:r>
            <w:r>
              <w:rPr>
                <w:rFonts w:cs="Times New Roman"/>
                <w:spacing w:val="-5"/>
                <w:sz w:val="15"/>
                <w:szCs w:val="24"/>
              </w:rPr>
              <w:t xml:space="preserve"> </w:t>
            </w:r>
            <w:r>
              <w:rPr>
                <w:rFonts w:cs="Times New Roman"/>
                <w:sz w:val="15"/>
                <w:szCs w:val="24"/>
              </w:rPr>
              <w:t>key</w:t>
            </w:r>
            <w:r>
              <w:rPr>
                <w:rFonts w:cs="Times New Roman"/>
                <w:w w:val="99"/>
                <w:sz w:val="15"/>
                <w:szCs w:val="24"/>
              </w:rPr>
              <w:t xml:space="preserve"> </w:t>
            </w:r>
            <w:r>
              <w:rPr>
                <w:rFonts w:cs="Times New Roman"/>
                <w:sz w:val="15"/>
                <w:szCs w:val="24"/>
              </w:rPr>
              <w:t>signing</w:t>
            </w:r>
            <w:r>
              <w:rPr>
                <w:rFonts w:cs="Times New Roman"/>
                <w:spacing w:val="-5"/>
                <w:sz w:val="15"/>
                <w:szCs w:val="24"/>
              </w:rPr>
              <w:t xml:space="preserve"> </w:t>
            </w:r>
            <w:r>
              <w:rPr>
                <w:rFonts w:cs="Times New Roman"/>
                <w:sz w:val="15"/>
                <w:szCs w:val="24"/>
              </w:rPr>
              <w:t>key</w:t>
            </w:r>
            <w:r>
              <w:rPr>
                <w:rFonts w:cs="Times New Roman"/>
                <w:spacing w:val="-4"/>
                <w:sz w:val="15"/>
                <w:szCs w:val="24"/>
              </w:rPr>
              <w:t xml:space="preserve"> </w:t>
            </w:r>
            <w:r>
              <w:rPr>
                <w:rFonts w:cs="Times New Roman"/>
                <w:sz w:val="15"/>
                <w:szCs w:val="24"/>
              </w:rPr>
              <w:t>for</w:t>
            </w:r>
            <w:r>
              <w:rPr>
                <w:rFonts w:cs="Times New Roman"/>
                <w:spacing w:val="-4"/>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security</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DNS</w:t>
            </w:r>
            <w:r>
              <w:rPr>
                <w:rFonts w:cs="Times New Roman"/>
                <w:spacing w:val="-4"/>
                <w:sz w:val="15"/>
                <w:szCs w:val="24"/>
              </w:rPr>
              <w:t xml:space="preserve"> </w:t>
            </w:r>
            <w:r>
              <w:rPr>
                <w:rFonts w:cs="Times New Roman"/>
                <w:sz w:val="15"/>
                <w:szCs w:val="24"/>
              </w:rPr>
              <w:t>root</w:t>
            </w:r>
            <w:r>
              <w:rPr>
                <w:rFonts w:cs="Times New Roman"/>
                <w:spacing w:val="-4"/>
                <w:sz w:val="15"/>
                <w:szCs w:val="24"/>
              </w:rPr>
              <w:t xml:space="preserve"> </w:t>
            </w:r>
            <w:r>
              <w:rPr>
                <w:rFonts w:cs="Times New Roman"/>
                <w:sz w:val="15"/>
                <w:szCs w:val="24"/>
              </w:rPr>
              <w:t>zone.</w:t>
            </w:r>
          </w:p>
        </w:tc>
      </w:tr>
      <w:tr>
        <w:trPr>
          <w:trHeight w:hRule="exact" w:val="395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53"/>
              <w:rPr>
                <w:rFonts w:cs="Times New Roman"/>
                <w:sz w:val="15"/>
                <w:szCs w:val="24"/>
              </w:rPr>
            </w:pPr>
            <w:r>
              <w:rPr>
                <w:rFonts w:cs="Times New Roman"/>
                <w:sz w:val="15"/>
                <w:szCs w:val="24"/>
              </w:rPr>
              <w:t>[B]</w:t>
            </w:r>
          </w:p>
          <w:p>
            <w:pPr>
              <w:pStyle w:val="TableParagraph"/>
              <w:widowControl w:val="0"/>
              <w:adjustRightInd/>
              <w:spacing w:before="4"/>
              <w:ind w:left="11"/>
              <w:rPr>
                <w:rFonts w:cs="Times New Roman"/>
                <w:sz w:val="15"/>
                <w:szCs w:val="24"/>
              </w:rPr>
            </w:pPr>
            <w:r>
              <w:rPr>
                <w:rFonts w:cs="Times New Roman"/>
                <w:sz w:val="15"/>
                <w:szCs w:val="24"/>
              </w:rPr>
              <w:t>Direct</w:t>
            </w:r>
            <w:r>
              <w:rPr>
                <w:rFonts w:cs="Times New Roman"/>
                <w:spacing w:val="-8"/>
                <w:sz w:val="15"/>
                <w:szCs w:val="24"/>
              </w:rPr>
              <w:t xml:space="preserve"> </w:t>
            </w:r>
            <w:r>
              <w:rPr>
                <w:rFonts w:cs="Times New Roman"/>
                <w:sz w:val="15"/>
                <w:szCs w:val="24"/>
              </w:rPr>
              <w:t>Costs</w:t>
            </w:r>
            <w:r>
              <w:rPr>
                <w:rFonts w:cs="Times New Roman"/>
                <w:spacing w:val="-8"/>
                <w:sz w:val="15"/>
                <w:szCs w:val="24"/>
              </w:rPr>
              <w:t xml:space="preserve"> </w:t>
            </w:r>
            <w:r>
              <w:rPr>
                <w:rFonts w:cs="Times New Roman"/>
                <w:sz w:val="15"/>
                <w:szCs w:val="24"/>
              </w:rPr>
              <w:t>(Shared</w:t>
            </w:r>
            <w:r>
              <w:rPr>
                <w:rFonts w:cs="Times New Roman"/>
                <w:spacing w:val="-8"/>
                <w:sz w:val="15"/>
                <w:szCs w:val="24"/>
              </w:rPr>
              <w:t xml:space="preserve"> </w:t>
            </w:r>
            <w:r>
              <w:rPr>
                <w:rFonts w:cs="Times New Roman"/>
                <w:sz w:val="15"/>
                <w:szCs w:val="24"/>
              </w:rPr>
              <w:t>resources)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00" w:lineRule="exact"/>
              <w:ind w:left="16"/>
              <w:jc w:val="center"/>
              <w:rPr>
                <w:rFonts w:cs="Times New Roman"/>
                <w:sz w:val="17"/>
                <w:szCs w:val="24"/>
              </w:rPr>
            </w:pPr>
            <w:r>
              <w:rPr>
                <w:rFonts w:cs="Times New Roman"/>
                <w:w w:val="105"/>
                <w:sz w:val="17"/>
                <w:szCs w:val="24"/>
              </w:rPr>
              <w:t>$1.9</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12" w:hanging="1"/>
              <w:rPr>
                <w:rFonts w:cs="Times New Roman"/>
                <w:sz w:val="15"/>
                <w:szCs w:val="24"/>
              </w:rPr>
            </w:pPr>
            <w:r>
              <w:rPr>
                <w:rFonts w:cs="Times New Roman"/>
                <w:sz w:val="15"/>
                <w:szCs w:val="24"/>
              </w:rPr>
              <w:t>Within</w:t>
            </w:r>
            <w:r>
              <w:rPr>
                <w:rFonts w:cs="Times New Roman"/>
                <w:spacing w:val="-6"/>
                <w:sz w:val="15"/>
                <w:szCs w:val="24"/>
              </w:rPr>
              <w:t xml:space="preserve"> </w:t>
            </w:r>
            <w:r>
              <w:rPr>
                <w:rFonts w:cs="Times New Roman"/>
                <w:sz w:val="15"/>
                <w:szCs w:val="24"/>
              </w:rPr>
              <w:t>ICANN,</w:t>
            </w:r>
            <w:r>
              <w:rPr>
                <w:rFonts w:cs="Times New Roman"/>
                <w:spacing w:val="-6"/>
                <w:sz w:val="15"/>
                <w:szCs w:val="24"/>
              </w:rPr>
              <w:t xml:space="preserve"> </w:t>
            </w:r>
            <w:r>
              <w:rPr>
                <w:rFonts w:cs="Times New Roman"/>
                <w:sz w:val="15"/>
                <w:szCs w:val="24"/>
              </w:rPr>
              <w:t>other</w:t>
            </w:r>
            <w:r>
              <w:rPr>
                <w:rFonts w:cs="Times New Roman"/>
                <w:spacing w:val="-5"/>
                <w:sz w:val="15"/>
                <w:szCs w:val="24"/>
              </w:rPr>
              <w:t xml:space="preserve"> </w:t>
            </w:r>
            <w:r>
              <w:rPr>
                <w:rFonts w:cs="Times New Roman"/>
                <w:sz w:val="15"/>
                <w:szCs w:val="24"/>
              </w:rPr>
              <w:t>departments</w:t>
            </w:r>
            <w:r>
              <w:rPr>
                <w:rFonts w:cs="Times New Roman"/>
                <w:spacing w:val="-6"/>
                <w:sz w:val="15"/>
                <w:szCs w:val="24"/>
              </w:rPr>
              <w:t xml:space="preserve"> </w:t>
            </w:r>
            <w:r>
              <w:rPr>
                <w:rFonts w:cs="Times New Roman"/>
                <w:sz w:val="15"/>
                <w:szCs w:val="24"/>
              </w:rPr>
              <w:t>than</w:t>
            </w:r>
            <w:r>
              <w:rPr>
                <w:rFonts w:cs="Times New Roman"/>
                <w:spacing w:val="-5"/>
                <w:sz w:val="15"/>
                <w:szCs w:val="24"/>
              </w:rPr>
              <w:t xml:space="preserve"> </w:t>
            </w:r>
            <w:r>
              <w:rPr>
                <w:rFonts w:cs="Times New Roman"/>
                <w:sz w:val="15"/>
                <w:szCs w:val="24"/>
              </w:rPr>
              <w:t>the</w:t>
            </w:r>
            <w:r>
              <w:rPr>
                <w:rFonts w:cs="Times New Roman"/>
                <w:spacing w:val="-6"/>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department</w:t>
            </w:r>
            <w:r>
              <w:rPr>
                <w:rFonts w:cs="Times New Roman"/>
                <w:spacing w:val="-6"/>
                <w:sz w:val="15"/>
                <w:szCs w:val="24"/>
              </w:rPr>
              <w:t xml:space="preserve"> </w:t>
            </w:r>
            <w:r>
              <w:rPr>
                <w:rFonts w:cs="Times New Roman"/>
                <w:sz w:val="15"/>
                <w:szCs w:val="24"/>
              </w:rPr>
              <w:t>perform</w:t>
            </w:r>
            <w:r>
              <w:rPr>
                <w:rFonts w:cs="Times New Roman"/>
                <w:spacing w:val="-5"/>
                <w:sz w:val="15"/>
                <w:szCs w:val="24"/>
              </w:rPr>
              <w:t xml:space="preserve"> </w:t>
            </w:r>
            <w:r>
              <w:rPr>
                <w:rFonts w:cs="Times New Roman"/>
                <w:sz w:val="15"/>
                <w:szCs w:val="24"/>
              </w:rPr>
              <w:t>or</w:t>
            </w:r>
            <w:r>
              <w:rPr>
                <w:rFonts w:cs="Times New Roman"/>
                <w:spacing w:val="-6"/>
                <w:sz w:val="15"/>
                <w:szCs w:val="24"/>
              </w:rPr>
              <w:t xml:space="preserve"> </w:t>
            </w:r>
            <w:r>
              <w:rPr>
                <w:rFonts w:cs="Times New Roman"/>
                <w:sz w:val="15"/>
                <w:szCs w:val="24"/>
              </w:rPr>
              <w:t>participate</w:t>
            </w:r>
            <w:r>
              <w:rPr>
                <w:rFonts w:cs="Times New Roman"/>
                <w:spacing w:val="-5"/>
                <w:sz w:val="15"/>
                <w:szCs w:val="24"/>
              </w:rPr>
              <w:t xml:space="preserve"> </w:t>
            </w:r>
            <w:r>
              <w:rPr>
                <w:rFonts w:cs="Times New Roman"/>
                <w:sz w:val="15"/>
                <w:szCs w:val="24"/>
              </w:rPr>
              <w:t>to</w:t>
            </w:r>
            <w:r>
              <w:rPr>
                <w:rFonts w:cs="Times New Roman"/>
                <w:spacing w:val="-6"/>
                <w:sz w:val="15"/>
                <w:szCs w:val="24"/>
              </w:rPr>
              <w:t xml:space="preserve"> </w:t>
            </w:r>
            <w:r>
              <w:rPr>
                <w:rFonts w:cs="Times New Roman"/>
                <w:sz w:val="15"/>
                <w:szCs w:val="24"/>
              </w:rPr>
              <w:t>processes</w:t>
            </w:r>
            <w:r>
              <w:rPr>
                <w:rFonts w:cs="Times New Roman"/>
                <w:spacing w:val="-5"/>
                <w:sz w:val="15"/>
                <w:szCs w:val="24"/>
              </w:rPr>
              <w:t xml:space="preserve"> </w:t>
            </w:r>
            <w:r>
              <w:rPr>
                <w:rFonts w:cs="Times New Roman"/>
                <w:sz w:val="15"/>
                <w:szCs w:val="24"/>
              </w:rPr>
              <w:t>directly</w:t>
            </w:r>
            <w:r>
              <w:rPr>
                <w:rFonts w:cs="Times New Roman"/>
                <w:spacing w:val="-6"/>
                <w:sz w:val="15"/>
                <w:szCs w:val="24"/>
              </w:rPr>
              <w:t xml:space="preserve"> </w:t>
            </w:r>
            <w:r>
              <w:rPr>
                <w:rFonts w:cs="Times New Roman"/>
                <w:sz w:val="15"/>
                <w:szCs w:val="24"/>
              </w:rPr>
              <w:t>related</w:t>
            </w:r>
            <w:r>
              <w:rPr>
                <w:rFonts w:cs="Times New Roman"/>
                <w:spacing w:val="-5"/>
                <w:sz w:val="15"/>
                <w:szCs w:val="24"/>
              </w:rPr>
              <w:t xml:space="preserve"> </w:t>
            </w:r>
            <w:r>
              <w:rPr>
                <w:rFonts w:cs="Times New Roman"/>
                <w:sz w:val="15"/>
                <w:szCs w:val="24"/>
              </w:rPr>
              <w:t>to</w:t>
            </w:r>
            <w:r>
              <w:rPr>
                <w:rFonts w:cs="Times New Roman"/>
                <w:spacing w:val="-6"/>
                <w:sz w:val="15"/>
                <w:szCs w:val="24"/>
              </w:rPr>
              <w:t xml:space="preserve"> </w:t>
            </w:r>
            <w:r>
              <w:rPr>
                <w:rFonts w:cs="Times New Roman"/>
                <w:sz w:val="15"/>
                <w:szCs w:val="24"/>
              </w:rPr>
              <w:t>the</w:t>
            </w:r>
          </w:p>
          <w:p>
            <w:pPr>
              <w:pStyle w:val="TableParagraph"/>
              <w:widowControl w:val="0"/>
              <w:adjustRightInd/>
              <w:spacing w:before="4"/>
              <w:ind w:left="12"/>
              <w:rPr>
                <w:rFonts w:cs="Times New Roman"/>
                <w:sz w:val="15"/>
                <w:szCs w:val="24"/>
              </w:rPr>
            </w:pPr>
            <w:r>
              <w:rPr>
                <w:rFonts w:cs="Times New Roman"/>
                <w:sz w:val="15"/>
                <w:szCs w:val="24"/>
              </w:rPr>
              <w:t>delivery</w:t>
            </w:r>
            <w:r>
              <w:rPr>
                <w:rFonts w:cs="Times New Roman"/>
                <w:spacing w:val="-6"/>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the</w:t>
            </w:r>
            <w:r>
              <w:rPr>
                <w:rFonts w:cs="Times New Roman"/>
                <w:spacing w:val="-6"/>
                <w:sz w:val="15"/>
                <w:szCs w:val="24"/>
              </w:rPr>
              <w:t xml:space="preserve"> </w:t>
            </w:r>
            <w:r>
              <w:rPr>
                <w:rFonts w:cs="Times New Roman"/>
                <w:sz w:val="15"/>
                <w:szCs w:val="24"/>
              </w:rPr>
              <w:t>IANA</w:t>
            </w:r>
            <w:r>
              <w:rPr>
                <w:rFonts w:cs="Times New Roman"/>
                <w:spacing w:val="-13"/>
                <w:sz w:val="15"/>
                <w:szCs w:val="24"/>
              </w:rPr>
              <w:t xml:space="preserve"> </w:t>
            </w:r>
            <w:r>
              <w:rPr>
                <w:rFonts w:cs="Times New Roman"/>
                <w:sz w:val="15"/>
                <w:szCs w:val="24"/>
              </w:rPr>
              <w:t>functions.</w:t>
            </w:r>
          </w:p>
          <w:p>
            <w:pPr>
              <w:pStyle w:val="TableParagraph"/>
              <w:widowControl w:val="0"/>
              <w:adjustRightInd/>
              <w:spacing w:before="4" w:line="245" w:lineRule="auto"/>
              <w:ind w:left="11" w:right="218" w:firstLine="1"/>
              <w:rPr>
                <w:rFonts w:cs="Times New Roman"/>
                <w:sz w:val="15"/>
                <w:szCs w:val="24"/>
              </w:rPr>
            </w:pPr>
            <w:r>
              <w:rPr>
                <w:rFonts w:cs="Times New Roman"/>
                <w:sz w:val="15"/>
                <w:szCs w:val="24"/>
              </w:rPr>
              <w:t>The</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33"/>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carried</w:t>
            </w:r>
            <w:r>
              <w:rPr>
                <w:rFonts w:cs="Times New Roman"/>
                <w:spacing w:val="-5"/>
                <w:sz w:val="15"/>
                <w:szCs w:val="24"/>
              </w:rPr>
              <w:t xml:space="preserve"> </w:t>
            </w:r>
            <w:r>
              <w:rPr>
                <w:rFonts w:cs="Times New Roman"/>
                <w:sz w:val="15"/>
                <w:szCs w:val="24"/>
              </w:rPr>
              <w:t>out</w:t>
            </w:r>
            <w:r>
              <w:rPr>
                <w:rFonts w:cs="Times New Roman"/>
                <w:spacing w:val="-4"/>
                <w:sz w:val="15"/>
                <w:szCs w:val="24"/>
              </w:rPr>
              <w:t xml:space="preserve"> </w:t>
            </w:r>
            <w:r>
              <w:rPr>
                <w:rFonts w:cs="Times New Roman"/>
                <w:sz w:val="15"/>
                <w:szCs w:val="24"/>
              </w:rPr>
              <w:t>by</w:t>
            </w:r>
            <w:r>
              <w:rPr>
                <w:rFonts w:cs="Times New Roman"/>
                <w:spacing w:val="-5"/>
                <w:sz w:val="15"/>
                <w:szCs w:val="24"/>
              </w:rPr>
              <w:t xml:space="preserve"> </w:t>
            </w:r>
            <w:r>
              <w:rPr>
                <w:rFonts w:cs="Times New Roman"/>
                <w:sz w:val="15"/>
                <w:szCs w:val="24"/>
              </w:rPr>
              <w:t>other</w:t>
            </w:r>
            <w:r>
              <w:rPr>
                <w:rFonts w:cs="Times New Roman"/>
                <w:spacing w:val="-5"/>
                <w:sz w:val="15"/>
                <w:szCs w:val="24"/>
              </w:rPr>
              <w:t xml:space="preserve"> </w:t>
            </w:r>
            <w:r>
              <w:rPr>
                <w:rFonts w:cs="Times New Roman"/>
                <w:sz w:val="15"/>
                <w:szCs w:val="24"/>
              </w:rPr>
              <w:t>departments</w:t>
            </w:r>
            <w:r>
              <w:rPr>
                <w:rFonts w:cs="Times New Roman"/>
                <w:spacing w:val="-4"/>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perform</w:t>
            </w:r>
            <w:r>
              <w:rPr>
                <w:rFonts w:cs="Times New Roman"/>
                <w:spacing w:val="-5"/>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Operations</w:t>
            </w:r>
            <w:r>
              <w:rPr>
                <w:rFonts w:cs="Times New Roman"/>
                <w:spacing w:val="-5"/>
                <w:sz w:val="15"/>
                <w:szCs w:val="24"/>
              </w:rPr>
              <w:t xml:space="preserve"> </w:t>
            </w:r>
            <w:r>
              <w:rPr>
                <w:rFonts w:cs="Times New Roman"/>
                <w:sz w:val="15"/>
                <w:szCs w:val="24"/>
              </w:rPr>
              <w:t>were</w:t>
            </w:r>
            <w:r>
              <w:rPr>
                <w:rFonts w:cs="Times New Roman"/>
                <w:spacing w:val="-5"/>
                <w:sz w:val="15"/>
                <w:szCs w:val="24"/>
              </w:rPr>
              <w:t xml:space="preserve"> </w:t>
            </w:r>
            <w:r>
              <w:rPr>
                <w:rFonts w:cs="Times New Roman"/>
                <w:sz w:val="15"/>
                <w:szCs w:val="24"/>
              </w:rPr>
              <w:t>evaluated</w:t>
            </w:r>
            <w:r>
              <w:rPr>
                <w:rFonts w:cs="Times New Roman"/>
                <w:spacing w:val="-4"/>
                <w:sz w:val="15"/>
                <w:szCs w:val="24"/>
              </w:rPr>
              <w:t xml:space="preserve"> </w:t>
            </w:r>
            <w:r>
              <w:rPr>
                <w:rFonts w:cs="Times New Roman"/>
                <w:sz w:val="15"/>
                <w:szCs w:val="24"/>
              </w:rPr>
              <w:t>by</w:t>
            </w:r>
            <w:r>
              <w:rPr>
                <w:rFonts w:cs="Times New Roman"/>
                <w:spacing w:val="-5"/>
                <w:sz w:val="15"/>
                <w:szCs w:val="24"/>
              </w:rPr>
              <w:t xml:space="preserve"> </w:t>
            </w:r>
            <w:r>
              <w:rPr>
                <w:rFonts w:cs="Times New Roman"/>
                <w:sz w:val="15"/>
                <w:szCs w:val="24"/>
              </w:rPr>
              <w:t>each</w:t>
            </w:r>
            <w:r>
              <w:rPr>
                <w:rFonts w:cs="Times New Roman"/>
                <w:w w:val="99"/>
                <w:sz w:val="15"/>
                <w:szCs w:val="24"/>
              </w:rPr>
              <w:t xml:space="preserve"> </w:t>
            </w:r>
            <w:r>
              <w:rPr>
                <w:rFonts w:cs="Times New Roman"/>
                <w:sz w:val="15"/>
                <w:szCs w:val="24"/>
              </w:rPr>
              <w:t>department's</w:t>
            </w:r>
            <w:r>
              <w:rPr>
                <w:rFonts w:cs="Times New Roman"/>
                <w:spacing w:val="-7"/>
                <w:sz w:val="15"/>
                <w:szCs w:val="24"/>
              </w:rPr>
              <w:t xml:space="preserve"> </w:t>
            </w:r>
            <w:r>
              <w:rPr>
                <w:rFonts w:cs="Times New Roman"/>
                <w:sz w:val="15"/>
                <w:szCs w:val="24"/>
              </w:rPr>
              <w:t>budget</w:t>
            </w:r>
            <w:r>
              <w:rPr>
                <w:rFonts w:cs="Times New Roman"/>
                <w:spacing w:val="-7"/>
                <w:sz w:val="15"/>
                <w:szCs w:val="24"/>
              </w:rPr>
              <w:t xml:space="preserve"> </w:t>
            </w:r>
            <w:r>
              <w:rPr>
                <w:rFonts w:cs="Times New Roman"/>
                <w:sz w:val="15"/>
                <w:szCs w:val="24"/>
              </w:rPr>
              <w:t>owners</w:t>
            </w:r>
            <w:r>
              <w:rPr>
                <w:rFonts w:cs="Times New Roman"/>
                <w:spacing w:val="-7"/>
                <w:sz w:val="15"/>
                <w:szCs w:val="24"/>
              </w:rPr>
              <w:t xml:space="preserve"> </w:t>
            </w:r>
            <w:r>
              <w:rPr>
                <w:rFonts w:cs="Times New Roman"/>
                <w:sz w:val="15"/>
                <w:szCs w:val="24"/>
              </w:rPr>
              <w:t>by</w:t>
            </w:r>
            <w:r>
              <w:rPr>
                <w:rFonts w:cs="Times New Roman"/>
                <w:spacing w:val="-7"/>
                <w:sz w:val="15"/>
                <w:szCs w:val="24"/>
              </w:rPr>
              <w:t xml:space="preserve"> </w:t>
            </w:r>
            <w:r>
              <w:rPr>
                <w:rFonts w:cs="Times New Roman"/>
                <w:sz w:val="15"/>
                <w:szCs w:val="24"/>
              </w:rPr>
              <w:t>identifying</w:t>
            </w:r>
            <w:r>
              <w:rPr>
                <w:rFonts w:cs="Times New Roman"/>
                <w:spacing w:val="-6"/>
                <w:sz w:val="15"/>
                <w:szCs w:val="24"/>
              </w:rPr>
              <w:t xml:space="preserve"> </w:t>
            </w:r>
            <w:r>
              <w:rPr>
                <w:rFonts w:cs="Times New Roman"/>
                <w:sz w:val="15"/>
                <w:szCs w:val="24"/>
              </w:rPr>
              <w:t>the</w:t>
            </w:r>
            <w:r>
              <w:rPr>
                <w:rFonts w:cs="Times New Roman"/>
                <w:spacing w:val="-7"/>
                <w:sz w:val="15"/>
                <w:szCs w:val="24"/>
              </w:rPr>
              <w:t xml:space="preserve"> </w:t>
            </w:r>
            <w:r>
              <w:rPr>
                <w:rFonts w:cs="Times New Roman"/>
                <w:sz w:val="15"/>
                <w:szCs w:val="24"/>
              </w:rPr>
              <w:t>direct</w:t>
            </w:r>
            <w:r>
              <w:rPr>
                <w:rFonts w:cs="Times New Roman"/>
                <w:spacing w:val="-7"/>
                <w:sz w:val="15"/>
                <w:szCs w:val="24"/>
              </w:rPr>
              <w:t xml:space="preserve"> </w:t>
            </w:r>
            <w:r>
              <w:rPr>
                <w:rFonts w:cs="Times New Roman"/>
                <w:sz w:val="15"/>
                <w:szCs w:val="24"/>
              </w:rPr>
              <w:t>external</w:t>
            </w:r>
            <w:r>
              <w:rPr>
                <w:rFonts w:cs="Times New Roman"/>
                <w:spacing w:val="-7"/>
                <w:sz w:val="15"/>
                <w:szCs w:val="24"/>
              </w:rPr>
              <w:t xml:space="preserve"> </w:t>
            </w:r>
            <w:r>
              <w:rPr>
                <w:rFonts w:cs="Times New Roman"/>
                <w:sz w:val="15"/>
                <w:szCs w:val="24"/>
              </w:rPr>
              <w:t>costs</w:t>
            </w:r>
            <w:r>
              <w:rPr>
                <w:rFonts w:cs="Times New Roman"/>
                <w:spacing w:val="-6"/>
                <w:sz w:val="15"/>
                <w:szCs w:val="24"/>
              </w:rPr>
              <w:t xml:space="preserve"> </w:t>
            </w:r>
            <w:r>
              <w:rPr>
                <w:rFonts w:cs="Times New Roman"/>
                <w:sz w:val="15"/>
                <w:szCs w:val="24"/>
              </w:rPr>
              <w:t>(professional</w:t>
            </w:r>
            <w:r>
              <w:rPr>
                <w:rFonts w:cs="Times New Roman"/>
                <w:spacing w:val="-7"/>
                <w:sz w:val="15"/>
                <w:szCs w:val="24"/>
              </w:rPr>
              <w:t xml:space="preserve"> </w:t>
            </w:r>
            <w:r>
              <w:rPr>
                <w:rFonts w:cs="Times New Roman"/>
                <w:sz w:val="15"/>
                <w:szCs w:val="24"/>
              </w:rPr>
              <w:t>services,</w:t>
            </w:r>
            <w:r>
              <w:rPr>
                <w:rFonts w:cs="Times New Roman"/>
                <w:spacing w:val="-7"/>
                <w:sz w:val="15"/>
                <w:szCs w:val="24"/>
              </w:rPr>
              <w:t xml:space="preserve"> </w:t>
            </w:r>
            <w:r>
              <w:rPr>
                <w:rFonts w:cs="Times New Roman"/>
                <w:sz w:val="15"/>
                <w:szCs w:val="24"/>
              </w:rPr>
              <w:t>infrastructure,...),</w:t>
            </w:r>
            <w:r>
              <w:rPr>
                <w:rFonts w:cs="Times New Roman"/>
                <w:spacing w:val="-7"/>
                <w:sz w:val="15"/>
                <w:szCs w:val="24"/>
              </w:rPr>
              <w:t xml:space="preserve"> </w:t>
            </w:r>
            <w:r>
              <w:rPr>
                <w:rFonts w:cs="Times New Roman"/>
                <w:sz w:val="15"/>
                <w:szCs w:val="24"/>
              </w:rPr>
              <w:t>and</w:t>
            </w:r>
            <w:r>
              <w:rPr>
                <w:rFonts w:cs="Times New Roman"/>
                <w:w w:val="99"/>
                <w:sz w:val="15"/>
                <w:szCs w:val="24"/>
              </w:rPr>
              <w:t xml:space="preserve"> </w:t>
            </w:r>
            <w:r>
              <w:rPr>
                <w:rFonts w:cs="Times New Roman"/>
                <w:sz w:val="15"/>
                <w:szCs w:val="24"/>
              </w:rPr>
              <w:t>estimating</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time</w:t>
            </w:r>
            <w:r>
              <w:rPr>
                <w:rFonts w:cs="Times New Roman"/>
                <w:spacing w:val="-5"/>
                <w:sz w:val="15"/>
                <w:szCs w:val="24"/>
              </w:rPr>
              <w:t xml:space="preserve"> </w:t>
            </w:r>
            <w:r>
              <w:rPr>
                <w:rFonts w:cs="Times New Roman"/>
                <w:sz w:val="15"/>
                <w:szCs w:val="24"/>
              </w:rPr>
              <w:t>spent</w:t>
            </w:r>
            <w:r>
              <w:rPr>
                <w:rFonts w:cs="Times New Roman"/>
                <w:spacing w:val="-5"/>
                <w:sz w:val="15"/>
                <w:szCs w:val="24"/>
              </w:rPr>
              <w:t xml:space="preserve"> </w:t>
            </w:r>
            <w:r>
              <w:rPr>
                <w:rFonts w:cs="Times New Roman"/>
                <w:sz w:val="15"/>
                <w:szCs w:val="24"/>
              </w:rPr>
              <w:t>by</w:t>
            </w:r>
            <w:r>
              <w:rPr>
                <w:rFonts w:cs="Times New Roman"/>
                <w:spacing w:val="-4"/>
                <w:sz w:val="15"/>
                <w:szCs w:val="24"/>
              </w:rPr>
              <w:t xml:space="preserve"> </w:t>
            </w:r>
            <w:r>
              <w:rPr>
                <w:rFonts w:cs="Times New Roman"/>
                <w:sz w:val="15"/>
                <w:szCs w:val="24"/>
              </w:rPr>
              <w:t>personnel</w:t>
            </w:r>
            <w:r>
              <w:rPr>
                <w:rFonts w:cs="Times New Roman"/>
                <w:spacing w:val="-5"/>
                <w:sz w:val="15"/>
                <w:szCs w:val="24"/>
              </w:rPr>
              <w:t xml:space="preserve"> </w:t>
            </w:r>
            <w:r>
              <w:rPr>
                <w:rFonts w:cs="Times New Roman"/>
                <w:sz w:val="15"/>
                <w:szCs w:val="24"/>
              </w:rPr>
              <w:t>from</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department</w:t>
            </w:r>
            <w:r>
              <w:rPr>
                <w:rFonts w:cs="Times New Roman"/>
                <w:spacing w:val="-4"/>
                <w:sz w:val="15"/>
                <w:szCs w:val="24"/>
              </w:rPr>
              <w:t xml:space="preserve"> </w:t>
            </w:r>
            <w:r>
              <w:rPr>
                <w:rFonts w:cs="Times New Roman"/>
                <w:sz w:val="15"/>
                <w:szCs w:val="24"/>
              </w:rPr>
              <w:t>on</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identified</w:t>
            </w:r>
            <w:r>
              <w:rPr>
                <w:rFonts w:cs="Times New Roman"/>
                <w:spacing w:val="-5"/>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valued</w:t>
            </w:r>
            <w:r>
              <w:rPr>
                <w:rFonts w:cs="Times New Roman"/>
                <w:spacing w:val="-4"/>
                <w:sz w:val="15"/>
                <w:szCs w:val="24"/>
              </w:rPr>
              <w:t xml:space="preserve"> </w:t>
            </w:r>
            <w:r>
              <w:rPr>
                <w:rFonts w:cs="Times New Roman"/>
                <w:sz w:val="15"/>
                <w:szCs w:val="24"/>
              </w:rPr>
              <w:t>at</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annual</w:t>
            </w:r>
            <w:r>
              <w:rPr>
                <w:rFonts w:cs="Times New Roman"/>
                <w:spacing w:val="-5"/>
                <w:sz w:val="15"/>
                <w:szCs w:val="24"/>
              </w:rPr>
              <w:t xml:space="preserve"> </w:t>
            </w:r>
            <w:r>
              <w:rPr>
                <w:rFonts w:cs="Times New Roman"/>
                <w:sz w:val="15"/>
                <w:szCs w:val="24"/>
              </w:rPr>
              <w:t>cost</w:t>
            </w:r>
            <w:r>
              <w:rPr>
                <w:rFonts w:cs="Times New Roman"/>
                <w:spacing w:val="-5"/>
                <w:sz w:val="15"/>
                <w:szCs w:val="24"/>
              </w:rPr>
              <w:t xml:space="preserve"> </w:t>
            </w:r>
            <w:r>
              <w:rPr>
                <w:rFonts w:cs="Times New Roman"/>
                <w:sz w:val="15"/>
                <w:szCs w:val="24"/>
              </w:rPr>
              <w:t>of</w:t>
            </w:r>
            <w:r>
              <w:rPr>
                <w:rFonts w:cs="Times New Roman"/>
                <w:w w:val="99"/>
                <w:sz w:val="15"/>
                <w:szCs w:val="24"/>
              </w:rPr>
              <w:t xml:space="preserve"> </w:t>
            </w:r>
            <w:r>
              <w:rPr>
                <w:rFonts w:cs="Times New Roman"/>
                <w:sz w:val="15"/>
                <w:szCs w:val="24"/>
              </w:rPr>
              <w:t>each</w:t>
            </w:r>
            <w:r>
              <w:rPr>
                <w:rFonts w:cs="Times New Roman"/>
                <w:spacing w:val="-12"/>
                <w:sz w:val="15"/>
                <w:szCs w:val="24"/>
              </w:rPr>
              <w:t xml:space="preserve"> </w:t>
            </w:r>
            <w:r>
              <w:rPr>
                <w:rFonts w:cs="Times New Roman"/>
                <w:sz w:val="15"/>
                <w:szCs w:val="24"/>
              </w:rPr>
              <w:t>employee</w:t>
            </w:r>
            <w:r>
              <w:rPr>
                <w:rFonts w:cs="Times New Roman"/>
                <w:spacing w:val="-11"/>
                <w:sz w:val="15"/>
                <w:szCs w:val="24"/>
              </w:rPr>
              <w:t xml:space="preserve"> </w:t>
            </w:r>
            <w:r>
              <w:rPr>
                <w:rFonts w:cs="Times New Roman"/>
                <w:sz w:val="15"/>
                <w:szCs w:val="24"/>
              </w:rPr>
              <w:t>(</w:t>
            </w:r>
            <w:proofErr w:type="spellStart"/>
            <w:r>
              <w:rPr>
                <w:rFonts w:cs="Times New Roman"/>
                <w:sz w:val="15"/>
                <w:szCs w:val="24"/>
              </w:rPr>
              <w:t>base+benefits</w:t>
            </w:r>
            <w:proofErr w:type="spellEnd"/>
            <w:r>
              <w:rPr>
                <w:rFonts w:cs="Times New Roman"/>
                <w:sz w:val="15"/>
                <w:szCs w:val="24"/>
              </w:rPr>
              <w:t>).</w:t>
            </w:r>
          </w:p>
          <w:p>
            <w:pPr>
              <w:pStyle w:val="TableParagraph"/>
              <w:widowControl w:val="0"/>
              <w:adjustRightInd/>
              <w:spacing w:line="245" w:lineRule="auto"/>
              <w:ind w:left="12" w:right="178" w:hanging="1"/>
              <w:rPr>
                <w:rFonts w:cs="Times New Roman"/>
                <w:sz w:val="15"/>
                <w:szCs w:val="24"/>
              </w:rPr>
            </w:pPr>
            <w:r>
              <w:rPr>
                <w:rFonts w:cs="Times New Roman"/>
                <w:sz w:val="15"/>
                <w:szCs w:val="24"/>
              </w:rPr>
              <w:t>See</w:t>
            </w:r>
            <w:r>
              <w:rPr>
                <w:rFonts w:cs="Times New Roman"/>
                <w:spacing w:val="-5"/>
                <w:sz w:val="15"/>
                <w:szCs w:val="24"/>
              </w:rPr>
              <w:t xml:space="preserve"> </w:t>
            </w:r>
            <w:r>
              <w:rPr>
                <w:rFonts w:cs="Times New Roman"/>
                <w:sz w:val="15"/>
                <w:szCs w:val="24"/>
              </w:rPr>
              <w:t>in</w:t>
            </w:r>
            <w:r>
              <w:rPr>
                <w:rFonts w:cs="Times New Roman"/>
                <w:spacing w:val="-13"/>
                <w:sz w:val="15"/>
                <w:szCs w:val="24"/>
              </w:rPr>
              <w:t xml:space="preserve"> </w:t>
            </w:r>
            <w:r>
              <w:rPr>
                <w:rFonts w:cs="Times New Roman"/>
                <w:sz w:val="15"/>
                <w:szCs w:val="24"/>
              </w:rPr>
              <w:t>Appendix</w:t>
            </w:r>
            <w:r>
              <w:rPr>
                <w:rFonts w:cs="Times New Roman"/>
                <w:spacing w:val="-4"/>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full</w:t>
            </w:r>
            <w:r>
              <w:rPr>
                <w:rFonts w:cs="Times New Roman"/>
                <w:spacing w:val="-5"/>
                <w:sz w:val="15"/>
                <w:szCs w:val="24"/>
              </w:rPr>
              <w:t xml:space="preserve"> </w:t>
            </w:r>
            <w:r>
              <w:rPr>
                <w:rFonts w:cs="Times New Roman"/>
                <w:sz w:val="15"/>
                <w:szCs w:val="24"/>
              </w:rPr>
              <w:t>description</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that</w:t>
            </w:r>
            <w:r>
              <w:rPr>
                <w:rFonts w:cs="Times New Roman"/>
                <w:spacing w:val="-5"/>
                <w:sz w:val="15"/>
                <w:szCs w:val="24"/>
              </w:rPr>
              <w:t xml:space="preserve"> </w:t>
            </w:r>
            <w:r>
              <w:rPr>
                <w:rFonts w:cs="Times New Roman"/>
                <w:sz w:val="15"/>
                <w:szCs w:val="24"/>
              </w:rPr>
              <w:t>are</w:t>
            </w:r>
            <w:r>
              <w:rPr>
                <w:rFonts w:cs="Times New Roman"/>
                <w:spacing w:val="-5"/>
                <w:sz w:val="15"/>
                <w:szCs w:val="24"/>
              </w:rPr>
              <w:t xml:space="preserve"> </w:t>
            </w:r>
            <w:r>
              <w:rPr>
                <w:rFonts w:cs="Times New Roman"/>
                <w:sz w:val="15"/>
                <w:szCs w:val="24"/>
              </w:rPr>
              <w:t>carried</w:t>
            </w:r>
            <w:r>
              <w:rPr>
                <w:rFonts w:cs="Times New Roman"/>
                <w:spacing w:val="-5"/>
                <w:sz w:val="15"/>
                <w:szCs w:val="24"/>
              </w:rPr>
              <w:t xml:space="preserve"> </w:t>
            </w:r>
            <w:r>
              <w:rPr>
                <w:rFonts w:cs="Times New Roman"/>
                <w:sz w:val="15"/>
                <w:szCs w:val="24"/>
              </w:rPr>
              <w:t>out</w:t>
            </w:r>
            <w:r>
              <w:rPr>
                <w:rFonts w:cs="Times New Roman"/>
                <w:spacing w:val="-5"/>
                <w:sz w:val="15"/>
                <w:szCs w:val="24"/>
              </w:rPr>
              <w:t xml:space="preserve"> </w:t>
            </w:r>
            <w:r>
              <w:rPr>
                <w:rFonts w:cs="Times New Roman"/>
                <w:sz w:val="15"/>
                <w:szCs w:val="24"/>
              </w:rPr>
              <w:t>by</w:t>
            </w:r>
            <w:r>
              <w:rPr>
                <w:rFonts w:cs="Times New Roman"/>
                <w:spacing w:val="-5"/>
                <w:sz w:val="15"/>
                <w:szCs w:val="24"/>
              </w:rPr>
              <w:t xml:space="preserve"> </w:t>
            </w:r>
            <w:r>
              <w:rPr>
                <w:rFonts w:cs="Times New Roman"/>
                <w:sz w:val="15"/>
                <w:szCs w:val="24"/>
              </w:rPr>
              <w:t>those</w:t>
            </w:r>
            <w:r>
              <w:rPr>
                <w:rFonts w:cs="Times New Roman"/>
                <w:spacing w:val="-5"/>
                <w:sz w:val="15"/>
                <w:szCs w:val="24"/>
              </w:rPr>
              <w:t xml:space="preserve"> </w:t>
            </w:r>
            <w:r>
              <w:rPr>
                <w:rFonts w:cs="Times New Roman"/>
                <w:sz w:val="15"/>
                <w:szCs w:val="24"/>
              </w:rPr>
              <w:t>departments,</w:t>
            </w:r>
            <w:r>
              <w:rPr>
                <w:rFonts w:cs="Times New Roman"/>
                <w:spacing w:val="-5"/>
                <w:sz w:val="15"/>
                <w:szCs w:val="24"/>
              </w:rPr>
              <w:t xml:space="preserve"> </w:t>
            </w:r>
            <w:r>
              <w:rPr>
                <w:rFonts w:cs="Times New Roman"/>
                <w:sz w:val="15"/>
                <w:szCs w:val="24"/>
              </w:rPr>
              <w:t>which</w:t>
            </w:r>
            <w:r>
              <w:rPr>
                <w:rFonts w:cs="Times New Roman"/>
                <w:spacing w:val="-4"/>
                <w:sz w:val="15"/>
                <w:szCs w:val="24"/>
              </w:rPr>
              <w:t xml:space="preserve"> </w:t>
            </w:r>
            <w:r>
              <w:rPr>
                <w:rFonts w:cs="Times New Roman"/>
                <w:sz w:val="15"/>
                <w:szCs w:val="24"/>
              </w:rPr>
              <w:t>are</w:t>
            </w:r>
            <w:r>
              <w:rPr>
                <w:rFonts w:cs="Times New Roman"/>
                <w:spacing w:val="-5"/>
                <w:sz w:val="15"/>
                <w:szCs w:val="24"/>
              </w:rPr>
              <w:t xml:space="preserve"> </w:t>
            </w:r>
            <w:r>
              <w:rPr>
                <w:rFonts w:cs="Times New Roman"/>
                <w:sz w:val="15"/>
                <w:szCs w:val="24"/>
              </w:rPr>
              <w:t>summarized</w:t>
            </w:r>
            <w:r>
              <w:rPr>
                <w:rFonts w:cs="Times New Roman"/>
                <w:w w:val="99"/>
                <w:sz w:val="15"/>
                <w:szCs w:val="24"/>
              </w:rPr>
              <w:t xml:space="preserve"> </w:t>
            </w:r>
            <w:r>
              <w:rPr>
                <w:rFonts w:cs="Times New Roman"/>
                <w:sz w:val="15"/>
                <w:szCs w:val="24"/>
              </w:rPr>
              <w:t>below:</w:t>
            </w:r>
          </w:p>
          <w:p>
            <w:pPr>
              <w:pStyle w:val="ListParagraph"/>
              <w:widowControl w:val="0"/>
              <w:numPr>
                <w:ilvl w:val="0"/>
                <w:numId w:val="87"/>
              </w:numPr>
              <w:tabs>
                <w:tab w:val="left" w:pos="104"/>
              </w:tabs>
              <w:adjustRightInd/>
              <w:spacing w:after="0" w:line="240" w:lineRule="auto"/>
              <w:ind w:hanging="91"/>
              <w:rPr>
                <w:rFonts w:cs="Times New Roman"/>
                <w:sz w:val="15"/>
                <w:szCs w:val="24"/>
              </w:rPr>
            </w:pPr>
            <w:r>
              <w:rPr>
                <w:rFonts w:cs="Times New Roman"/>
                <w:sz w:val="15"/>
                <w:szCs w:val="24"/>
              </w:rPr>
              <w:t>Request</w:t>
            </w:r>
            <w:r>
              <w:rPr>
                <w:rFonts w:cs="Times New Roman"/>
                <w:spacing w:val="-6"/>
                <w:sz w:val="15"/>
                <w:szCs w:val="24"/>
              </w:rPr>
              <w:t xml:space="preserve"> </w:t>
            </w:r>
            <w:r>
              <w:rPr>
                <w:rFonts w:cs="Times New Roman"/>
                <w:sz w:val="15"/>
                <w:szCs w:val="24"/>
              </w:rPr>
              <w:t>processing</w:t>
            </w:r>
            <w:r>
              <w:rPr>
                <w:rFonts w:cs="Times New Roman"/>
                <w:spacing w:val="-6"/>
                <w:sz w:val="15"/>
                <w:szCs w:val="24"/>
              </w:rPr>
              <w:t xml:space="preserve"> </w:t>
            </w:r>
            <w:r>
              <w:rPr>
                <w:rFonts w:cs="Times New Roman"/>
                <w:sz w:val="15"/>
                <w:szCs w:val="24"/>
              </w:rPr>
              <w:t>-</w:t>
            </w:r>
            <w:r>
              <w:rPr>
                <w:rFonts w:cs="Times New Roman"/>
                <w:spacing w:val="-6"/>
                <w:sz w:val="15"/>
                <w:szCs w:val="24"/>
              </w:rPr>
              <w:t xml:space="preserve"> </w:t>
            </w:r>
            <w:r>
              <w:rPr>
                <w:rFonts w:cs="Times New Roman"/>
                <w:sz w:val="15"/>
                <w:szCs w:val="24"/>
              </w:rPr>
              <w:t>IT</w:t>
            </w:r>
          </w:p>
          <w:p>
            <w:pPr>
              <w:pStyle w:val="ListParagraph"/>
              <w:widowControl w:val="0"/>
              <w:numPr>
                <w:ilvl w:val="0"/>
                <w:numId w:val="87"/>
              </w:numPr>
              <w:tabs>
                <w:tab w:val="left" w:pos="106"/>
              </w:tabs>
              <w:adjustRightInd/>
              <w:spacing w:before="4" w:after="0" w:line="240" w:lineRule="auto"/>
              <w:ind w:left="105" w:hanging="91"/>
              <w:rPr>
                <w:rFonts w:cs="Times New Roman"/>
                <w:sz w:val="15"/>
                <w:szCs w:val="24"/>
              </w:rPr>
            </w:pPr>
            <w:r>
              <w:rPr>
                <w:rFonts w:cs="Times New Roman"/>
                <w:sz w:val="15"/>
                <w:szCs w:val="24"/>
              </w:rPr>
              <w:t>Root</w:t>
            </w:r>
            <w:r>
              <w:rPr>
                <w:rFonts w:cs="Times New Roman"/>
                <w:spacing w:val="-5"/>
                <w:sz w:val="15"/>
                <w:szCs w:val="24"/>
              </w:rPr>
              <w:t xml:space="preserve"> </w:t>
            </w:r>
            <w:r>
              <w:rPr>
                <w:rFonts w:cs="Times New Roman"/>
                <w:sz w:val="15"/>
                <w:szCs w:val="24"/>
              </w:rPr>
              <w:t>Key</w:t>
            </w:r>
            <w:r>
              <w:rPr>
                <w:rFonts w:cs="Times New Roman"/>
                <w:spacing w:val="-5"/>
                <w:sz w:val="15"/>
                <w:szCs w:val="24"/>
              </w:rPr>
              <w:t xml:space="preserve"> </w:t>
            </w:r>
            <w:r>
              <w:rPr>
                <w:rFonts w:cs="Times New Roman"/>
                <w:sz w:val="15"/>
                <w:szCs w:val="24"/>
              </w:rPr>
              <w:t>Signing</w:t>
            </w:r>
            <w:r>
              <w:rPr>
                <w:rFonts w:cs="Times New Roman"/>
                <w:spacing w:val="-5"/>
                <w:sz w:val="15"/>
                <w:szCs w:val="24"/>
              </w:rPr>
              <w:t xml:space="preserve"> </w:t>
            </w:r>
            <w:r>
              <w:rPr>
                <w:rFonts w:cs="Times New Roman"/>
                <w:sz w:val="15"/>
                <w:szCs w:val="24"/>
              </w:rPr>
              <w:t>-</w:t>
            </w:r>
            <w:r>
              <w:rPr>
                <w:rFonts w:cs="Times New Roman"/>
                <w:spacing w:val="-5"/>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z w:val="15"/>
                <w:szCs w:val="24"/>
              </w:rPr>
              <w:t>Registry</w:t>
            </w:r>
            <w:r>
              <w:rPr>
                <w:rFonts w:cs="Times New Roman"/>
                <w:spacing w:val="-4"/>
                <w:sz w:val="15"/>
                <w:szCs w:val="24"/>
              </w:rPr>
              <w:t xml:space="preserve"> </w:t>
            </w:r>
            <w:r>
              <w:rPr>
                <w:rFonts w:cs="Times New Roman"/>
                <w:sz w:val="15"/>
                <w:szCs w:val="24"/>
              </w:rPr>
              <w:t>technical</w:t>
            </w:r>
            <w:r>
              <w:rPr>
                <w:rFonts w:cs="Times New Roman"/>
                <w:spacing w:val="-5"/>
                <w:sz w:val="15"/>
                <w:szCs w:val="24"/>
              </w:rPr>
              <w:t xml:space="preserve"> </w:t>
            </w:r>
            <w:r>
              <w:rPr>
                <w:rFonts w:cs="Times New Roman"/>
                <w:sz w:val="15"/>
                <w:szCs w:val="24"/>
              </w:rPr>
              <w:t>Services,</w:t>
            </w:r>
            <w:r>
              <w:rPr>
                <w:rFonts w:cs="Times New Roman"/>
                <w:spacing w:val="-5"/>
                <w:sz w:val="15"/>
                <w:szCs w:val="24"/>
              </w:rPr>
              <w:t xml:space="preserve"> </w:t>
            </w:r>
            <w:r>
              <w:rPr>
                <w:rFonts w:cs="Times New Roman"/>
                <w:sz w:val="15"/>
                <w:szCs w:val="24"/>
              </w:rPr>
              <w:t>SSR,</w:t>
            </w:r>
            <w:r>
              <w:rPr>
                <w:rFonts w:cs="Times New Roman"/>
                <w:spacing w:val="-5"/>
                <w:sz w:val="15"/>
                <w:szCs w:val="24"/>
              </w:rPr>
              <w:t xml:space="preserve"> </w:t>
            </w:r>
            <w:r>
              <w:rPr>
                <w:rFonts w:cs="Times New Roman"/>
                <w:sz w:val="15"/>
                <w:szCs w:val="24"/>
              </w:rPr>
              <w:t>GSE</w:t>
            </w:r>
          </w:p>
          <w:p>
            <w:pPr>
              <w:pStyle w:val="ListParagraph"/>
              <w:widowControl w:val="0"/>
              <w:numPr>
                <w:ilvl w:val="0"/>
                <w:numId w:val="87"/>
              </w:numPr>
              <w:tabs>
                <w:tab w:val="left" w:pos="102"/>
              </w:tabs>
              <w:adjustRightInd/>
              <w:spacing w:before="4" w:after="0" w:line="240" w:lineRule="auto"/>
              <w:ind w:left="102"/>
              <w:rPr>
                <w:rFonts w:cs="Times New Roman"/>
                <w:sz w:val="15"/>
                <w:szCs w:val="24"/>
              </w:rPr>
            </w:pPr>
            <w:r>
              <w:rPr>
                <w:rFonts w:cs="Times New Roman"/>
                <w:sz w:val="15"/>
                <w:szCs w:val="24"/>
              </w:rPr>
              <w:t>IANA</w:t>
            </w:r>
            <w:r>
              <w:rPr>
                <w:rFonts w:cs="Times New Roman"/>
                <w:spacing w:val="-13"/>
                <w:sz w:val="15"/>
                <w:szCs w:val="24"/>
              </w:rPr>
              <w:t xml:space="preserve"> </w:t>
            </w:r>
            <w:r>
              <w:rPr>
                <w:rFonts w:cs="Times New Roman"/>
                <w:spacing w:val="-1"/>
                <w:sz w:val="15"/>
                <w:szCs w:val="24"/>
              </w:rPr>
              <w:t>Website</w:t>
            </w:r>
            <w:r>
              <w:rPr>
                <w:rFonts w:cs="Times New Roman"/>
                <w:spacing w:val="-5"/>
                <w:sz w:val="15"/>
                <w:szCs w:val="24"/>
              </w:rPr>
              <w:t xml:space="preserve"> </w:t>
            </w:r>
            <w:r>
              <w:rPr>
                <w:rFonts w:cs="Times New Roman"/>
                <w:sz w:val="15"/>
                <w:szCs w:val="24"/>
              </w:rPr>
              <w:t>-</w:t>
            </w:r>
            <w:r>
              <w:rPr>
                <w:rFonts w:cs="Times New Roman"/>
                <w:spacing w:val="-5"/>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z w:val="15"/>
                <w:szCs w:val="24"/>
              </w:rPr>
              <w:t>Legal,</w:t>
            </w:r>
            <w:r>
              <w:rPr>
                <w:rFonts w:cs="Times New Roman"/>
                <w:spacing w:val="-5"/>
                <w:sz w:val="15"/>
                <w:szCs w:val="24"/>
              </w:rPr>
              <w:t xml:space="preserve"> </w:t>
            </w:r>
            <w:r>
              <w:rPr>
                <w:rFonts w:cs="Times New Roman"/>
                <w:spacing w:val="-1"/>
                <w:sz w:val="15"/>
                <w:szCs w:val="24"/>
              </w:rPr>
              <w:t>Web-admin</w:t>
            </w:r>
          </w:p>
          <w:p>
            <w:pPr>
              <w:pStyle w:val="ListParagraph"/>
              <w:widowControl w:val="0"/>
              <w:numPr>
                <w:ilvl w:val="0"/>
                <w:numId w:val="87"/>
              </w:numPr>
              <w:tabs>
                <w:tab w:val="left" w:pos="103"/>
              </w:tabs>
              <w:adjustRightInd/>
              <w:spacing w:before="4" w:after="0" w:line="240" w:lineRule="auto"/>
              <w:ind w:left="102" w:hanging="91"/>
              <w:rPr>
                <w:rFonts w:cs="Times New Roman"/>
                <w:sz w:val="15"/>
                <w:szCs w:val="24"/>
              </w:rPr>
            </w:pPr>
            <w:r>
              <w:rPr>
                <w:rFonts w:cs="Times New Roman"/>
                <w:sz w:val="15"/>
                <w:szCs w:val="24"/>
              </w:rPr>
              <w:t>Protection</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data</w:t>
            </w:r>
            <w:r>
              <w:rPr>
                <w:rFonts w:cs="Times New Roman"/>
                <w:spacing w:val="-5"/>
                <w:sz w:val="15"/>
                <w:szCs w:val="24"/>
              </w:rPr>
              <w:t xml:space="preserve"> </w:t>
            </w:r>
            <w:r>
              <w:rPr>
                <w:rFonts w:cs="Times New Roman"/>
                <w:sz w:val="15"/>
                <w:szCs w:val="24"/>
              </w:rPr>
              <w:t>and</w:t>
            </w:r>
            <w:r>
              <w:rPr>
                <w:rFonts w:cs="Times New Roman"/>
                <w:spacing w:val="-4"/>
                <w:sz w:val="15"/>
                <w:szCs w:val="24"/>
              </w:rPr>
              <w:t xml:space="preserve"> </w:t>
            </w:r>
            <w:r>
              <w:rPr>
                <w:rFonts w:cs="Times New Roman"/>
                <w:sz w:val="15"/>
                <w:szCs w:val="24"/>
              </w:rPr>
              <w:t>systems</w:t>
            </w:r>
            <w:r>
              <w:rPr>
                <w:rFonts w:cs="Times New Roman"/>
                <w:spacing w:val="-5"/>
                <w:sz w:val="15"/>
                <w:szCs w:val="24"/>
              </w:rPr>
              <w:t xml:space="preserve"> </w:t>
            </w:r>
            <w:r>
              <w:rPr>
                <w:rFonts w:cs="Times New Roman"/>
                <w:sz w:val="15"/>
                <w:szCs w:val="24"/>
              </w:rPr>
              <w:t>-</w:t>
            </w:r>
            <w:r>
              <w:rPr>
                <w:rFonts w:cs="Times New Roman"/>
                <w:spacing w:val="-4"/>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pacing w:val="-2"/>
                <w:sz w:val="15"/>
                <w:szCs w:val="24"/>
              </w:rPr>
              <w:t>Security,</w:t>
            </w:r>
            <w:r>
              <w:rPr>
                <w:rFonts w:cs="Times New Roman"/>
                <w:spacing w:val="-4"/>
                <w:sz w:val="15"/>
                <w:szCs w:val="24"/>
              </w:rPr>
              <w:t xml:space="preserve"> </w:t>
            </w:r>
            <w:r>
              <w:rPr>
                <w:rFonts w:cs="Times New Roman"/>
                <w:sz w:val="15"/>
                <w:szCs w:val="24"/>
              </w:rPr>
              <w:t>Legal</w:t>
            </w:r>
          </w:p>
          <w:p>
            <w:pPr>
              <w:pStyle w:val="ListParagraph"/>
              <w:widowControl w:val="0"/>
              <w:numPr>
                <w:ilvl w:val="0"/>
                <w:numId w:val="87"/>
              </w:numPr>
              <w:tabs>
                <w:tab w:val="left" w:pos="103"/>
              </w:tabs>
              <w:adjustRightInd/>
              <w:spacing w:before="4" w:after="0" w:line="240" w:lineRule="auto"/>
              <w:ind w:left="102" w:hanging="91"/>
              <w:rPr>
                <w:rFonts w:cs="Times New Roman"/>
                <w:sz w:val="15"/>
                <w:szCs w:val="24"/>
              </w:rPr>
            </w:pPr>
            <w:r>
              <w:rPr>
                <w:rFonts w:cs="Times New Roman"/>
                <w:sz w:val="15"/>
                <w:szCs w:val="24"/>
              </w:rPr>
              <w:t>Continuity</w:t>
            </w:r>
            <w:r>
              <w:rPr>
                <w:rFonts w:cs="Times New Roman"/>
                <w:spacing w:val="-6"/>
                <w:sz w:val="15"/>
                <w:szCs w:val="24"/>
              </w:rPr>
              <w:t xml:space="preserve"> </w:t>
            </w:r>
            <w:r>
              <w:rPr>
                <w:rFonts w:cs="Times New Roman"/>
                <w:sz w:val="15"/>
                <w:szCs w:val="24"/>
              </w:rPr>
              <w:t>and</w:t>
            </w:r>
            <w:r>
              <w:rPr>
                <w:rFonts w:cs="Times New Roman"/>
                <w:spacing w:val="-5"/>
                <w:sz w:val="15"/>
                <w:szCs w:val="24"/>
              </w:rPr>
              <w:t xml:space="preserve"> </w:t>
            </w:r>
            <w:r>
              <w:rPr>
                <w:rFonts w:cs="Times New Roman"/>
                <w:sz w:val="15"/>
                <w:szCs w:val="24"/>
              </w:rPr>
              <w:t>Contingency</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service</w:t>
            </w:r>
            <w:r>
              <w:rPr>
                <w:rFonts w:cs="Times New Roman"/>
                <w:spacing w:val="-6"/>
                <w:sz w:val="15"/>
                <w:szCs w:val="24"/>
              </w:rPr>
              <w:t xml:space="preserve"> </w:t>
            </w:r>
            <w:r>
              <w:rPr>
                <w:rFonts w:cs="Times New Roman"/>
                <w:sz w:val="15"/>
                <w:szCs w:val="24"/>
              </w:rPr>
              <w:t>-</w:t>
            </w:r>
            <w:r>
              <w:rPr>
                <w:rFonts w:cs="Times New Roman"/>
                <w:spacing w:val="-5"/>
                <w:sz w:val="15"/>
                <w:szCs w:val="24"/>
              </w:rPr>
              <w:t xml:space="preserve"> </w:t>
            </w:r>
            <w:r>
              <w:rPr>
                <w:rFonts w:cs="Times New Roman"/>
                <w:sz w:val="15"/>
                <w:szCs w:val="24"/>
              </w:rPr>
              <w:t>IT</w:t>
            </w:r>
          </w:p>
          <w:p>
            <w:pPr>
              <w:pStyle w:val="ListParagraph"/>
              <w:widowControl w:val="0"/>
              <w:numPr>
                <w:ilvl w:val="0"/>
                <w:numId w:val="87"/>
              </w:numPr>
              <w:tabs>
                <w:tab w:val="left" w:pos="104"/>
              </w:tabs>
              <w:adjustRightInd/>
              <w:spacing w:before="4" w:after="0" w:line="240" w:lineRule="auto"/>
              <w:ind w:hanging="91"/>
              <w:rPr>
                <w:rFonts w:cs="Times New Roman"/>
                <w:sz w:val="15"/>
                <w:szCs w:val="24"/>
              </w:rPr>
            </w:pPr>
            <w:r>
              <w:rPr>
                <w:rFonts w:cs="Times New Roman"/>
                <w:sz w:val="15"/>
                <w:szCs w:val="24"/>
              </w:rPr>
              <w:t>Conflict</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Interest</w:t>
            </w:r>
            <w:r>
              <w:rPr>
                <w:rFonts w:cs="Times New Roman"/>
                <w:spacing w:val="-5"/>
                <w:sz w:val="15"/>
                <w:szCs w:val="24"/>
              </w:rPr>
              <w:t xml:space="preserve"> </w:t>
            </w:r>
            <w:r>
              <w:rPr>
                <w:rFonts w:cs="Times New Roman"/>
                <w:sz w:val="15"/>
                <w:szCs w:val="24"/>
              </w:rPr>
              <w:t>assertions</w:t>
            </w:r>
            <w:r>
              <w:rPr>
                <w:rFonts w:cs="Times New Roman"/>
                <w:spacing w:val="-4"/>
                <w:sz w:val="15"/>
                <w:szCs w:val="24"/>
              </w:rPr>
              <w:t xml:space="preserve"> </w:t>
            </w:r>
            <w:r>
              <w:rPr>
                <w:rFonts w:cs="Times New Roman"/>
                <w:sz w:val="15"/>
                <w:szCs w:val="24"/>
              </w:rPr>
              <w:t>-</w:t>
            </w:r>
            <w:r>
              <w:rPr>
                <w:rFonts w:cs="Times New Roman"/>
                <w:spacing w:val="-5"/>
                <w:sz w:val="15"/>
                <w:szCs w:val="24"/>
              </w:rPr>
              <w:t xml:space="preserve"> </w:t>
            </w:r>
            <w:r>
              <w:rPr>
                <w:rFonts w:cs="Times New Roman"/>
                <w:spacing w:val="-7"/>
                <w:sz w:val="15"/>
                <w:szCs w:val="24"/>
              </w:rPr>
              <w:t>IT,</w:t>
            </w:r>
            <w:r>
              <w:rPr>
                <w:rFonts w:cs="Times New Roman"/>
                <w:spacing w:val="-4"/>
                <w:sz w:val="15"/>
                <w:szCs w:val="24"/>
              </w:rPr>
              <w:t xml:space="preserve"> </w:t>
            </w:r>
            <w:r>
              <w:rPr>
                <w:rFonts w:cs="Times New Roman"/>
                <w:sz w:val="15"/>
                <w:szCs w:val="24"/>
              </w:rPr>
              <w:t>Legal</w:t>
            </w:r>
          </w:p>
          <w:p>
            <w:pPr>
              <w:pStyle w:val="ListParagraph"/>
              <w:widowControl w:val="0"/>
              <w:numPr>
                <w:ilvl w:val="0"/>
                <w:numId w:val="87"/>
              </w:numPr>
              <w:tabs>
                <w:tab w:val="left" w:pos="104"/>
              </w:tabs>
              <w:adjustRightInd/>
              <w:spacing w:before="4" w:after="0" w:line="240" w:lineRule="auto"/>
              <w:ind w:hanging="91"/>
              <w:rPr>
                <w:rFonts w:cs="Times New Roman"/>
                <w:sz w:val="15"/>
                <w:szCs w:val="24"/>
              </w:rPr>
            </w:pPr>
            <w:r>
              <w:rPr>
                <w:rFonts w:cs="Times New Roman"/>
                <w:sz w:val="15"/>
                <w:szCs w:val="24"/>
              </w:rPr>
              <w:t>Monthly</w:t>
            </w:r>
            <w:r>
              <w:rPr>
                <w:rFonts w:cs="Times New Roman"/>
                <w:spacing w:val="-6"/>
                <w:sz w:val="15"/>
                <w:szCs w:val="24"/>
              </w:rPr>
              <w:t xml:space="preserve"> </w:t>
            </w:r>
            <w:r>
              <w:rPr>
                <w:rFonts w:cs="Times New Roman"/>
                <w:sz w:val="15"/>
                <w:szCs w:val="24"/>
              </w:rPr>
              <w:t>reporting</w:t>
            </w:r>
            <w:r>
              <w:rPr>
                <w:rFonts w:cs="Times New Roman"/>
                <w:spacing w:val="-5"/>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performance</w:t>
            </w:r>
            <w:r>
              <w:rPr>
                <w:rFonts w:cs="Times New Roman"/>
                <w:spacing w:val="-5"/>
                <w:sz w:val="15"/>
                <w:szCs w:val="24"/>
              </w:rPr>
              <w:t xml:space="preserve"> </w:t>
            </w:r>
            <w:r>
              <w:rPr>
                <w:rFonts w:cs="Times New Roman"/>
                <w:sz w:val="15"/>
                <w:szCs w:val="24"/>
              </w:rPr>
              <w:t>-</w:t>
            </w:r>
            <w:r>
              <w:rPr>
                <w:rFonts w:cs="Times New Roman"/>
                <w:spacing w:val="-6"/>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z w:val="15"/>
                <w:szCs w:val="24"/>
              </w:rPr>
              <w:t>Legal,</w:t>
            </w:r>
            <w:r>
              <w:rPr>
                <w:rFonts w:cs="Times New Roman"/>
                <w:spacing w:val="-6"/>
                <w:sz w:val="15"/>
                <w:szCs w:val="24"/>
              </w:rPr>
              <w:t xml:space="preserve"> </w:t>
            </w:r>
            <w:r>
              <w:rPr>
                <w:rFonts w:cs="Times New Roman"/>
                <w:spacing w:val="-3"/>
                <w:sz w:val="15"/>
                <w:szCs w:val="24"/>
              </w:rPr>
              <w:t>Gov.</w:t>
            </w:r>
            <w:r>
              <w:rPr>
                <w:rFonts w:cs="Times New Roman"/>
                <w:spacing w:val="-5"/>
                <w:sz w:val="15"/>
                <w:szCs w:val="24"/>
              </w:rPr>
              <w:t xml:space="preserve"> </w:t>
            </w:r>
            <w:r>
              <w:rPr>
                <w:rFonts w:cs="Times New Roman"/>
                <w:sz w:val="15"/>
                <w:szCs w:val="24"/>
              </w:rPr>
              <w:t>Engagement</w:t>
            </w:r>
          </w:p>
          <w:p>
            <w:pPr>
              <w:pStyle w:val="ListParagraph"/>
              <w:widowControl w:val="0"/>
              <w:numPr>
                <w:ilvl w:val="0"/>
                <w:numId w:val="87"/>
              </w:numPr>
              <w:tabs>
                <w:tab w:val="left" w:pos="95"/>
              </w:tabs>
              <w:adjustRightInd/>
              <w:spacing w:before="4" w:after="0" w:line="240" w:lineRule="auto"/>
              <w:ind w:left="94" w:hanging="83"/>
              <w:rPr>
                <w:rFonts w:cs="Times New Roman"/>
                <w:sz w:val="15"/>
                <w:szCs w:val="24"/>
              </w:rPr>
            </w:pPr>
            <w:r>
              <w:rPr>
                <w:rFonts w:cs="Times New Roman"/>
                <w:sz w:val="15"/>
                <w:szCs w:val="24"/>
              </w:rPr>
              <w:t>Administrative</w:t>
            </w:r>
            <w:r>
              <w:rPr>
                <w:rFonts w:cs="Times New Roman"/>
                <w:spacing w:val="-9"/>
                <w:sz w:val="15"/>
                <w:szCs w:val="24"/>
              </w:rPr>
              <w:t xml:space="preserve"> </w:t>
            </w:r>
            <w:r>
              <w:rPr>
                <w:rFonts w:cs="Times New Roman"/>
                <w:sz w:val="15"/>
                <w:szCs w:val="24"/>
              </w:rPr>
              <w:t>support</w:t>
            </w:r>
            <w:r>
              <w:rPr>
                <w:rFonts w:cs="Times New Roman"/>
                <w:spacing w:val="-9"/>
                <w:sz w:val="15"/>
                <w:szCs w:val="24"/>
              </w:rPr>
              <w:t xml:space="preserve"> </w:t>
            </w:r>
            <w:r>
              <w:rPr>
                <w:rFonts w:cs="Times New Roman"/>
                <w:sz w:val="15"/>
                <w:szCs w:val="24"/>
              </w:rPr>
              <w:t>(shared</w:t>
            </w:r>
            <w:r>
              <w:rPr>
                <w:rFonts w:cs="Times New Roman"/>
                <w:spacing w:val="-8"/>
                <w:sz w:val="15"/>
                <w:szCs w:val="24"/>
              </w:rPr>
              <w:t xml:space="preserve"> </w:t>
            </w:r>
            <w:r>
              <w:rPr>
                <w:rFonts w:cs="Times New Roman"/>
                <w:sz w:val="15"/>
                <w:szCs w:val="24"/>
              </w:rPr>
              <w:t>with</w:t>
            </w:r>
            <w:r>
              <w:rPr>
                <w:rFonts w:cs="Times New Roman"/>
                <w:spacing w:val="-9"/>
                <w:sz w:val="15"/>
                <w:szCs w:val="24"/>
              </w:rPr>
              <w:t xml:space="preserve"> </w:t>
            </w:r>
            <w:r>
              <w:rPr>
                <w:rFonts w:cs="Times New Roman"/>
                <w:sz w:val="15"/>
                <w:szCs w:val="24"/>
              </w:rPr>
              <w:t>Compliance)</w:t>
            </w:r>
          </w:p>
          <w:p>
            <w:pPr>
              <w:pStyle w:val="ListParagraph"/>
              <w:widowControl w:val="0"/>
              <w:numPr>
                <w:ilvl w:val="0"/>
                <w:numId w:val="87"/>
              </w:numPr>
              <w:tabs>
                <w:tab w:val="left" w:pos="96"/>
              </w:tabs>
              <w:adjustRightInd/>
              <w:spacing w:before="4" w:after="0" w:line="240" w:lineRule="auto"/>
              <w:ind w:left="95" w:hanging="83"/>
              <w:rPr>
                <w:rFonts w:cs="Times New Roman"/>
                <w:sz w:val="15"/>
                <w:szCs w:val="24"/>
              </w:rPr>
            </w:pPr>
            <w:r>
              <w:rPr>
                <w:rFonts w:cs="Times New Roman"/>
                <w:sz w:val="15"/>
                <w:szCs w:val="24"/>
              </w:rPr>
              <w:t>Annual</w:t>
            </w:r>
            <w:r>
              <w:rPr>
                <w:rFonts w:cs="Times New Roman"/>
                <w:spacing w:val="-6"/>
                <w:sz w:val="15"/>
                <w:szCs w:val="24"/>
              </w:rPr>
              <w:t xml:space="preserve"> </w:t>
            </w:r>
            <w:r>
              <w:rPr>
                <w:rFonts w:cs="Times New Roman"/>
                <w:sz w:val="15"/>
                <w:szCs w:val="24"/>
              </w:rPr>
              <w:t>updates</w:t>
            </w:r>
            <w:r>
              <w:rPr>
                <w:rFonts w:cs="Times New Roman"/>
                <w:spacing w:val="-6"/>
                <w:sz w:val="15"/>
                <w:szCs w:val="24"/>
              </w:rPr>
              <w:t xml:space="preserve"> </w:t>
            </w:r>
            <w:r>
              <w:rPr>
                <w:rFonts w:cs="Times New Roman"/>
                <w:sz w:val="15"/>
                <w:szCs w:val="24"/>
              </w:rPr>
              <w:t>to</w:t>
            </w:r>
            <w:r>
              <w:rPr>
                <w:rFonts w:cs="Times New Roman"/>
                <w:spacing w:val="-13"/>
                <w:sz w:val="15"/>
                <w:szCs w:val="24"/>
              </w:rPr>
              <w:t xml:space="preserve"> </w:t>
            </w:r>
            <w:r>
              <w:rPr>
                <w:rFonts w:cs="Times New Roman"/>
                <w:sz w:val="15"/>
                <w:szCs w:val="24"/>
              </w:rPr>
              <w:t>Agreements</w:t>
            </w:r>
            <w:r>
              <w:rPr>
                <w:rFonts w:cs="Times New Roman"/>
                <w:spacing w:val="-6"/>
                <w:sz w:val="15"/>
                <w:szCs w:val="24"/>
              </w:rPr>
              <w:t xml:space="preserve"> </w:t>
            </w:r>
            <w:r>
              <w:rPr>
                <w:rFonts w:cs="Times New Roman"/>
                <w:sz w:val="15"/>
                <w:szCs w:val="24"/>
              </w:rPr>
              <w:t>-</w:t>
            </w:r>
            <w:r>
              <w:rPr>
                <w:rFonts w:cs="Times New Roman"/>
                <w:spacing w:val="-6"/>
                <w:sz w:val="15"/>
                <w:szCs w:val="24"/>
              </w:rPr>
              <w:t xml:space="preserve"> </w:t>
            </w:r>
            <w:r>
              <w:rPr>
                <w:rFonts w:cs="Times New Roman"/>
                <w:sz w:val="15"/>
                <w:szCs w:val="24"/>
              </w:rPr>
              <w:t>Legal</w:t>
            </w:r>
          </w:p>
          <w:p>
            <w:pPr>
              <w:pStyle w:val="TableParagraph"/>
              <w:widowControl w:val="0"/>
              <w:adjustRightInd/>
              <w:spacing w:before="4" w:line="245" w:lineRule="auto"/>
              <w:ind w:left="12" w:right="79" w:hanging="1"/>
              <w:rPr>
                <w:rFonts w:cs="Times New Roman"/>
                <w:sz w:val="15"/>
                <w:szCs w:val="24"/>
              </w:rPr>
            </w:pPr>
            <w:r>
              <w:rPr>
                <w:rFonts w:cs="Times New Roman"/>
                <w:sz w:val="15"/>
                <w:szCs w:val="24"/>
              </w:rPr>
              <w:t>The</w:t>
            </w:r>
            <w:r>
              <w:rPr>
                <w:rFonts w:cs="Times New Roman"/>
                <w:spacing w:val="-5"/>
                <w:sz w:val="15"/>
                <w:szCs w:val="24"/>
              </w:rPr>
              <w:t xml:space="preserve"> </w:t>
            </w:r>
            <w:r>
              <w:rPr>
                <w:rFonts w:cs="Times New Roman"/>
                <w:sz w:val="15"/>
                <w:szCs w:val="24"/>
              </w:rPr>
              <w:t>Direct</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shared</w:t>
            </w:r>
            <w:r>
              <w:rPr>
                <w:rFonts w:cs="Times New Roman"/>
                <w:spacing w:val="-5"/>
                <w:sz w:val="15"/>
                <w:szCs w:val="24"/>
              </w:rPr>
              <w:t xml:space="preserve"> </w:t>
            </w:r>
            <w:r>
              <w:rPr>
                <w:rFonts w:cs="Times New Roman"/>
                <w:sz w:val="15"/>
                <w:szCs w:val="24"/>
              </w:rPr>
              <w:t>resources</w:t>
            </w:r>
            <w:r>
              <w:rPr>
                <w:rFonts w:cs="Times New Roman"/>
                <w:spacing w:val="-5"/>
                <w:sz w:val="15"/>
                <w:szCs w:val="24"/>
              </w:rPr>
              <w:t xml:space="preserve"> </w:t>
            </w:r>
            <w:r>
              <w:rPr>
                <w:rFonts w:cs="Times New Roman"/>
                <w:sz w:val="15"/>
                <w:szCs w:val="24"/>
              </w:rPr>
              <w:t>also</w:t>
            </w:r>
            <w:r>
              <w:rPr>
                <w:rFonts w:cs="Times New Roman"/>
                <w:spacing w:val="-5"/>
                <w:sz w:val="15"/>
                <w:szCs w:val="24"/>
              </w:rPr>
              <w:t xml:space="preserve"> </w:t>
            </w:r>
            <w:r>
              <w:rPr>
                <w:rFonts w:cs="Times New Roman"/>
                <w:sz w:val="15"/>
                <w:szCs w:val="24"/>
              </w:rPr>
              <w:t>include</w:t>
            </w:r>
            <w:r>
              <w:rPr>
                <w:rFonts w:cs="Times New Roman"/>
                <w:spacing w:val="-5"/>
                <w:sz w:val="15"/>
                <w:szCs w:val="24"/>
              </w:rPr>
              <w:t xml:space="preserve"> </w:t>
            </w:r>
            <w:r>
              <w:rPr>
                <w:rFonts w:cs="Times New Roman"/>
                <w:sz w:val="15"/>
                <w:szCs w:val="24"/>
              </w:rPr>
              <w:t>a</w:t>
            </w:r>
            <w:r>
              <w:rPr>
                <w:rFonts w:cs="Times New Roman"/>
                <w:spacing w:val="-5"/>
                <w:sz w:val="15"/>
                <w:szCs w:val="24"/>
              </w:rPr>
              <w:t xml:space="preserve"> </w:t>
            </w:r>
            <w:r>
              <w:rPr>
                <w:rFonts w:cs="Times New Roman"/>
                <w:sz w:val="15"/>
                <w:szCs w:val="24"/>
              </w:rPr>
              <w:t>placeholder</w:t>
            </w:r>
            <w:r>
              <w:rPr>
                <w:rFonts w:cs="Times New Roman"/>
                <w:spacing w:val="-5"/>
                <w:sz w:val="15"/>
                <w:szCs w:val="24"/>
              </w:rPr>
              <w:t xml:space="preserve"> </w:t>
            </w:r>
            <w:r>
              <w:rPr>
                <w:rFonts w:cs="Times New Roman"/>
                <w:sz w:val="15"/>
                <w:szCs w:val="24"/>
              </w:rPr>
              <w:t>estimate</w:t>
            </w:r>
            <w:r>
              <w:rPr>
                <w:rFonts w:cs="Times New Roman"/>
                <w:spacing w:val="-5"/>
                <w:sz w:val="15"/>
                <w:szCs w:val="24"/>
              </w:rPr>
              <w:t xml:space="preserve"> </w:t>
            </w:r>
            <w:r>
              <w:rPr>
                <w:rFonts w:cs="Times New Roman"/>
                <w:sz w:val="15"/>
                <w:szCs w:val="24"/>
              </w:rPr>
              <w:t>for</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depreciation</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capital</w:t>
            </w:r>
            <w:r>
              <w:rPr>
                <w:rFonts w:cs="Times New Roman"/>
                <w:spacing w:val="-5"/>
                <w:sz w:val="15"/>
                <w:szCs w:val="24"/>
              </w:rPr>
              <w:t xml:space="preserve"> </w:t>
            </w:r>
            <w:r>
              <w:rPr>
                <w:rFonts w:cs="Times New Roman"/>
                <w:sz w:val="15"/>
                <w:szCs w:val="24"/>
              </w:rPr>
              <w:t>assets</w:t>
            </w:r>
            <w:r>
              <w:rPr>
                <w:rFonts w:cs="Times New Roman"/>
                <w:spacing w:val="-5"/>
                <w:sz w:val="15"/>
                <w:szCs w:val="24"/>
              </w:rPr>
              <w:t xml:space="preserve"> </w:t>
            </w:r>
            <w:r>
              <w:rPr>
                <w:rFonts w:cs="Times New Roman"/>
                <w:sz w:val="15"/>
                <w:szCs w:val="24"/>
              </w:rPr>
              <w:t>of</w:t>
            </w:r>
            <w:r>
              <w:rPr>
                <w:rFonts w:cs="Times New Roman"/>
                <w:w w:val="99"/>
                <w:sz w:val="15"/>
                <w:szCs w:val="24"/>
              </w:rPr>
              <w:t xml:space="preserve"> </w:t>
            </w:r>
            <w:r>
              <w:rPr>
                <w:rFonts w:cs="Times New Roman"/>
                <w:sz w:val="15"/>
                <w:szCs w:val="24"/>
              </w:rPr>
              <w:t>0.5m.</w:t>
            </w:r>
          </w:p>
        </w:tc>
      </w:tr>
      <w:tr>
        <w:trPr>
          <w:trHeight w:hRule="exact" w:val="269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53"/>
              <w:rPr>
                <w:rFonts w:cs="Times New Roman"/>
                <w:sz w:val="15"/>
                <w:szCs w:val="24"/>
              </w:rPr>
            </w:pPr>
            <w:r>
              <w:rPr>
                <w:rFonts w:cs="Times New Roman"/>
                <w:sz w:val="15"/>
                <w:szCs w:val="24"/>
              </w:rPr>
              <w:t>[C]</w:t>
            </w:r>
          </w:p>
          <w:p>
            <w:pPr>
              <w:pStyle w:val="TableParagraph"/>
              <w:widowControl w:val="0"/>
              <w:adjustRightInd/>
              <w:spacing w:before="4"/>
              <w:ind w:left="12"/>
              <w:rPr>
                <w:rFonts w:cs="Times New Roman"/>
                <w:sz w:val="15"/>
                <w:szCs w:val="24"/>
              </w:rPr>
            </w:pPr>
            <w:r>
              <w:rPr>
                <w:rFonts w:cs="Times New Roman"/>
                <w:sz w:val="15"/>
                <w:szCs w:val="24"/>
              </w:rPr>
              <w:t>Support</w:t>
            </w:r>
            <w:r>
              <w:rPr>
                <w:rFonts w:cs="Times New Roman"/>
                <w:spacing w:val="-10"/>
                <w:sz w:val="15"/>
                <w:szCs w:val="24"/>
              </w:rPr>
              <w:t xml:space="preserve"> </w:t>
            </w:r>
            <w:r>
              <w:rPr>
                <w:rFonts w:cs="Times New Roman"/>
                <w:sz w:val="15"/>
                <w:szCs w:val="24"/>
              </w:rPr>
              <w:t>functions</w:t>
            </w:r>
            <w:r>
              <w:rPr>
                <w:rFonts w:cs="Times New Roman"/>
                <w:spacing w:val="-10"/>
                <w:sz w:val="15"/>
                <w:szCs w:val="24"/>
              </w:rPr>
              <w:t xml:space="preserve"> </w:t>
            </w:r>
            <w:r>
              <w:rPr>
                <w:rFonts w:cs="Times New Roman"/>
                <w:sz w:val="15"/>
                <w:szCs w:val="24"/>
              </w:rPr>
              <w:t>allocation</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00" w:lineRule="exact"/>
              <w:ind w:left="16"/>
              <w:jc w:val="center"/>
              <w:rPr>
                <w:rFonts w:cs="Times New Roman"/>
                <w:sz w:val="17"/>
                <w:szCs w:val="24"/>
              </w:rPr>
            </w:pPr>
            <w:r>
              <w:rPr>
                <w:rFonts w:cs="Times New Roman"/>
                <w:w w:val="105"/>
                <w:sz w:val="17"/>
                <w:szCs w:val="24"/>
              </w:rPr>
              <w:t>$2.0</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12"/>
              <w:rPr>
                <w:rFonts w:cs="Times New Roman"/>
                <w:sz w:val="15"/>
                <w:szCs w:val="24"/>
              </w:rPr>
            </w:pPr>
            <w:r>
              <w:rPr>
                <w:rFonts w:cs="Times New Roman"/>
                <w:sz w:val="15"/>
                <w:szCs w:val="24"/>
              </w:rPr>
              <w:t>Support</w:t>
            </w:r>
            <w:r>
              <w:rPr>
                <w:rFonts w:cs="Times New Roman"/>
                <w:spacing w:val="-6"/>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which</w:t>
            </w:r>
            <w:r>
              <w:rPr>
                <w:rFonts w:cs="Times New Roman"/>
                <w:spacing w:val="-5"/>
                <w:sz w:val="15"/>
                <w:szCs w:val="24"/>
              </w:rPr>
              <w:t xml:space="preserve"> </w:t>
            </w:r>
            <w:r>
              <w:rPr>
                <w:rFonts w:cs="Times New Roman"/>
                <w:sz w:val="15"/>
                <w:szCs w:val="24"/>
              </w:rPr>
              <w:t>organize</w:t>
            </w:r>
            <w:r>
              <w:rPr>
                <w:rFonts w:cs="Times New Roman"/>
                <w:spacing w:val="-6"/>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ability</w:t>
            </w:r>
            <w:r>
              <w:rPr>
                <w:rFonts w:cs="Times New Roman"/>
                <w:spacing w:val="-5"/>
                <w:sz w:val="15"/>
                <w:szCs w:val="24"/>
              </w:rPr>
              <w:t xml:space="preserve"> </w:t>
            </w:r>
            <w:r>
              <w:rPr>
                <w:rFonts w:cs="Times New Roman"/>
                <w:sz w:val="15"/>
                <w:szCs w:val="24"/>
              </w:rPr>
              <w:t>for</w:t>
            </w:r>
            <w:r>
              <w:rPr>
                <w:rFonts w:cs="Times New Roman"/>
                <w:spacing w:val="-6"/>
                <w:sz w:val="15"/>
                <w:szCs w:val="24"/>
              </w:rPr>
              <w:t xml:space="preserve"> </w:t>
            </w:r>
            <w:r>
              <w:rPr>
                <w:rFonts w:cs="Times New Roman"/>
                <w:sz w:val="15"/>
                <w:szCs w:val="24"/>
              </w:rPr>
              <w:t>operational</w:t>
            </w:r>
            <w:r>
              <w:rPr>
                <w:rFonts w:cs="Times New Roman"/>
                <w:spacing w:val="-5"/>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to</w:t>
            </w:r>
            <w:r>
              <w:rPr>
                <w:rFonts w:cs="Times New Roman"/>
                <w:spacing w:val="-6"/>
                <w:sz w:val="15"/>
                <w:szCs w:val="24"/>
              </w:rPr>
              <w:t xml:space="preserve"> </w:t>
            </w:r>
            <w:r>
              <w:rPr>
                <w:rFonts w:cs="Times New Roman"/>
                <w:sz w:val="15"/>
                <w:szCs w:val="24"/>
              </w:rPr>
              <w:t>be</w:t>
            </w:r>
            <w:r>
              <w:rPr>
                <w:rFonts w:cs="Times New Roman"/>
                <w:spacing w:val="-5"/>
                <w:sz w:val="15"/>
                <w:szCs w:val="24"/>
              </w:rPr>
              <w:t xml:space="preserve"> </w:t>
            </w:r>
            <w:r>
              <w:rPr>
                <w:rFonts w:cs="Times New Roman"/>
                <w:sz w:val="15"/>
                <w:szCs w:val="24"/>
              </w:rPr>
              <w:t>carried</w:t>
            </w:r>
            <w:r>
              <w:rPr>
                <w:rFonts w:cs="Times New Roman"/>
                <w:spacing w:val="-5"/>
                <w:sz w:val="15"/>
                <w:szCs w:val="24"/>
              </w:rPr>
              <w:t xml:space="preserve"> </w:t>
            </w:r>
            <w:r>
              <w:rPr>
                <w:rFonts w:cs="Times New Roman"/>
                <w:sz w:val="15"/>
                <w:szCs w:val="24"/>
              </w:rPr>
              <w:t>out.</w:t>
            </w:r>
          </w:p>
          <w:p>
            <w:pPr>
              <w:pStyle w:val="TableParagraph"/>
              <w:widowControl w:val="0"/>
              <w:adjustRightInd/>
              <w:spacing w:before="4" w:line="245" w:lineRule="auto"/>
              <w:ind w:left="11" w:right="176" w:firstLine="2"/>
              <w:rPr>
                <w:rFonts w:cs="Times New Roman"/>
                <w:sz w:val="15"/>
                <w:szCs w:val="24"/>
              </w:rPr>
            </w:pPr>
            <w:r>
              <w:rPr>
                <w:rFonts w:cs="Times New Roman"/>
                <w:sz w:val="15"/>
                <w:szCs w:val="24"/>
              </w:rPr>
              <w:t>The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4"/>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these</w:t>
            </w:r>
            <w:r>
              <w:rPr>
                <w:rFonts w:cs="Times New Roman"/>
                <w:spacing w:val="-5"/>
                <w:sz w:val="15"/>
                <w:szCs w:val="24"/>
              </w:rPr>
              <w:t xml:space="preserve"> </w:t>
            </w:r>
            <w:r>
              <w:rPr>
                <w:rFonts w:cs="Times New Roman"/>
                <w:sz w:val="15"/>
                <w:szCs w:val="24"/>
              </w:rPr>
              <w:t>functions</w:t>
            </w:r>
            <w:r>
              <w:rPr>
                <w:rFonts w:cs="Times New Roman"/>
                <w:spacing w:val="-4"/>
                <w:sz w:val="15"/>
                <w:szCs w:val="24"/>
              </w:rPr>
              <w:t xml:space="preserve"> </w:t>
            </w:r>
            <w:r>
              <w:rPr>
                <w:rFonts w:cs="Times New Roman"/>
                <w:sz w:val="15"/>
                <w:szCs w:val="24"/>
              </w:rPr>
              <w:t>[D],</w:t>
            </w:r>
            <w:r>
              <w:rPr>
                <w:rFonts w:cs="Times New Roman"/>
                <w:spacing w:val="-5"/>
                <w:sz w:val="15"/>
                <w:szCs w:val="24"/>
              </w:rPr>
              <w:t xml:space="preserve"> </w:t>
            </w:r>
            <w:r>
              <w:rPr>
                <w:rFonts w:cs="Times New Roman"/>
                <w:sz w:val="15"/>
                <w:szCs w:val="24"/>
              </w:rPr>
              <w:t>after</w:t>
            </w:r>
            <w:r>
              <w:rPr>
                <w:rFonts w:cs="Times New Roman"/>
                <w:spacing w:val="-5"/>
                <w:sz w:val="15"/>
                <w:szCs w:val="24"/>
              </w:rPr>
              <w:t xml:space="preserve"> </w:t>
            </w:r>
            <w:r>
              <w:rPr>
                <w:rFonts w:cs="Times New Roman"/>
                <w:sz w:val="15"/>
                <w:szCs w:val="24"/>
              </w:rPr>
              <w:t>excluding</w:t>
            </w:r>
            <w:r>
              <w:rPr>
                <w:rFonts w:cs="Times New Roman"/>
                <w:spacing w:val="-4"/>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shared</w:t>
            </w:r>
            <w:r>
              <w:rPr>
                <w:rFonts w:cs="Times New Roman"/>
                <w:spacing w:val="-5"/>
                <w:sz w:val="15"/>
                <w:szCs w:val="24"/>
              </w:rPr>
              <w:t xml:space="preserve"> </w:t>
            </w:r>
            <w:r>
              <w:rPr>
                <w:rFonts w:cs="Times New Roman"/>
                <w:sz w:val="15"/>
                <w:szCs w:val="24"/>
              </w:rPr>
              <w:t>from</w:t>
            </w:r>
            <w:r>
              <w:rPr>
                <w:rFonts w:cs="Times New Roman"/>
                <w:spacing w:val="-4"/>
                <w:sz w:val="15"/>
                <w:szCs w:val="24"/>
              </w:rPr>
              <w:t xml:space="preserve"> </w:t>
            </w:r>
            <w:r>
              <w:rPr>
                <w:rFonts w:cs="Times New Roman"/>
                <w:sz w:val="15"/>
                <w:szCs w:val="24"/>
              </w:rPr>
              <w:t>those</w:t>
            </w:r>
            <w:r>
              <w:rPr>
                <w:rFonts w:cs="Times New Roman"/>
                <w:spacing w:val="-5"/>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included</w:t>
            </w:r>
            <w:r>
              <w:rPr>
                <w:rFonts w:cs="Times New Roman"/>
                <w:spacing w:val="-4"/>
                <w:sz w:val="15"/>
                <w:szCs w:val="24"/>
              </w:rPr>
              <w:t xml:space="preserve"> </w:t>
            </w:r>
            <w:r>
              <w:rPr>
                <w:rFonts w:cs="Times New Roman"/>
                <w:sz w:val="15"/>
                <w:szCs w:val="24"/>
              </w:rPr>
              <w:t>in</w:t>
            </w:r>
            <w:r>
              <w:rPr>
                <w:rFonts w:cs="Times New Roman"/>
                <w:spacing w:val="-5"/>
                <w:sz w:val="15"/>
                <w:szCs w:val="24"/>
              </w:rPr>
              <w:t xml:space="preserve"> </w:t>
            </w:r>
            <w:r>
              <w:rPr>
                <w:rFonts w:cs="Times New Roman"/>
                <w:sz w:val="15"/>
                <w:szCs w:val="24"/>
              </w:rPr>
              <w:t>[B],</w:t>
            </w:r>
            <w:r>
              <w:rPr>
                <w:rFonts w:cs="Times New Roman"/>
                <w:spacing w:val="-5"/>
                <w:sz w:val="15"/>
                <w:szCs w:val="24"/>
              </w:rPr>
              <w:t xml:space="preserve"> </w:t>
            </w:r>
            <w:r>
              <w:rPr>
                <w:rFonts w:cs="Times New Roman"/>
                <w:sz w:val="15"/>
                <w:szCs w:val="24"/>
              </w:rPr>
              <w:t>were</w:t>
            </w:r>
            <w:r>
              <w:rPr>
                <w:rFonts w:cs="Times New Roman"/>
                <w:spacing w:val="-4"/>
                <w:sz w:val="15"/>
                <w:szCs w:val="24"/>
              </w:rPr>
              <w:t xml:space="preserve"> </w:t>
            </w:r>
            <w:r>
              <w:rPr>
                <w:rFonts w:cs="Times New Roman"/>
                <w:sz w:val="15"/>
                <w:szCs w:val="24"/>
              </w:rPr>
              <w:t>divided</w:t>
            </w:r>
            <w:r>
              <w:rPr>
                <w:rFonts w:cs="Times New Roman"/>
                <w:spacing w:val="-5"/>
                <w:sz w:val="15"/>
                <w:szCs w:val="24"/>
              </w:rPr>
              <w:t xml:space="preserve"> </w:t>
            </w:r>
            <w:r>
              <w:rPr>
                <w:rFonts w:cs="Times New Roman"/>
                <w:sz w:val="15"/>
                <w:szCs w:val="24"/>
              </w:rPr>
              <w:t>by</w:t>
            </w:r>
            <w:r>
              <w:rPr>
                <w:rFonts w:cs="Times New Roman"/>
                <w:w w:val="99"/>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operational</w:t>
            </w:r>
            <w:r>
              <w:rPr>
                <w:rFonts w:cs="Times New Roman"/>
                <w:spacing w:val="-5"/>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[E],</w:t>
            </w:r>
            <w:r>
              <w:rPr>
                <w:rFonts w:cs="Times New Roman"/>
                <w:spacing w:val="-5"/>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determine</w:t>
            </w:r>
            <w:r>
              <w:rPr>
                <w:rFonts w:cs="Times New Roman"/>
                <w:spacing w:val="-5"/>
                <w:sz w:val="15"/>
                <w:szCs w:val="24"/>
              </w:rPr>
              <w:t xml:space="preserve"> </w:t>
            </w:r>
            <w:r>
              <w:rPr>
                <w:rFonts w:cs="Times New Roman"/>
                <w:sz w:val="15"/>
                <w:szCs w:val="24"/>
              </w:rPr>
              <w:t>a</w:t>
            </w:r>
            <w:r>
              <w:rPr>
                <w:rFonts w:cs="Times New Roman"/>
                <w:spacing w:val="-5"/>
                <w:sz w:val="15"/>
                <w:szCs w:val="24"/>
              </w:rPr>
              <w:t xml:space="preserve"> </w:t>
            </w:r>
            <w:r>
              <w:rPr>
                <w:rFonts w:cs="Times New Roman"/>
                <w:sz w:val="15"/>
                <w:szCs w:val="24"/>
              </w:rPr>
              <w:t>percentage</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support</w:t>
            </w:r>
            <w:r>
              <w:rPr>
                <w:rFonts w:cs="Times New Roman"/>
                <w:spacing w:val="-5"/>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([D]+[E]=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w w:val="99"/>
                <w:sz w:val="15"/>
                <w:szCs w:val="24"/>
              </w:rPr>
              <w:t xml:space="preserve"> </w:t>
            </w:r>
            <w:r>
              <w:rPr>
                <w:rFonts w:cs="Times New Roman"/>
                <w:sz w:val="15"/>
                <w:szCs w:val="24"/>
              </w:rPr>
              <w:t>ICANN</w:t>
            </w:r>
            <w:r>
              <w:rPr>
                <w:rFonts w:cs="Times New Roman"/>
                <w:spacing w:val="-14"/>
                <w:sz w:val="15"/>
                <w:szCs w:val="24"/>
              </w:rPr>
              <w:t xml:space="preserve"> </w:t>
            </w:r>
            <w:r>
              <w:rPr>
                <w:rFonts w:cs="Times New Roman"/>
                <w:sz w:val="15"/>
                <w:szCs w:val="24"/>
              </w:rPr>
              <w:t>Operations).</w:t>
            </w:r>
          </w:p>
          <w:p>
            <w:pPr>
              <w:pStyle w:val="TableParagraph"/>
              <w:widowControl w:val="0"/>
              <w:adjustRightInd/>
              <w:spacing w:line="245" w:lineRule="auto"/>
              <w:ind w:left="11" w:right="72"/>
              <w:rPr>
                <w:rFonts w:cs="Times New Roman"/>
                <w:sz w:val="15"/>
                <w:szCs w:val="24"/>
              </w:rPr>
            </w:pPr>
            <w:r>
              <w:rPr>
                <w:rFonts w:cs="Times New Roman"/>
                <w:sz w:val="15"/>
                <w:szCs w:val="24"/>
              </w:rPr>
              <w:t>This</w:t>
            </w:r>
            <w:r>
              <w:rPr>
                <w:rFonts w:cs="Times New Roman"/>
                <w:spacing w:val="-5"/>
                <w:sz w:val="15"/>
                <w:szCs w:val="24"/>
              </w:rPr>
              <w:t xml:space="preserve"> </w:t>
            </w:r>
            <w:r>
              <w:rPr>
                <w:rFonts w:cs="Times New Roman"/>
                <w:sz w:val="15"/>
                <w:szCs w:val="24"/>
              </w:rPr>
              <w:t>percentage</w:t>
            </w:r>
            <w:r>
              <w:rPr>
                <w:rFonts w:cs="Times New Roman"/>
                <w:spacing w:val="-5"/>
                <w:sz w:val="15"/>
                <w:szCs w:val="24"/>
              </w:rPr>
              <w:t xml:space="preserve"> </w:t>
            </w:r>
            <w:r>
              <w:rPr>
                <w:rFonts w:cs="Times New Roman"/>
                <w:sz w:val="15"/>
                <w:szCs w:val="24"/>
              </w:rPr>
              <w:t>was</w:t>
            </w:r>
            <w:r>
              <w:rPr>
                <w:rFonts w:cs="Times New Roman"/>
                <w:spacing w:val="-5"/>
                <w:sz w:val="15"/>
                <w:szCs w:val="24"/>
              </w:rPr>
              <w:t xml:space="preserve"> </w:t>
            </w:r>
            <w:r>
              <w:rPr>
                <w:rFonts w:cs="Times New Roman"/>
                <w:sz w:val="15"/>
                <w:szCs w:val="24"/>
              </w:rPr>
              <w:t>then</w:t>
            </w:r>
            <w:r>
              <w:rPr>
                <w:rFonts w:cs="Times New Roman"/>
                <w:spacing w:val="-6"/>
                <w:sz w:val="15"/>
                <w:szCs w:val="24"/>
              </w:rPr>
              <w:t xml:space="preserve"> </w:t>
            </w:r>
            <w:r>
              <w:rPr>
                <w:rFonts w:cs="Times New Roman"/>
                <w:sz w:val="15"/>
                <w:szCs w:val="24"/>
              </w:rPr>
              <w:t>applied</w:t>
            </w:r>
            <w:r>
              <w:rPr>
                <w:rFonts w:cs="Times New Roman"/>
                <w:spacing w:val="-5"/>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(both</w:t>
            </w:r>
            <w:r>
              <w:rPr>
                <w:rFonts w:cs="Times New Roman"/>
                <w:spacing w:val="-5"/>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department</w:t>
            </w:r>
            <w:r>
              <w:rPr>
                <w:rFonts w:cs="Times New Roman"/>
                <w:spacing w:val="-5"/>
                <w:sz w:val="15"/>
                <w:szCs w:val="24"/>
              </w:rPr>
              <w:t xml:space="preserve"> </w:t>
            </w:r>
            <w:r>
              <w:rPr>
                <w:rFonts w:cs="Times New Roman"/>
                <w:sz w:val="15"/>
                <w:szCs w:val="24"/>
              </w:rPr>
              <w:t>direct</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and</w:t>
            </w:r>
            <w:r>
              <w:rPr>
                <w:rFonts w:cs="Times New Roman"/>
                <w:spacing w:val="-5"/>
                <w:sz w:val="15"/>
                <w:szCs w:val="24"/>
              </w:rPr>
              <w:t xml:space="preserve"> </w:t>
            </w:r>
            <w:r>
              <w:rPr>
                <w:rFonts w:cs="Times New Roman"/>
                <w:sz w:val="15"/>
                <w:szCs w:val="24"/>
              </w:rPr>
              <w:t>shared</w:t>
            </w:r>
            <w:r>
              <w:rPr>
                <w:rFonts w:cs="Times New Roman"/>
                <w:spacing w:val="-5"/>
                <w:sz w:val="15"/>
                <w:szCs w:val="24"/>
              </w:rPr>
              <w:t xml:space="preserve"> </w:t>
            </w:r>
            <w:r>
              <w:rPr>
                <w:rFonts w:cs="Times New Roman"/>
                <w:sz w:val="15"/>
                <w:szCs w:val="24"/>
              </w:rPr>
              <w:t>resources</w:t>
            </w:r>
            <w:r>
              <w:rPr>
                <w:rFonts w:cs="Times New Roman"/>
                <w:w w:val="99"/>
                <w:sz w:val="15"/>
                <w:szCs w:val="24"/>
              </w:rPr>
              <w:t xml:space="preserve"> </w:t>
            </w:r>
            <w:r>
              <w:rPr>
                <w:rFonts w:cs="Times New Roman"/>
                <w:sz w:val="15"/>
                <w:szCs w:val="24"/>
              </w:rPr>
              <w:t>direct</w:t>
            </w:r>
            <w:r>
              <w:rPr>
                <w:rFonts w:cs="Times New Roman"/>
                <w:spacing w:val="-5"/>
                <w:sz w:val="15"/>
                <w:szCs w:val="24"/>
              </w:rPr>
              <w:t xml:space="preserve"> </w:t>
            </w:r>
            <w:r>
              <w:rPr>
                <w:rFonts w:cs="Times New Roman"/>
                <w:sz w:val="15"/>
                <w:szCs w:val="24"/>
              </w:rPr>
              <w:t>costs</w:t>
            </w:r>
            <w:r>
              <w:rPr>
                <w:rFonts w:cs="Times New Roman"/>
                <w:spacing w:val="-4"/>
                <w:sz w:val="15"/>
                <w:szCs w:val="24"/>
              </w:rPr>
              <w:t xml:space="preserve"> </w:t>
            </w:r>
            <w:r>
              <w:rPr>
                <w:rFonts w:cs="Times New Roman"/>
                <w:sz w:val="15"/>
                <w:szCs w:val="24"/>
              </w:rPr>
              <w:t>as</w:t>
            </w:r>
            <w:r>
              <w:rPr>
                <w:rFonts w:cs="Times New Roman"/>
                <w:spacing w:val="-4"/>
                <w:sz w:val="15"/>
                <w:szCs w:val="24"/>
              </w:rPr>
              <w:t xml:space="preserve"> </w:t>
            </w:r>
            <w:r>
              <w:rPr>
                <w:rFonts w:cs="Times New Roman"/>
                <w:sz w:val="15"/>
                <w:szCs w:val="24"/>
              </w:rPr>
              <w:t>defined</w:t>
            </w:r>
            <w:r>
              <w:rPr>
                <w:rFonts w:cs="Times New Roman"/>
                <w:spacing w:val="-5"/>
                <w:sz w:val="15"/>
                <w:szCs w:val="24"/>
              </w:rPr>
              <w:t xml:space="preserve"> </w:t>
            </w:r>
            <w:r>
              <w:rPr>
                <w:rFonts w:cs="Times New Roman"/>
                <w:sz w:val="15"/>
                <w:szCs w:val="24"/>
              </w:rPr>
              <w:t>above),</w:t>
            </w:r>
            <w:r>
              <w:rPr>
                <w:rFonts w:cs="Times New Roman"/>
                <w:spacing w:val="-4"/>
                <w:sz w:val="15"/>
                <w:szCs w:val="24"/>
              </w:rPr>
              <w:t xml:space="preserve"> </w:t>
            </w:r>
            <w:r>
              <w:rPr>
                <w:rFonts w:cs="Times New Roman"/>
                <w:sz w:val="15"/>
                <w:szCs w:val="24"/>
              </w:rPr>
              <w:t>to</w:t>
            </w:r>
            <w:r>
              <w:rPr>
                <w:rFonts w:cs="Times New Roman"/>
                <w:spacing w:val="-4"/>
                <w:sz w:val="15"/>
                <w:szCs w:val="24"/>
              </w:rPr>
              <w:t xml:space="preserve"> </w:t>
            </w:r>
            <w:r>
              <w:rPr>
                <w:rFonts w:cs="Times New Roman"/>
                <w:sz w:val="15"/>
                <w:szCs w:val="24"/>
              </w:rPr>
              <w:t>determine</w:t>
            </w:r>
            <w:r>
              <w:rPr>
                <w:rFonts w:cs="Times New Roman"/>
                <w:spacing w:val="-5"/>
                <w:sz w:val="15"/>
                <w:szCs w:val="24"/>
              </w:rPr>
              <w:t xml:space="preserve"> </w:t>
            </w:r>
            <w:r>
              <w:rPr>
                <w:rFonts w:cs="Times New Roman"/>
                <w:sz w:val="15"/>
                <w:szCs w:val="24"/>
              </w:rPr>
              <w:t>a</w:t>
            </w:r>
            <w:r>
              <w:rPr>
                <w:rFonts w:cs="Times New Roman"/>
                <w:spacing w:val="-4"/>
                <w:sz w:val="15"/>
                <w:szCs w:val="24"/>
              </w:rPr>
              <w:t xml:space="preserve"> </w:t>
            </w:r>
            <w:r>
              <w:rPr>
                <w:rFonts w:cs="Times New Roman"/>
                <w:sz w:val="15"/>
                <w:szCs w:val="24"/>
              </w:rPr>
              <w:t>cost</w:t>
            </w:r>
            <w:r>
              <w:rPr>
                <w:rFonts w:cs="Times New Roman"/>
                <w:spacing w:val="-4"/>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support</w:t>
            </w:r>
            <w:r>
              <w:rPr>
                <w:rFonts w:cs="Times New Roman"/>
                <w:spacing w:val="-4"/>
                <w:sz w:val="15"/>
                <w:szCs w:val="24"/>
              </w:rPr>
              <w:t xml:space="preserve"> </w:t>
            </w:r>
            <w:r>
              <w:rPr>
                <w:rFonts w:cs="Times New Roman"/>
                <w:sz w:val="15"/>
                <w:szCs w:val="24"/>
              </w:rPr>
              <w:t>function</w:t>
            </w:r>
            <w:r>
              <w:rPr>
                <w:rFonts w:cs="Times New Roman"/>
                <w:spacing w:val="-4"/>
                <w:sz w:val="15"/>
                <w:szCs w:val="24"/>
              </w:rPr>
              <w:t xml:space="preserve"> </w:t>
            </w:r>
            <w:r>
              <w:rPr>
                <w:rFonts w:cs="Times New Roman"/>
                <w:sz w:val="15"/>
                <w:szCs w:val="24"/>
              </w:rPr>
              <w:t>allocated</w:t>
            </w:r>
            <w:r>
              <w:rPr>
                <w:rFonts w:cs="Times New Roman"/>
                <w:spacing w:val="-5"/>
                <w:sz w:val="15"/>
                <w:szCs w:val="24"/>
              </w:rPr>
              <w:t xml:space="preserve"> </w:t>
            </w:r>
            <w:r>
              <w:rPr>
                <w:rFonts w:cs="Times New Roman"/>
                <w:sz w:val="15"/>
                <w:szCs w:val="24"/>
              </w:rPr>
              <w:t>to</w:t>
            </w:r>
            <w:r>
              <w:rPr>
                <w:rFonts w:cs="Times New Roman"/>
                <w:spacing w:val="-4"/>
                <w:sz w:val="15"/>
                <w:szCs w:val="24"/>
              </w:rPr>
              <w:t xml:space="preserve"> </w:t>
            </w:r>
            <w:r>
              <w:rPr>
                <w:rFonts w:cs="Times New Roman"/>
                <w:sz w:val="15"/>
                <w:szCs w:val="24"/>
              </w:rPr>
              <w:t>IANA.</w:t>
            </w:r>
            <w:r>
              <w:rPr>
                <w:rFonts w:cs="Times New Roman"/>
                <w:spacing w:val="-6"/>
                <w:sz w:val="15"/>
                <w:szCs w:val="24"/>
              </w:rPr>
              <w:t xml:space="preserve"> </w:t>
            </w:r>
            <w:r>
              <w:rPr>
                <w:rFonts w:cs="Times New Roman"/>
                <w:sz w:val="15"/>
                <w:szCs w:val="24"/>
              </w:rPr>
              <w:t>This</w:t>
            </w:r>
            <w:r>
              <w:rPr>
                <w:rFonts w:cs="Times New Roman"/>
                <w:spacing w:val="-5"/>
                <w:sz w:val="15"/>
                <w:szCs w:val="24"/>
              </w:rPr>
              <w:t xml:space="preserve"> </w:t>
            </w:r>
            <w:r>
              <w:rPr>
                <w:rFonts w:cs="Times New Roman"/>
                <w:sz w:val="15"/>
                <w:szCs w:val="24"/>
              </w:rPr>
              <w:t>cost</w:t>
            </w:r>
            <w:r>
              <w:rPr>
                <w:rFonts w:cs="Times New Roman"/>
                <w:spacing w:val="-4"/>
                <w:sz w:val="15"/>
                <w:szCs w:val="24"/>
              </w:rPr>
              <w:t xml:space="preserve"> </w:t>
            </w:r>
            <w:r>
              <w:rPr>
                <w:rFonts w:cs="Times New Roman"/>
                <w:sz w:val="15"/>
                <w:szCs w:val="24"/>
              </w:rPr>
              <w:t>[C]</w:t>
            </w:r>
            <w:r>
              <w:rPr>
                <w:rFonts w:cs="Times New Roman"/>
                <w:spacing w:val="-4"/>
                <w:sz w:val="15"/>
                <w:szCs w:val="24"/>
              </w:rPr>
              <w:t xml:space="preserve"> </w:t>
            </w:r>
            <w:r>
              <w:rPr>
                <w:rFonts w:cs="Times New Roman"/>
                <w:sz w:val="15"/>
                <w:szCs w:val="24"/>
              </w:rPr>
              <w:t>is</w:t>
            </w:r>
            <w:r>
              <w:rPr>
                <w:rFonts w:cs="Times New Roman"/>
                <w:spacing w:val="-5"/>
                <w:sz w:val="15"/>
                <w:szCs w:val="24"/>
              </w:rPr>
              <w:t xml:space="preserve"> </w:t>
            </w:r>
            <w:r>
              <w:rPr>
                <w:rFonts w:cs="Times New Roman"/>
                <w:sz w:val="15"/>
                <w:szCs w:val="24"/>
              </w:rPr>
              <w:t>additive</w:t>
            </w:r>
            <w:r>
              <w:rPr>
                <w:rFonts w:cs="Times New Roman"/>
                <w:spacing w:val="-4"/>
                <w:sz w:val="15"/>
                <w:szCs w:val="24"/>
              </w:rPr>
              <w:t xml:space="preserve"> </w:t>
            </w:r>
            <w:r>
              <w:rPr>
                <w:rFonts w:cs="Times New Roman"/>
                <w:sz w:val="15"/>
                <w:szCs w:val="24"/>
              </w:rPr>
              <w:t>to</w:t>
            </w:r>
            <w:r>
              <w:rPr>
                <w:rFonts w:cs="Times New Roman"/>
                <w:spacing w:val="-4"/>
                <w:sz w:val="15"/>
                <w:szCs w:val="24"/>
              </w:rPr>
              <w:t xml:space="preserve"> </w:t>
            </w:r>
            <w:r>
              <w:rPr>
                <w:rFonts w:cs="Times New Roman"/>
                <w:sz w:val="15"/>
                <w:szCs w:val="24"/>
              </w:rPr>
              <w:t>[A]</w:t>
            </w:r>
            <w:r>
              <w:rPr>
                <w:rFonts w:cs="Times New Roman"/>
                <w:w w:val="99"/>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[B].</w:t>
            </w:r>
          </w:p>
          <w:p>
            <w:pPr>
              <w:pStyle w:val="TableParagraph"/>
              <w:widowControl w:val="0"/>
              <w:adjustRightInd/>
              <w:ind w:left="12"/>
              <w:rPr>
                <w:rFonts w:cs="Times New Roman"/>
                <w:sz w:val="15"/>
                <w:szCs w:val="24"/>
              </w:rPr>
            </w:pPr>
            <w:r>
              <w:rPr>
                <w:rFonts w:cs="Times New Roman"/>
                <w:sz w:val="15"/>
                <w:szCs w:val="24"/>
              </w:rPr>
              <w:t>List</w:t>
            </w:r>
            <w:r>
              <w:rPr>
                <w:rFonts w:cs="Times New Roman"/>
                <w:spacing w:val="-7"/>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functions</w:t>
            </w:r>
            <w:r>
              <w:rPr>
                <w:rFonts w:cs="Times New Roman"/>
                <w:spacing w:val="-6"/>
                <w:sz w:val="15"/>
                <w:szCs w:val="24"/>
              </w:rPr>
              <w:t xml:space="preserve"> </w:t>
            </w:r>
            <w:r>
              <w:rPr>
                <w:rFonts w:cs="Times New Roman"/>
                <w:sz w:val="15"/>
                <w:szCs w:val="24"/>
              </w:rPr>
              <w:t>included:</w:t>
            </w:r>
          </w:p>
          <w:p>
            <w:pPr>
              <w:pStyle w:val="ListParagraph"/>
              <w:widowControl w:val="0"/>
              <w:numPr>
                <w:ilvl w:val="0"/>
                <w:numId w:val="86"/>
              </w:numPr>
              <w:tabs>
                <w:tab w:val="left" w:pos="106"/>
              </w:tabs>
              <w:adjustRightInd/>
              <w:spacing w:before="4" w:after="0" w:line="240" w:lineRule="auto"/>
              <w:ind w:hanging="1"/>
              <w:rPr>
                <w:rFonts w:cs="Times New Roman"/>
                <w:sz w:val="15"/>
                <w:szCs w:val="24"/>
              </w:rPr>
            </w:pPr>
            <w:r>
              <w:rPr>
                <w:rFonts w:cs="Times New Roman"/>
                <w:sz w:val="15"/>
                <w:szCs w:val="24"/>
              </w:rPr>
              <w:t>Executive</w:t>
            </w:r>
          </w:p>
          <w:p>
            <w:pPr>
              <w:pStyle w:val="ListParagraph"/>
              <w:widowControl w:val="0"/>
              <w:numPr>
                <w:ilvl w:val="0"/>
                <w:numId w:val="86"/>
              </w:numPr>
              <w:tabs>
                <w:tab w:val="left" w:pos="103"/>
              </w:tabs>
              <w:adjustRightInd/>
              <w:spacing w:before="4" w:after="0" w:line="240" w:lineRule="auto"/>
              <w:ind w:left="102" w:hanging="91"/>
              <w:rPr>
                <w:rFonts w:cs="Times New Roman"/>
                <w:sz w:val="15"/>
                <w:szCs w:val="24"/>
              </w:rPr>
            </w:pPr>
            <w:r>
              <w:rPr>
                <w:rFonts w:cs="Times New Roman"/>
                <w:sz w:val="15"/>
                <w:szCs w:val="24"/>
              </w:rPr>
              <w:t>Communications</w:t>
            </w:r>
          </w:p>
          <w:p>
            <w:pPr>
              <w:pStyle w:val="ListParagraph"/>
              <w:widowControl w:val="0"/>
              <w:numPr>
                <w:ilvl w:val="0"/>
                <w:numId w:val="86"/>
              </w:numPr>
              <w:tabs>
                <w:tab w:val="left" w:pos="104"/>
              </w:tabs>
              <w:adjustRightInd/>
              <w:spacing w:before="4" w:after="0" w:line="245" w:lineRule="auto"/>
              <w:ind w:right="38" w:hanging="2"/>
              <w:rPr>
                <w:rFonts w:cs="Times New Roman"/>
                <w:sz w:val="15"/>
                <w:szCs w:val="24"/>
              </w:rPr>
            </w:pPr>
            <w:r>
              <w:rPr>
                <w:rFonts w:cs="Times New Roman"/>
                <w:sz w:val="15"/>
                <w:szCs w:val="24"/>
              </w:rPr>
              <w:t>Operations</w:t>
            </w:r>
            <w:r>
              <w:rPr>
                <w:rFonts w:cs="Times New Roman"/>
                <w:spacing w:val="-8"/>
                <w:sz w:val="15"/>
                <w:szCs w:val="24"/>
              </w:rPr>
              <w:t xml:space="preserve"> </w:t>
            </w:r>
            <w:r>
              <w:rPr>
                <w:rFonts w:cs="Times New Roman"/>
                <w:sz w:val="15"/>
                <w:szCs w:val="24"/>
              </w:rPr>
              <w:t>(HR,</w:t>
            </w:r>
            <w:r>
              <w:rPr>
                <w:rFonts w:cs="Times New Roman"/>
                <w:spacing w:val="-7"/>
                <w:sz w:val="15"/>
                <w:szCs w:val="24"/>
              </w:rPr>
              <w:t xml:space="preserve"> </w:t>
            </w:r>
            <w:r>
              <w:rPr>
                <w:rFonts w:cs="Times New Roman"/>
                <w:sz w:val="15"/>
                <w:szCs w:val="24"/>
              </w:rPr>
              <w:t>Finance,</w:t>
            </w:r>
            <w:r>
              <w:rPr>
                <w:rFonts w:cs="Times New Roman"/>
                <w:spacing w:val="-7"/>
                <w:sz w:val="15"/>
                <w:szCs w:val="24"/>
              </w:rPr>
              <w:t xml:space="preserve"> </w:t>
            </w:r>
            <w:r>
              <w:rPr>
                <w:rFonts w:cs="Times New Roman"/>
                <w:sz w:val="15"/>
                <w:szCs w:val="24"/>
              </w:rPr>
              <w:t>Procurement,</w:t>
            </w:r>
            <w:r>
              <w:rPr>
                <w:rFonts w:cs="Times New Roman"/>
                <w:spacing w:val="-7"/>
                <w:sz w:val="15"/>
                <w:szCs w:val="24"/>
              </w:rPr>
              <w:t xml:space="preserve"> </w:t>
            </w:r>
            <w:r>
              <w:rPr>
                <w:rFonts w:cs="Times New Roman"/>
                <w:sz w:val="15"/>
                <w:szCs w:val="24"/>
              </w:rPr>
              <w:t>ERM,</w:t>
            </w:r>
            <w:r>
              <w:rPr>
                <w:rFonts w:cs="Times New Roman"/>
                <w:spacing w:val="-7"/>
                <w:sz w:val="15"/>
                <w:szCs w:val="24"/>
              </w:rPr>
              <w:t xml:space="preserve"> </w:t>
            </w:r>
            <w:r>
              <w:rPr>
                <w:rFonts w:cs="Times New Roman"/>
                <w:sz w:val="15"/>
                <w:szCs w:val="24"/>
              </w:rPr>
              <w:t>PMO/BI,</w:t>
            </w:r>
            <w:r>
              <w:rPr>
                <w:rFonts w:cs="Times New Roman"/>
                <w:spacing w:val="-8"/>
                <w:sz w:val="15"/>
                <w:szCs w:val="24"/>
              </w:rPr>
              <w:t xml:space="preserve"> </w:t>
            </w:r>
            <w:r>
              <w:rPr>
                <w:rFonts w:cs="Times New Roman"/>
                <w:sz w:val="15"/>
                <w:szCs w:val="24"/>
              </w:rPr>
              <w:t>HR</w:t>
            </w:r>
            <w:r>
              <w:rPr>
                <w:rFonts w:cs="Times New Roman"/>
                <w:spacing w:val="-7"/>
                <w:sz w:val="15"/>
                <w:szCs w:val="24"/>
              </w:rPr>
              <w:t xml:space="preserve"> </w:t>
            </w:r>
            <w:r>
              <w:rPr>
                <w:rFonts w:cs="Times New Roman"/>
                <w:sz w:val="15"/>
                <w:szCs w:val="24"/>
              </w:rPr>
              <w:t>development,</w:t>
            </w:r>
            <w:r>
              <w:rPr>
                <w:rFonts w:cs="Times New Roman"/>
                <w:spacing w:val="-7"/>
                <w:sz w:val="15"/>
                <w:szCs w:val="24"/>
              </w:rPr>
              <w:t xml:space="preserve"> </w:t>
            </w:r>
            <w:r>
              <w:rPr>
                <w:rFonts w:cs="Times New Roman"/>
                <w:sz w:val="15"/>
                <w:szCs w:val="24"/>
              </w:rPr>
              <w:t>Operations</w:t>
            </w:r>
            <w:r>
              <w:rPr>
                <w:rFonts w:cs="Times New Roman"/>
                <w:spacing w:val="-7"/>
                <w:sz w:val="15"/>
                <w:szCs w:val="24"/>
              </w:rPr>
              <w:t xml:space="preserve"> </w:t>
            </w:r>
            <w:r>
              <w:rPr>
                <w:rFonts w:cs="Times New Roman"/>
                <w:sz w:val="15"/>
                <w:szCs w:val="24"/>
              </w:rPr>
              <w:t>Executive,</w:t>
            </w:r>
            <w:r>
              <w:rPr>
                <w:rFonts w:cs="Times New Roman"/>
                <w:spacing w:val="-14"/>
                <w:sz w:val="15"/>
                <w:szCs w:val="24"/>
              </w:rPr>
              <w:t xml:space="preserve"> </w:t>
            </w:r>
            <w:r>
              <w:rPr>
                <w:rFonts w:cs="Times New Roman"/>
                <w:sz w:val="15"/>
                <w:szCs w:val="24"/>
              </w:rPr>
              <w:t>Administrative</w:t>
            </w:r>
            <w:r>
              <w:rPr>
                <w:rFonts w:cs="Times New Roman"/>
                <w:spacing w:val="-7"/>
                <w:sz w:val="15"/>
                <w:szCs w:val="24"/>
              </w:rPr>
              <w:t xml:space="preserve"> </w:t>
            </w:r>
            <w:r>
              <w:rPr>
                <w:rFonts w:cs="Times New Roman"/>
                <w:sz w:val="15"/>
                <w:szCs w:val="24"/>
              </w:rPr>
              <w:t>/</w:t>
            </w:r>
            <w:r>
              <w:rPr>
                <w:rFonts w:cs="Times New Roman"/>
                <w:spacing w:val="-7"/>
                <w:sz w:val="15"/>
                <w:szCs w:val="24"/>
              </w:rPr>
              <w:t xml:space="preserve"> </w:t>
            </w:r>
            <w:r>
              <w:rPr>
                <w:rFonts w:cs="Times New Roman"/>
                <w:sz w:val="15"/>
                <w:szCs w:val="24"/>
              </w:rPr>
              <w:t>Real</w:t>
            </w:r>
            <w:r>
              <w:rPr>
                <w:rFonts w:cs="Times New Roman"/>
                <w:w w:val="99"/>
                <w:sz w:val="15"/>
                <w:szCs w:val="24"/>
              </w:rPr>
              <w:t xml:space="preserve"> </w:t>
            </w:r>
            <w:r>
              <w:rPr>
                <w:rFonts w:cs="Times New Roman"/>
                <w:sz w:val="15"/>
                <w:szCs w:val="24"/>
              </w:rPr>
              <w:t>Estate)</w:t>
            </w:r>
          </w:p>
          <w:p>
            <w:pPr>
              <w:pStyle w:val="ListParagraph"/>
              <w:widowControl w:val="0"/>
              <w:numPr>
                <w:ilvl w:val="0"/>
                <w:numId w:val="86"/>
              </w:numPr>
              <w:tabs>
                <w:tab w:val="left" w:pos="105"/>
              </w:tabs>
              <w:adjustRightInd/>
              <w:spacing w:after="0" w:line="240" w:lineRule="auto"/>
              <w:ind w:left="104" w:hanging="91"/>
              <w:rPr>
                <w:rFonts w:cs="Times New Roman"/>
                <w:sz w:val="15"/>
                <w:szCs w:val="24"/>
              </w:rPr>
            </w:pPr>
            <w:r>
              <w:rPr>
                <w:rFonts w:cs="Times New Roman"/>
                <w:sz w:val="15"/>
                <w:szCs w:val="24"/>
              </w:rPr>
              <w:t>IT</w:t>
            </w:r>
            <w:r>
              <w:rPr>
                <w:rFonts w:cs="Times New Roman"/>
                <w:spacing w:val="-9"/>
                <w:sz w:val="15"/>
                <w:szCs w:val="24"/>
              </w:rPr>
              <w:t xml:space="preserve"> </w:t>
            </w:r>
            <w:r>
              <w:rPr>
                <w:rFonts w:cs="Times New Roman"/>
                <w:spacing w:val="-1"/>
                <w:sz w:val="15"/>
                <w:szCs w:val="24"/>
              </w:rPr>
              <w:t>(cyber-security,</w:t>
            </w:r>
            <w:r>
              <w:rPr>
                <w:rFonts w:cs="Times New Roman"/>
                <w:spacing w:val="-7"/>
                <w:sz w:val="15"/>
                <w:szCs w:val="24"/>
              </w:rPr>
              <w:t xml:space="preserve"> </w:t>
            </w:r>
            <w:r>
              <w:rPr>
                <w:rFonts w:cs="Times New Roman"/>
                <w:sz w:val="15"/>
                <w:szCs w:val="24"/>
              </w:rPr>
              <w:t>admin,</w:t>
            </w:r>
            <w:r>
              <w:rPr>
                <w:rFonts w:cs="Times New Roman"/>
                <w:spacing w:val="-8"/>
                <w:sz w:val="15"/>
                <w:szCs w:val="24"/>
              </w:rPr>
              <w:t xml:space="preserve"> </w:t>
            </w:r>
            <w:r>
              <w:rPr>
                <w:rFonts w:cs="Times New Roman"/>
                <w:sz w:val="15"/>
                <w:szCs w:val="24"/>
              </w:rPr>
              <w:t>infrastructure,</w:t>
            </w:r>
            <w:r>
              <w:rPr>
                <w:rFonts w:cs="Times New Roman"/>
                <w:spacing w:val="-7"/>
                <w:sz w:val="15"/>
                <w:szCs w:val="24"/>
              </w:rPr>
              <w:t xml:space="preserve"> </w:t>
            </w:r>
            <w:r>
              <w:rPr>
                <w:rFonts w:cs="Times New Roman"/>
                <w:sz w:val="15"/>
                <w:szCs w:val="24"/>
              </w:rPr>
              <w:t>PMO,</w:t>
            </w:r>
            <w:r>
              <w:rPr>
                <w:rFonts w:cs="Times New Roman"/>
                <w:spacing w:val="-7"/>
                <w:sz w:val="15"/>
                <w:szCs w:val="24"/>
              </w:rPr>
              <w:t xml:space="preserve"> </w:t>
            </w:r>
            <w:r>
              <w:rPr>
                <w:rFonts w:cs="Times New Roman"/>
                <w:spacing w:val="-1"/>
                <w:sz w:val="15"/>
                <w:szCs w:val="24"/>
              </w:rPr>
              <w:t>Staff</w:t>
            </w:r>
            <w:r>
              <w:rPr>
                <w:rFonts w:cs="Times New Roman"/>
                <w:spacing w:val="-7"/>
                <w:sz w:val="15"/>
                <w:szCs w:val="24"/>
              </w:rPr>
              <w:t xml:space="preserve"> </w:t>
            </w:r>
            <w:r>
              <w:rPr>
                <w:rFonts w:cs="Times New Roman"/>
                <w:sz w:val="15"/>
                <w:szCs w:val="24"/>
              </w:rPr>
              <w:t>facing</w:t>
            </w:r>
            <w:r>
              <w:rPr>
                <w:rFonts w:cs="Times New Roman"/>
                <w:spacing w:val="-7"/>
                <w:sz w:val="15"/>
                <w:szCs w:val="24"/>
              </w:rPr>
              <w:t xml:space="preserve"> </w:t>
            </w:r>
            <w:r>
              <w:rPr>
                <w:rFonts w:cs="Times New Roman"/>
                <w:sz w:val="15"/>
                <w:szCs w:val="24"/>
              </w:rPr>
              <w:t>solutions)</w:t>
            </w:r>
          </w:p>
          <w:p>
            <w:pPr>
              <w:pStyle w:val="ListParagraph"/>
              <w:widowControl w:val="0"/>
              <w:numPr>
                <w:ilvl w:val="0"/>
                <w:numId w:val="86"/>
              </w:numPr>
              <w:tabs>
                <w:tab w:val="left" w:pos="105"/>
              </w:tabs>
              <w:adjustRightInd/>
              <w:spacing w:before="4" w:after="0" w:line="240" w:lineRule="auto"/>
              <w:ind w:left="104" w:hanging="91"/>
              <w:rPr>
                <w:rFonts w:cs="Times New Roman"/>
                <w:sz w:val="15"/>
                <w:szCs w:val="24"/>
              </w:rPr>
            </w:pPr>
            <w:r>
              <w:rPr>
                <w:rFonts w:cs="Times New Roman"/>
                <w:sz w:val="15"/>
                <w:szCs w:val="24"/>
              </w:rPr>
              <w:t>Governance</w:t>
            </w:r>
            <w:r>
              <w:rPr>
                <w:rFonts w:cs="Times New Roman"/>
                <w:spacing w:val="-8"/>
                <w:sz w:val="15"/>
                <w:szCs w:val="24"/>
              </w:rPr>
              <w:t xml:space="preserve"> </w:t>
            </w:r>
            <w:r>
              <w:rPr>
                <w:rFonts w:cs="Times New Roman"/>
                <w:sz w:val="15"/>
                <w:szCs w:val="24"/>
              </w:rPr>
              <w:t>support</w:t>
            </w:r>
            <w:r>
              <w:rPr>
                <w:rFonts w:cs="Times New Roman"/>
                <w:spacing w:val="-8"/>
                <w:sz w:val="15"/>
                <w:szCs w:val="24"/>
              </w:rPr>
              <w:t xml:space="preserve"> </w:t>
            </w:r>
            <w:r>
              <w:rPr>
                <w:rFonts w:cs="Times New Roman"/>
                <w:sz w:val="15"/>
                <w:szCs w:val="24"/>
              </w:rPr>
              <w:t>(Legal,</w:t>
            </w:r>
            <w:r>
              <w:rPr>
                <w:rFonts w:cs="Times New Roman"/>
                <w:spacing w:val="-8"/>
                <w:sz w:val="15"/>
                <w:szCs w:val="24"/>
              </w:rPr>
              <w:t xml:space="preserve"> </w:t>
            </w:r>
            <w:r>
              <w:rPr>
                <w:rFonts w:cs="Times New Roman"/>
                <w:sz w:val="15"/>
                <w:szCs w:val="24"/>
              </w:rPr>
              <w:t>Board</w:t>
            </w:r>
            <w:r>
              <w:rPr>
                <w:rFonts w:cs="Times New Roman"/>
                <w:spacing w:val="-7"/>
                <w:sz w:val="15"/>
                <w:szCs w:val="24"/>
              </w:rPr>
              <w:t xml:space="preserve"> </w:t>
            </w:r>
            <w:r>
              <w:rPr>
                <w:rFonts w:cs="Times New Roman"/>
                <w:sz w:val="15"/>
                <w:szCs w:val="24"/>
              </w:rPr>
              <w:t>support,</w:t>
            </w:r>
            <w:r>
              <w:rPr>
                <w:rFonts w:cs="Times New Roman"/>
                <w:spacing w:val="-8"/>
                <w:sz w:val="15"/>
                <w:szCs w:val="24"/>
              </w:rPr>
              <w:t xml:space="preserve"> </w:t>
            </w:r>
            <w:proofErr w:type="spellStart"/>
            <w:r>
              <w:rPr>
                <w:rFonts w:cs="Times New Roman"/>
                <w:sz w:val="15"/>
                <w:szCs w:val="24"/>
              </w:rPr>
              <w:t>Nomcom</w:t>
            </w:r>
            <w:proofErr w:type="spellEnd"/>
            <w:r>
              <w:rPr>
                <w:rFonts w:cs="Times New Roman"/>
                <w:sz w:val="15"/>
                <w:szCs w:val="24"/>
              </w:rPr>
              <w:t>)</w:t>
            </w:r>
          </w:p>
        </w:tc>
      </w:tr>
      <w:tr>
        <w:trPr>
          <w:trHeight w:hRule="exact" w:val="576"/>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95" w:line="245" w:lineRule="auto"/>
              <w:ind w:left="12" w:right="62" w:firstLine="41"/>
              <w:rPr>
                <w:rFonts w:cs="Times New Roman"/>
                <w:sz w:val="15"/>
                <w:szCs w:val="24"/>
              </w:rPr>
            </w:pPr>
            <w:r>
              <w:rPr>
                <w:rFonts w:cs="Times New Roman"/>
                <w:b/>
                <w:spacing w:val="-3"/>
                <w:sz w:val="15"/>
                <w:szCs w:val="24"/>
              </w:rPr>
              <w:t>Total</w:t>
            </w:r>
            <w:r>
              <w:rPr>
                <w:rFonts w:cs="Times New Roman"/>
                <w:b/>
                <w:spacing w:val="-7"/>
                <w:sz w:val="15"/>
                <w:szCs w:val="24"/>
              </w:rPr>
              <w:t xml:space="preserve"> </w:t>
            </w:r>
            <w:r>
              <w:rPr>
                <w:rFonts w:cs="Times New Roman"/>
                <w:b/>
                <w:sz w:val="15"/>
                <w:szCs w:val="24"/>
              </w:rPr>
              <w:t>Functional</w:t>
            </w:r>
            <w:r>
              <w:rPr>
                <w:rFonts w:cs="Times New Roman"/>
                <w:b/>
                <w:spacing w:val="-6"/>
                <w:sz w:val="15"/>
                <w:szCs w:val="24"/>
              </w:rPr>
              <w:t xml:space="preserve"> </w:t>
            </w:r>
            <w:r>
              <w:rPr>
                <w:rFonts w:cs="Times New Roman"/>
                <w:b/>
                <w:sz w:val="15"/>
                <w:szCs w:val="24"/>
              </w:rPr>
              <w:t>costs</w:t>
            </w:r>
            <w:r>
              <w:rPr>
                <w:rFonts w:cs="Times New Roman"/>
                <w:b/>
                <w:spacing w:val="-6"/>
                <w:sz w:val="15"/>
                <w:szCs w:val="24"/>
              </w:rPr>
              <w:t xml:space="preserve"> </w:t>
            </w:r>
            <w:r>
              <w:rPr>
                <w:rFonts w:cs="Times New Roman"/>
                <w:b/>
                <w:sz w:val="15"/>
                <w:szCs w:val="24"/>
              </w:rPr>
              <w:t>of</w:t>
            </w:r>
            <w:r>
              <w:rPr>
                <w:rFonts w:cs="Times New Roman"/>
                <w:b/>
                <w:spacing w:val="-6"/>
                <w:sz w:val="15"/>
                <w:szCs w:val="24"/>
              </w:rPr>
              <w:t xml:space="preserve"> </w:t>
            </w:r>
            <w:r>
              <w:rPr>
                <w:rFonts w:cs="Times New Roman"/>
                <w:b/>
                <w:sz w:val="15"/>
                <w:szCs w:val="24"/>
              </w:rPr>
              <w:t>IANA</w:t>
            </w:r>
            <w:r>
              <w:rPr>
                <w:rFonts w:cs="Times New Roman"/>
                <w:b/>
                <w:spacing w:val="23"/>
                <w:w w:val="99"/>
                <w:sz w:val="15"/>
                <w:szCs w:val="24"/>
              </w:rPr>
              <w:t xml:space="preserve"> </w:t>
            </w:r>
            <w:r>
              <w:rPr>
                <w:rFonts w:cs="Times New Roman"/>
                <w:b/>
                <w:sz w:val="15"/>
                <w:szCs w:val="24"/>
              </w:rPr>
              <w:t>Operations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11"/>
              <w:rPr>
                <w:rFonts w:cs="Times New Roman"/>
                <w:sz w:val="13"/>
                <w:szCs w:val="24"/>
              </w:rPr>
            </w:pPr>
          </w:p>
          <w:p>
            <w:pPr>
              <w:pStyle w:val="TableParagraph"/>
              <w:widowControl w:val="0"/>
              <w:adjustRightInd/>
              <w:ind w:left="15"/>
              <w:jc w:val="center"/>
              <w:rPr>
                <w:rFonts w:cs="Times New Roman"/>
                <w:sz w:val="17"/>
                <w:szCs w:val="24"/>
              </w:rPr>
            </w:pPr>
            <w:r>
              <w:rPr>
                <w:rFonts w:cs="Times New Roman"/>
                <w:b/>
                <w:w w:val="105"/>
                <w:sz w:val="17"/>
                <w:szCs w:val="24"/>
              </w:rPr>
              <w:t>$6.3</w:t>
            </w:r>
          </w:p>
        </w:tc>
        <w:tc>
          <w:tcPr>
            <w:tcW w:w="5853" w:type="dxa"/>
            <w:tcBorders>
              <w:top w:val="single" w:sz="12" w:space="0" w:color="000000"/>
              <w:left w:val="single" w:sz="12" w:space="0" w:color="000000"/>
              <w:bottom w:val="nil"/>
              <w:right w:val="nil"/>
            </w:tcBorders>
          </w:tcPr>
          <w:p>
            <w:pPr>
              <w:adjustRightInd/>
              <w:rPr>
                <w:rFonts w:cs="Times New Roman"/>
                <w:szCs w:val="24"/>
              </w:rPr>
            </w:pPr>
          </w:p>
        </w:tc>
      </w:tr>
    </w:tbl>
    <w:p>
      <w:pPr>
        <w:adjustRightInd/>
        <w:rPr>
          <w:rFonts w:cs="Times New Roman"/>
          <w:szCs w:val="24"/>
        </w:rPr>
      </w:pPr>
    </w:p>
    <w:p>
      <w:pPr>
        <w:pStyle w:val="BodyText"/>
        <w:widowControl w:val="0"/>
        <w:adjustRightInd/>
        <w:ind w:left="0" w:right="160"/>
        <w:rPr>
          <w:rFonts w:cs="Times New Roman"/>
          <w:sz w:val="22"/>
          <w:szCs w:val="24"/>
        </w:rPr>
      </w:pPr>
      <w:r>
        <w:rPr>
          <w:rFonts w:cs="Times New Roman"/>
          <w:sz w:val="22"/>
          <w:szCs w:val="24"/>
        </w:rPr>
        <w:t>[B]</w:t>
      </w:r>
      <w:r>
        <w:rPr>
          <w:rFonts w:cs="Times New Roman"/>
          <w:spacing w:val="11"/>
          <w:sz w:val="22"/>
          <w:szCs w:val="24"/>
        </w:rPr>
        <w:t xml:space="preserve"> </w:t>
      </w:r>
      <w:r>
        <w:rPr>
          <w:rFonts w:cs="Times New Roman"/>
          <w:sz w:val="22"/>
          <w:szCs w:val="24"/>
        </w:rPr>
        <w:t>Direct</w:t>
      </w:r>
      <w:r>
        <w:rPr>
          <w:rFonts w:cs="Times New Roman"/>
          <w:spacing w:val="11"/>
          <w:sz w:val="22"/>
          <w:szCs w:val="24"/>
        </w:rPr>
        <w:t xml:space="preserve"> </w:t>
      </w:r>
      <w:r>
        <w:rPr>
          <w:rFonts w:cs="Times New Roman"/>
          <w:sz w:val="22"/>
          <w:szCs w:val="24"/>
        </w:rPr>
        <w:t>costs</w:t>
      </w:r>
      <w:r>
        <w:rPr>
          <w:rFonts w:cs="Times New Roman"/>
          <w:spacing w:val="11"/>
          <w:sz w:val="22"/>
          <w:szCs w:val="24"/>
        </w:rPr>
        <w:t xml:space="preserve"> </w:t>
      </w:r>
      <w:r>
        <w:rPr>
          <w:rFonts w:cs="Times New Roman"/>
          <w:sz w:val="22"/>
          <w:szCs w:val="24"/>
        </w:rPr>
        <w:t>(shared</w:t>
      </w:r>
      <w:r>
        <w:rPr>
          <w:rFonts w:cs="Times New Roman"/>
          <w:spacing w:val="11"/>
          <w:sz w:val="22"/>
          <w:szCs w:val="24"/>
        </w:rPr>
        <w:t xml:space="preserve"> </w:t>
      </w:r>
      <w:r>
        <w:rPr>
          <w:rFonts w:cs="Times New Roman"/>
          <w:sz w:val="22"/>
          <w:szCs w:val="24"/>
        </w:rPr>
        <w:t>resources),</w:t>
      </w:r>
      <w:r>
        <w:rPr>
          <w:rFonts w:cs="Times New Roman"/>
          <w:spacing w:val="12"/>
          <w:sz w:val="22"/>
          <w:szCs w:val="24"/>
        </w:rPr>
        <w:t xml:space="preserve"> </w:t>
      </w:r>
      <w:r>
        <w:rPr>
          <w:rFonts w:cs="Times New Roman"/>
          <w:sz w:val="22"/>
          <w:szCs w:val="24"/>
        </w:rPr>
        <w:t>associated</w:t>
      </w:r>
      <w:r>
        <w:rPr>
          <w:rFonts w:cs="Times New Roman"/>
          <w:spacing w:val="11"/>
          <w:sz w:val="22"/>
          <w:szCs w:val="24"/>
        </w:rPr>
        <w:t xml:space="preserve"> </w:t>
      </w:r>
      <w:r>
        <w:rPr>
          <w:rFonts w:cs="Times New Roman"/>
          <w:sz w:val="22"/>
          <w:szCs w:val="24"/>
        </w:rPr>
        <w:t>with</w:t>
      </w:r>
      <w:r>
        <w:rPr>
          <w:rFonts w:cs="Times New Roman"/>
          <w:spacing w:val="11"/>
          <w:sz w:val="22"/>
          <w:szCs w:val="24"/>
        </w:rPr>
        <w:t xml:space="preserve"> </w:t>
      </w:r>
      <w:r>
        <w:rPr>
          <w:rFonts w:cs="Times New Roman"/>
          <w:sz w:val="22"/>
          <w:szCs w:val="24"/>
        </w:rPr>
        <w:t>operations</w:t>
      </w:r>
      <w:r>
        <w:rPr>
          <w:rFonts w:cs="Times New Roman"/>
          <w:spacing w:val="11"/>
          <w:sz w:val="22"/>
          <w:szCs w:val="24"/>
        </w:rPr>
        <w:t xml:space="preserve"> </w:t>
      </w:r>
      <w:r>
        <w:rPr>
          <w:rFonts w:cs="Times New Roman"/>
          <w:sz w:val="22"/>
          <w:szCs w:val="24"/>
        </w:rPr>
        <w:t>of</w:t>
      </w:r>
      <w:r>
        <w:rPr>
          <w:rFonts w:cs="Times New Roman"/>
          <w:spacing w:val="11"/>
          <w:sz w:val="22"/>
          <w:szCs w:val="24"/>
        </w:rPr>
        <w:t xml:space="preserve"> </w:t>
      </w:r>
      <w:r>
        <w:rPr>
          <w:rFonts w:cs="Times New Roman"/>
          <w:sz w:val="22"/>
          <w:szCs w:val="24"/>
        </w:rPr>
        <w:t>the</w:t>
      </w:r>
      <w:r>
        <w:rPr>
          <w:rFonts w:cs="Times New Roman"/>
          <w:spacing w:val="12"/>
          <w:sz w:val="22"/>
          <w:szCs w:val="24"/>
        </w:rPr>
        <w:t xml:space="preserve"> </w:t>
      </w:r>
      <w:r>
        <w:rPr>
          <w:rFonts w:cs="Times New Roman"/>
          <w:sz w:val="22"/>
          <w:szCs w:val="24"/>
        </w:rPr>
        <w:t>IANA</w:t>
      </w:r>
      <w:r>
        <w:rPr>
          <w:rFonts w:cs="Times New Roman"/>
          <w:spacing w:val="11"/>
          <w:sz w:val="22"/>
          <w:szCs w:val="24"/>
        </w:rPr>
        <w:t xml:space="preserve"> </w:t>
      </w:r>
      <w:r>
        <w:rPr>
          <w:rFonts w:cs="Times New Roman"/>
          <w:sz w:val="22"/>
          <w:szCs w:val="24"/>
        </w:rPr>
        <w:t>functions</w:t>
      </w:r>
      <w:r>
        <w:rPr>
          <w:rFonts w:cs="Times New Roman"/>
          <w:w w:val="102"/>
          <w:sz w:val="22"/>
          <w:szCs w:val="24"/>
        </w:rPr>
        <w:t xml:space="preserve"> </w:t>
      </w:r>
      <w:r>
        <w:rPr>
          <w:rFonts w:cs="Times New Roman"/>
          <w:sz w:val="22"/>
          <w:szCs w:val="24"/>
        </w:rPr>
        <w:t>Function</w:t>
      </w:r>
      <w:r>
        <w:rPr>
          <w:rFonts w:cs="Times New Roman"/>
          <w:spacing w:val="14"/>
          <w:sz w:val="22"/>
          <w:szCs w:val="24"/>
        </w:rPr>
        <w:t xml:space="preserve"> </w:t>
      </w:r>
      <w:r>
        <w:rPr>
          <w:rFonts w:cs="Times New Roman"/>
          <w:sz w:val="22"/>
          <w:szCs w:val="24"/>
        </w:rPr>
        <w:t>and</w:t>
      </w:r>
      <w:r>
        <w:rPr>
          <w:rFonts w:cs="Times New Roman"/>
          <w:spacing w:val="14"/>
          <w:sz w:val="22"/>
          <w:szCs w:val="24"/>
        </w:rPr>
        <w:t xml:space="preserve"> </w:t>
      </w:r>
      <w:r>
        <w:rPr>
          <w:rFonts w:cs="Times New Roman"/>
          <w:sz w:val="22"/>
          <w:szCs w:val="24"/>
        </w:rPr>
        <w:t>dependencies</w:t>
      </w:r>
      <w:r>
        <w:rPr>
          <w:rFonts w:cs="Times New Roman"/>
          <w:spacing w:val="14"/>
          <w:sz w:val="22"/>
          <w:szCs w:val="24"/>
        </w:rPr>
        <w:t xml:space="preserve"> </w:t>
      </w:r>
      <w:r>
        <w:rPr>
          <w:rFonts w:cs="Times New Roman"/>
          <w:sz w:val="22"/>
          <w:szCs w:val="24"/>
        </w:rPr>
        <w:t>on</w:t>
      </w:r>
      <w:r>
        <w:rPr>
          <w:rFonts w:cs="Times New Roman"/>
          <w:spacing w:val="14"/>
          <w:sz w:val="22"/>
          <w:szCs w:val="24"/>
        </w:rPr>
        <w:t xml:space="preserve"> </w:t>
      </w:r>
      <w:r>
        <w:rPr>
          <w:rFonts w:cs="Times New Roman"/>
          <w:sz w:val="22"/>
          <w:szCs w:val="24"/>
        </w:rPr>
        <w:t>other</w:t>
      </w:r>
      <w:r>
        <w:rPr>
          <w:rFonts w:cs="Times New Roman"/>
          <w:spacing w:val="14"/>
          <w:sz w:val="22"/>
          <w:szCs w:val="24"/>
        </w:rPr>
        <w:t xml:space="preserve"> </w:t>
      </w:r>
      <w:r>
        <w:rPr>
          <w:rFonts w:cs="Times New Roman"/>
          <w:sz w:val="22"/>
          <w:szCs w:val="24"/>
        </w:rPr>
        <w:t>ICANN</w:t>
      </w:r>
      <w:r>
        <w:rPr>
          <w:rFonts w:cs="Times New Roman"/>
          <w:spacing w:val="14"/>
          <w:sz w:val="22"/>
          <w:szCs w:val="24"/>
        </w:rPr>
        <w:t xml:space="preserve"> </w:t>
      </w:r>
      <w:r>
        <w:rPr>
          <w:rFonts w:cs="Times New Roman"/>
          <w:sz w:val="22"/>
          <w:szCs w:val="24"/>
        </w:rPr>
        <w:t>departments:</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1)   Request processing</w:t>
      </w:r>
    </w:p>
    <w:p>
      <w:pPr>
        <w:pStyle w:val="BodyText"/>
        <w:widowControl w:val="0"/>
        <w:tabs>
          <w:tab w:val="left" w:pos="7380"/>
          <w:tab w:val="left" w:pos="8190"/>
        </w:tabs>
        <w:adjustRightInd/>
        <w:ind w:right="1060"/>
        <w:rPr>
          <w:rFonts w:cs="Times New Roman"/>
          <w:spacing w:val="7"/>
          <w:sz w:val="22"/>
          <w:szCs w:val="24"/>
        </w:rPr>
      </w:pPr>
      <w:r>
        <w:rPr>
          <w:rFonts w:cs="Times New Roman"/>
          <w:sz w:val="22"/>
          <w:szCs w:val="24"/>
        </w:rPr>
        <w:t>a. RT</w:t>
      </w:r>
      <w:r>
        <w:rPr>
          <w:rFonts w:cs="Times New Roman"/>
          <w:spacing w:val="7"/>
          <w:sz w:val="22"/>
          <w:szCs w:val="24"/>
        </w:rPr>
        <w:t xml:space="preserve"> </w:t>
      </w:r>
      <w:r>
        <w:rPr>
          <w:rFonts w:cs="Times New Roman"/>
          <w:sz w:val="22"/>
          <w:szCs w:val="24"/>
        </w:rPr>
        <w:t>trouble</w:t>
      </w:r>
      <w:r>
        <w:rPr>
          <w:rFonts w:cs="Times New Roman"/>
          <w:spacing w:val="7"/>
          <w:sz w:val="22"/>
          <w:szCs w:val="24"/>
        </w:rPr>
        <w:t xml:space="preserve"> </w:t>
      </w:r>
      <w:r>
        <w:rPr>
          <w:rFonts w:cs="Times New Roman"/>
          <w:sz w:val="22"/>
          <w:szCs w:val="24"/>
        </w:rPr>
        <w:t>ticketing</w:t>
      </w:r>
      <w:r>
        <w:rPr>
          <w:rFonts w:cs="Times New Roman"/>
          <w:spacing w:val="6"/>
          <w:sz w:val="22"/>
          <w:szCs w:val="24"/>
        </w:rPr>
        <w:t xml:space="preserve"> </w:t>
      </w:r>
      <w:r>
        <w:rPr>
          <w:rFonts w:cs="Times New Roman"/>
          <w:sz w:val="22"/>
          <w:szCs w:val="24"/>
        </w:rPr>
        <w:t>system</w:t>
      </w:r>
      <w:r>
        <w:rPr>
          <w:rFonts w:cs="Times New Roman"/>
          <w:spacing w:val="7"/>
          <w:sz w:val="22"/>
          <w:szCs w:val="24"/>
        </w:rPr>
        <w:t xml:space="preserve"> </w:t>
      </w:r>
      <w:r>
        <w:rPr>
          <w:rFonts w:cs="Times New Roman"/>
          <w:sz w:val="22"/>
          <w:szCs w:val="24"/>
        </w:rPr>
        <w:t>supported</w:t>
      </w:r>
      <w:r>
        <w:rPr>
          <w:rFonts w:cs="Times New Roman"/>
          <w:spacing w:val="7"/>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provided</w:t>
      </w:r>
      <w:r>
        <w:rPr>
          <w:rFonts w:cs="Times New Roman"/>
          <w:spacing w:val="7"/>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spacing w:val="7"/>
          <w:sz w:val="22"/>
          <w:szCs w:val="24"/>
        </w:rPr>
        <w:t xml:space="preserve"> </w:t>
      </w:r>
    </w:p>
    <w:p>
      <w:pPr>
        <w:pStyle w:val="BodyText"/>
        <w:widowControl w:val="0"/>
        <w:tabs>
          <w:tab w:val="left" w:pos="8190"/>
        </w:tabs>
        <w:adjustRightInd/>
        <w:ind w:right="1060"/>
        <w:rPr>
          <w:rFonts w:cs="Times New Roman"/>
          <w:spacing w:val="11"/>
          <w:sz w:val="22"/>
          <w:szCs w:val="24"/>
        </w:rPr>
      </w:pPr>
      <w:r>
        <w:rPr>
          <w:rFonts w:cs="Times New Roman"/>
          <w:sz w:val="22"/>
          <w:szCs w:val="24"/>
        </w:rPr>
        <w:t>b.</w:t>
      </w:r>
      <w:r>
        <w:rPr>
          <w:rFonts w:cs="Times New Roman"/>
          <w:w w:val="102"/>
          <w:sz w:val="22"/>
          <w:szCs w:val="24"/>
        </w:rPr>
        <w:t xml:space="preserve"> </w:t>
      </w:r>
      <w:r>
        <w:rPr>
          <w:rFonts w:cs="Times New Roman"/>
          <w:sz w:val="22"/>
          <w:szCs w:val="24"/>
        </w:rPr>
        <w:t>RZMS</w:t>
      </w:r>
      <w:r>
        <w:rPr>
          <w:rFonts w:cs="Times New Roman"/>
          <w:spacing w:val="11"/>
          <w:sz w:val="22"/>
          <w:szCs w:val="24"/>
        </w:rPr>
        <w:t xml:space="preserve"> </w:t>
      </w:r>
      <w:r>
        <w:rPr>
          <w:rFonts w:cs="Times New Roman"/>
          <w:sz w:val="22"/>
          <w:szCs w:val="24"/>
        </w:rPr>
        <w:t>software</w:t>
      </w:r>
      <w:r>
        <w:rPr>
          <w:rFonts w:cs="Times New Roman"/>
          <w:spacing w:val="12"/>
          <w:sz w:val="22"/>
          <w:szCs w:val="24"/>
        </w:rPr>
        <w:t xml:space="preserve"> </w:t>
      </w:r>
      <w:r>
        <w:rPr>
          <w:rFonts w:cs="Times New Roman"/>
          <w:sz w:val="22"/>
          <w:szCs w:val="24"/>
        </w:rPr>
        <w:t>development,</w:t>
      </w:r>
      <w:r>
        <w:rPr>
          <w:rFonts w:cs="Times New Roman"/>
          <w:spacing w:val="11"/>
          <w:sz w:val="22"/>
          <w:szCs w:val="24"/>
        </w:rPr>
        <w:t xml:space="preserve"> </w:t>
      </w:r>
      <w:r>
        <w:rPr>
          <w:rFonts w:cs="Times New Roman"/>
          <w:sz w:val="22"/>
          <w:szCs w:val="24"/>
        </w:rPr>
        <w:t>support</w:t>
      </w:r>
      <w:r>
        <w:rPr>
          <w:rFonts w:cs="Times New Roman"/>
          <w:spacing w:val="12"/>
          <w:sz w:val="22"/>
          <w:szCs w:val="24"/>
        </w:rPr>
        <w:t xml:space="preserve"> </w:t>
      </w:r>
      <w:r>
        <w:rPr>
          <w:rFonts w:cs="Times New Roman"/>
          <w:sz w:val="22"/>
          <w:szCs w:val="24"/>
        </w:rPr>
        <w:t>and</w:t>
      </w:r>
      <w:r>
        <w:rPr>
          <w:rFonts w:cs="Times New Roman"/>
          <w:spacing w:val="12"/>
          <w:sz w:val="22"/>
          <w:szCs w:val="24"/>
        </w:rPr>
        <w:t xml:space="preserve"> </w:t>
      </w:r>
      <w:r>
        <w:rPr>
          <w:rFonts w:cs="Times New Roman"/>
          <w:sz w:val="22"/>
          <w:szCs w:val="24"/>
        </w:rPr>
        <w:t>maintenance</w:t>
      </w:r>
      <w:r>
        <w:rPr>
          <w:rFonts w:cs="Times New Roman"/>
          <w:spacing w:val="11"/>
          <w:sz w:val="22"/>
          <w:szCs w:val="24"/>
        </w:rPr>
        <w:t xml:space="preserve"> </w:t>
      </w:r>
      <w:r>
        <w:rPr>
          <w:rFonts w:cs="Times New Roman"/>
          <w:sz w:val="22"/>
          <w:szCs w:val="24"/>
        </w:rPr>
        <w:t>by</w:t>
      </w:r>
      <w:r>
        <w:rPr>
          <w:rFonts w:cs="Times New Roman"/>
          <w:spacing w:val="12"/>
          <w:sz w:val="22"/>
          <w:szCs w:val="24"/>
        </w:rPr>
        <w:t xml:space="preserve"> </w:t>
      </w:r>
      <w:r>
        <w:rPr>
          <w:rFonts w:cs="Times New Roman"/>
          <w:sz w:val="22"/>
          <w:szCs w:val="24"/>
        </w:rPr>
        <w:t>IT</w:t>
      </w:r>
      <w:r>
        <w:rPr>
          <w:rFonts w:cs="Times New Roman"/>
          <w:spacing w:val="11"/>
          <w:sz w:val="22"/>
          <w:szCs w:val="24"/>
        </w:rPr>
        <w:t xml:space="preserve"> </w:t>
      </w:r>
    </w:p>
    <w:p>
      <w:pPr>
        <w:pStyle w:val="BodyText"/>
        <w:widowControl w:val="0"/>
        <w:tabs>
          <w:tab w:val="left" w:pos="8190"/>
        </w:tabs>
        <w:adjustRightInd/>
        <w:ind w:right="1060"/>
        <w:rPr>
          <w:rFonts w:cs="Times New Roman"/>
          <w:sz w:val="22"/>
          <w:szCs w:val="24"/>
        </w:rPr>
      </w:pPr>
      <w:r>
        <w:rPr>
          <w:rFonts w:cs="Times New Roman"/>
          <w:sz w:val="22"/>
          <w:szCs w:val="24"/>
        </w:rPr>
        <w:t>c.</w:t>
      </w:r>
      <w:r>
        <w:rPr>
          <w:rFonts w:cs="Times New Roman"/>
          <w:w w:val="102"/>
          <w:sz w:val="22"/>
          <w:szCs w:val="24"/>
        </w:rPr>
        <w:t xml:space="preserve"> </w:t>
      </w:r>
      <w:r>
        <w:rPr>
          <w:rFonts w:cs="Times New Roman"/>
          <w:sz w:val="22"/>
          <w:szCs w:val="24"/>
        </w:rPr>
        <w:t>Email</w:t>
      </w:r>
      <w:r>
        <w:rPr>
          <w:rFonts w:cs="Times New Roman"/>
          <w:spacing w:val="10"/>
          <w:sz w:val="22"/>
          <w:szCs w:val="24"/>
        </w:rPr>
        <w:t xml:space="preserve"> </w:t>
      </w:r>
      <w:r>
        <w:rPr>
          <w:rFonts w:cs="Times New Roman"/>
          <w:sz w:val="22"/>
          <w:szCs w:val="24"/>
        </w:rPr>
        <w:t>system</w:t>
      </w:r>
      <w:r>
        <w:rPr>
          <w:rFonts w:cs="Times New Roman"/>
          <w:spacing w:val="11"/>
          <w:sz w:val="22"/>
          <w:szCs w:val="24"/>
        </w:rPr>
        <w:t xml:space="preserve"> </w:t>
      </w:r>
      <w:r>
        <w:rPr>
          <w:rFonts w:cs="Times New Roman"/>
          <w:sz w:val="22"/>
          <w:szCs w:val="24"/>
        </w:rPr>
        <w:t>provided</w:t>
      </w:r>
      <w:r>
        <w:rPr>
          <w:rFonts w:cs="Times New Roman"/>
          <w:spacing w:val="10"/>
          <w:sz w:val="22"/>
          <w:szCs w:val="24"/>
        </w:rPr>
        <w:t xml:space="preserve"> </w:t>
      </w:r>
      <w:r>
        <w:rPr>
          <w:rFonts w:cs="Times New Roman"/>
          <w:sz w:val="22"/>
          <w:szCs w:val="24"/>
        </w:rPr>
        <w:t>and</w:t>
      </w:r>
      <w:r>
        <w:rPr>
          <w:rFonts w:cs="Times New Roman"/>
          <w:spacing w:val="11"/>
          <w:sz w:val="22"/>
          <w:szCs w:val="24"/>
        </w:rPr>
        <w:t xml:space="preserve"> </w:t>
      </w:r>
      <w:r>
        <w:rPr>
          <w:rFonts w:cs="Times New Roman"/>
          <w:sz w:val="22"/>
          <w:szCs w:val="24"/>
        </w:rPr>
        <w:t>supported</w:t>
      </w:r>
      <w:r>
        <w:rPr>
          <w:rFonts w:cs="Times New Roman"/>
          <w:spacing w:val="10"/>
          <w:sz w:val="22"/>
          <w:szCs w:val="24"/>
        </w:rPr>
        <w:t xml:space="preserve"> </w:t>
      </w:r>
      <w:r>
        <w:rPr>
          <w:rFonts w:cs="Times New Roman"/>
          <w:sz w:val="22"/>
          <w:szCs w:val="24"/>
        </w:rPr>
        <w:t>by</w:t>
      </w:r>
      <w:r>
        <w:rPr>
          <w:rFonts w:cs="Times New Roman"/>
          <w:spacing w:val="11"/>
          <w:sz w:val="22"/>
          <w:szCs w:val="24"/>
        </w:rPr>
        <w:t xml:space="preserve"> </w:t>
      </w:r>
      <w:r>
        <w:rPr>
          <w:rFonts w:cs="Times New Roman"/>
          <w:sz w:val="22"/>
          <w:szCs w:val="24"/>
        </w:rPr>
        <w:t>IT</w:t>
      </w:r>
    </w:p>
    <w:p>
      <w:pPr>
        <w:pStyle w:val="BodyText"/>
        <w:widowControl w:val="0"/>
        <w:tabs>
          <w:tab w:val="left" w:pos="8190"/>
        </w:tabs>
        <w:adjustRightInd/>
        <w:ind w:right="1060"/>
        <w:rPr>
          <w:rFonts w:cs="Times New Roman"/>
          <w:w w:val="102"/>
          <w:sz w:val="22"/>
          <w:szCs w:val="24"/>
        </w:rPr>
      </w:pPr>
      <w:r>
        <w:rPr>
          <w:rFonts w:cs="Times New Roman"/>
          <w:sz w:val="22"/>
          <w:szCs w:val="24"/>
        </w:rPr>
        <w:t>d. On-­‐line</w:t>
      </w:r>
      <w:r>
        <w:rPr>
          <w:rFonts w:cs="Times New Roman"/>
          <w:spacing w:val="-14"/>
          <w:sz w:val="22"/>
          <w:szCs w:val="24"/>
        </w:rPr>
        <w:t xml:space="preserve"> </w:t>
      </w:r>
      <w:r>
        <w:rPr>
          <w:rFonts w:cs="Times New Roman"/>
          <w:sz w:val="22"/>
          <w:szCs w:val="24"/>
        </w:rPr>
        <w:t>connectivity</w:t>
      </w:r>
      <w:r>
        <w:rPr>
          <w:rFonts w:cs="Times New Roman"/>
          <w:spacing w:val="-14"/>
          <w:sz w:val="22"/>
          <w:szCs w:val="24"/>
        </w:rPr>
        <w:t xml:space="preserve"> </w:t>
      </w:r>
      <w:r>
        <w:rPr>
          <w:rFonts w:cs="Times New Roman"/>
          <w:sz w:val="22"/>
          <w:szCs w:val="24"/>
        </w:rPr>
        <w:t>provided</w:t>
      </w:r>
      <w:r>
        <w:rPr>
          <w:rFonts w:cs="Times New Roman"/>
          <w:spacing w:val="-15"/>
          <w:sz w:val="22"/>
          <w:szCs w:val="24"/>
        </w:rPr>
        <w:t xml:space="preserve"> </w:t>
      </w:r>
      <w:r>
        <w:rPr>
          <w:rFonts w:cs="Times New Roman"/>
          <w:sz w:val="22"/>
          <w:szCs w:val="24"/>
        </w:rPr>
        <w:t>and</w:t>
      </w:r>
      <w:r>
        <w:rPr>
          <w:rFonts w:cs="Times New Roman"/>
          <w:spacing w:val="-14"/>
          <w:sz w:val="22"/>
          <w:szCs w:val="24"/>
        </w:rPr>
        <w:t xml:space="preserve"> </w:t>
      </w:r>
      <w:r>
        <w:rPr>
          <w:rFonts w:cs="Times New Roman"/>
          <w:sz w:val="22"/>
          <w:szCs w:val="24"/>
        </w:rPr>
        <w:t>supported</w:t>
      </w:r>
      <w:r>
        <w:rPr>
          <w:rFonts w:cs="Times New Roman"/>
          <w:spacing w:val="-14"/>
          <w:sz w:val="22"/>
          <w:szCs w:val="24"/>
        </w:rPr>
        <w:t xml:space="preserve"> </w:t>
      </w:r>
      <w:r>
        <w:rPr>
          <w:rFonts w:cs="Times New Roman"/>
          <w:sz w:val="22"/>
          <w:szCs w:val="24"/>
        </w:rPr>
        <w:t>by</w:t>
      </w:r>
      <w:r>
        <w:rPr>
          <w:rFonts w:cs="Times New Roman"/>
          <w:spacing w:val="-14"/>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8190"/>
        </w:tabs>
        <w:adjustRightInd/>
        <w:ind w:right="1060"/>
        <w:rPr>
          <w:rFonts w:cs="Times New Roman"/>
          <w:sz w:val="22"/>
          <w:szCs w:val="24"/>
        </w:rPr>
      </w:pPr>
      <w:r>
        <w:rPr>
          <w:rFonts w:cs="Times New Roman"/>
          <w:sz w:val="22"/>
          <w:szCs w:val="24"/>
        </w:rPr>
        <w:t>e. OFAC</w:t>
      </w:r>
      <w:r>
        <w:rPr>
          <w:rFonts w:cs="Times New Roman"/>
          <w:spacing w:val="6"/>
          <w:sz w:val="22"/>
          <w:szCs w:val="24"/>
        </w:rPr>
        <w:t xml:space="preserve"> </w:t>
      </w:r>
      <w:r>
        <w:rPr>
          <w:rFonts w:cs="Times New Roman"/>
          <w:sz w:val="22"/>
          <w:szCs w:val="24"/>
        </w:rPr>
        <w:t>checks</w:t>
      </w:r>
      <w:r>
        <w:rPr>
          <w:rFonts w:cs="Times New Roman"/>
          <w:spacing w:val="6"/>
          <w:sz w:val="22"/>
          <w:szCs w:val="24"/>
        </w:rPr>
        <w:t xml:space="preserve"> </w:t>
      </w:r>
      <w:r>
        <w:rPr>
          <w:rFonts w:cs="Times New Roman"/>
          <w:sz w:val="22"/>
          <w:szCs w:val="24"/>
        </w:rPr>
        <w:t>supported</w:t>
      </w:r>
      <w:r>
        <w:rPr>
          <w:rFonts w:cs="Times New Roman"/>
          <w:spacing w:val="6"/>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Legal</w:t>
      </w:r>
    </w:p>
    <w:p>
      <w:pPr>
        <w:pStyle w:val="BodyText"/>
        <w:widowControl w:val="0"/>
        <w:tabs>
          <w:tab w:val="left" w:pos="8190"/>
        </w:tabs>
        <w:adjustRightInd/>
        <w:ind w:right="1060"/>
        <w:rPr>
          <w:rFonts w:cs="Times New Roman"/>
          <w:sz w:val="22"/>
          <w:szCs w:val="24"/>
        </w:rPr>
      </w:pPr>
      <w:r>
        <w:rPr>
          <w:rFonts w:cs="Times New Roman"/>
          <w:sz w:val="22"/>
          <w:szCs w:val="24"/>
        </w:rPr>
        <w:t>f. Board</w:t>
      </w:r>
      <w:r>
        <w:rPr>
          <w:rFonts w:cs="Times New Roman"/>
          <w:spacing w:val="10"/>
          <w:sz w:val="22"/>
          <w:szCs w:val="24"/>
        </w:rPr>
        <w:t xml:space="preserve"> </w:t>
      </w:r>
      <w:r>
        <w:rPr>
          <w:rFonts w:cs="Times New Roman"/>
          <w:sz w:val="22"/>
          <w:szCs w:val="24"/>
        </w:rPr>
        <w:t>resolutions</w:t>
      </w:r>
      <w:r>
        <w:rPr>
          <w:rFonts w:cs="Times New Roman"/>
          <w:spacing w:val="10"/>
          <w:sz w:val="22"/>
          <w:szCs w:val="24"/>
        </w:rPr>
        <w:t xml:space="preserve"> </w:t>
      </w:r>
      <w:r>
        <w:rPr>
          <w:rFonts w:cs="Times New Roman"/>
          <w:sz w:val="22"/>
          <w:szCs w:val="24"/>
        </w:rPr>
        <w:t>reviewed</w:t>
      </w:r>
      <w:r>
        <w:rPr>
          <w:rFonts w:cs="Times New Roman"/>
          <w:spacing w:val="10"/>
          <w:sz w:val="22"/>
          <w:szCs w:val="24"/>
        </w:rPr>
        <w:t xml:space="preserve"> </w:t>
      </w:r>
      <w:r>
        <w:rPr>
          <w:rFonts w:cs="Times New Roman"/>
          <w:sz w:val="22"/>
          <w:szCs w:val="24"/>
        </w:rPr>
        <w:t>by</w:t>
      </w:r>
      <w:r>
        <w:rPr>
          <w:rFonts w:cs="Times New Roman"/>
          <w:spacing w:val="10"/>
          <w:sz w:val="22"/>
          <w:szCs w:val="24"/>
        </w:rPr>
        <w:t xml:space="preserve"> </w:t>
      </w:r>
      <w:r>
        <w:rPr>
          <w:rFonts w:cs="Times New Roman"/>
          <w:sz w:val="22"/>
          <w:szCs w:val="24"/>
        </w:rPr>
        <w:t>Legal/sometimes</w:t>
      </w:r>
      <w:r>
        <w:rPr>
          <w:rFonts w:cs="Times New Roman"/>
          <w:spacing w:val="10"/>
          <w:sz w:val="22"/>
          <w:szCs w:val="24"/>
        </w:rPr>
        <w:t xml:space="preserve"> </w:t>
      </w:r>
      <w:r>
        <w:rPr>
          <w:rFonts w:cs="Times New Roman"/>
          <w:sz w:val="22"/>
          <w:szCs w:val="24"/>
        </w:rPr>
        <w:t>drafted</w:t>
      </w:r>
      <w:r>
        <w:rPr>
          <w:rFonts w:cs="Times New Roman"/>
          <w:spacing w:val="10"/>
          <w:sz w:val="22"/>
          <w:szCs w:val="24"/>
        </w:rPr>
        <w:t xml:space="preserve"> </w:t>
      </w:r>
      <w:r>
        <w:rPr>
          <w:rFonts w:cs="Times New Roman"/>
          <w:sz w:val="22"/>
          <w:szCs w:val="24"/>
        </w:rPr>
        <w:t>by</w:t>
      </w:r>
      <w:r>
        <w:rPr>
          <w:rFonts w:cs="Times New Roman"/>
          <w:spacing w:val="11"/>
          <w:sz w:val="22"/>
          <w:szCs w:val="24"/>
        </w:rPr>
        <w:t xml:space="preserve"> </w:t>
      </w:r>
      <w:r>
        <w:rPr>
          <w:rFonts w:cs="Times New Roman"/>
          <w:sz w:val="22"/>
          <w:szCs w:val="24"/>
        </w:rPr>
        <w:t xml:space="preserve">Legal. </w:t>
      </w:r>
      <w:r>
        <w:rPr>
          <w:rFonts w:cs="Times New Roman"/>
          <w:spacing w:val="20"/>
          <w:sz w:val="22"/>
          <w:szCs w:val="24"/>
        </w:rPr>
        <w:t xml:space="preserve"> </w:t>
      </w:r>
      <w:r>
        <w:rPr>
          <w:rFonts w:cs="Times New Roman"/>
          <w:sz w:val="22"/>
          <w:szCs w:val="24"/>
        </w:rPr>
        <w:t>Delegation/</w:t>
      </w:r>
      <w:proofErr w:type="spellStart"/>
      <w:r>
        <w:rPr>
          <w:rFonts w:cs="Times New Roman"/>
          <w:sz w:val="22"/>
          <w:szCs w:val="24"/>
        </w:rPr>
        <w:t>Redelegation</w:t>
      </w:r>
      <w:proofErr w:type="spellEnd"/>
      <w:r>
        <w:rPr>
          <w:rFonts w:cs="Times New Roman"/>
          <w:spacing w:val="10"/>
          <w:sz w:val="22"/>
          <w:szCs w:val="24"/>
        </w:rPr>
        <w:t xml:space="preserve"> </w:t>
      </w:r>
      <w:r>
        <w:rPr>
          <w:rFonts w:cs="Times New Roman"/>
          <w:sz w:val="22"/>
          <w:szCs w:val="24"/>
        </w:rPr>
        <w:t>Reports</w:t>
      </w:r>
      <w:r>
        <w:rPr>
          <w:rFonts w:cs="Times New Roman"/>
          <w:w w:val="102"/>
          <w:sz w:val="22"/>
          <w:szCs w:val="24"/>
        </w:rPr>
        <w:t xml:space="preserve"> </w:t>
      </w:r>
      <w:r>
        <w:rPr>
          <w:rFonts w:cs="Times New Roman"/>
          <w:w w:val="95"/>
          <w:sz w:val="22"/>
          <w:szCs w:val="24"/>
        </w:rPr>
        <w:t>reviewed</w:t>
      </w:r>
      <w:r>
        <w:rPr>
          <w:rFonts w:cs="Times New Roman"/>
          <w:spacing w:val="-3"/>
          <w:w w:val="95"/>
          <w:sz w:val="22"/>
          <w:szCs w:val="24"/>
        </w:rPr>
        <w:t xml:space="preserve"> </w:t>
      </w:r>
      <w:r>
        <w:rPr>
          <w:rFonts w:cs="Times New Roman"/>
          <w:w w:val="95"/>
          <w:sz w:val="22"/>
          <w:szCs w:val="24"/>
        </w:rPr>
        <w:t>by</w:t>
      </w:r>
      <w:r>
        <w:rPr>
          <w:rFonts w:cs="Times New Roman"/>
          <w:spacing w:val="-3"/>
          <w:w w:val="95"/>
          <w:sz w:val="22"/>
          <w:szCs w:val="24"/>
        </w:rPr>
        <w:t xml:space="preserve"> </w:t>
      </w:r>
      <w:r>
        <w:rPr>
          <w:rFonts w:cs="Times New Roman"/>
          <w:w w:val="95"/>
          <w:sz w:val="22"/>
          <w:szCs w:val="24"/>
        </w:rPr>
        <w:t>Legal</w:t>
      </w:r>
      <w:r>
        <w:rPr>
          <w:rFonts w:cs="Times New Roman"/>
          <w:spacing w:val="-3"/>
          <w:w w:val="95"/>
          <w:sz w:val="22"/>
          <w:szCs w:val="24"/>
        </w:rPr>
        <w:t xml:space="preserve"> </w:t>
      </w:r>
      <w:r>
        <w:rPr>
          <w:rFonts w:cs="Times New Roman"/>
          <w:w w:val="95"/>
          <w:sz w:val="22"/>
          <w:szCs w:val="24"/>
        </w:rPr>
        <w:t>on</w:t>
      </w:r>
      <w:r>
        <w:rPr>
          <w:rFonts w:cs="Times New Roman"/>
          <w:spacing w:val="-3"/>
          <w:w w:val="95"/>
          <w:sz w:val="22"/>
          <w:szCs w:val="24"/>
        </w:rPr>
        <w:t xml:space="preserve"> </w:t>
      </w:r>
      <w:r>
        <w:rPr>
          <w:rFonts w:cs="Times New Roman"/>
          <w:w w:val="95"/>
          <w:sz w:val="22"/>
          <w:szCs w:val="24"/>
        </w:rPr>
        <w:t>as</w:t>
      </w:r>
      <w:r>
        <w:rPr>
          <w:rFonts w:cs="Times New Roman"/>
          <w:spacing w:val="-4"/>
          <w:w w:val="95"/>
          <w:sz w:val="22"/>
          <w:szCs w:val="24"/>
        </w:rPr>
        <w:t xml:space="preserve"> </w:t>
      </w:r>
      <w:r>
        <w:rPr>
          <w:rFonts w:cs="Times New Roman"/>
          <w:w w:val="95"/>
          <w:sz w:val="22"/>
          <w:szCs w:val="24"/>
        </w:rPr>
        <w:t>as-­‐needed</w:t>
      </w:r>
      <w:r>
        <w:rPr>
          <w:rFonts w:cs="Times New Roman"/>
          <w:spacing w:val="-3"/>
          <w:w w:val="95"/>
          <w:sz w:val="22"/>
          <w:szCs w:val="24"/>
        </w:rPr>
        <w:t xml:space="preserve"> </w:t>
      </w:r>
      <w:r>
        <w:rPr>
          <w:rFonts w:cs="Times New Roman"/>
          <w:w w:val="95"/>
          <w:sz w:val="22"/>
          <w:szCs w:val="24"/>
        </w:rPr>
        <w:t>basis</w:t>
      </w:r>
      <w:r>
        <w:rPr>
          <w:rFonts w:cs="Times New Roman"/>
          <w:w w:val="102"/>
          <w:sz w:val="22"/>
          <w:szCs w:val="24"/>
        </w:rPr>
        <w:t xml:space="preserve"> </w:t>
      </w:r>
    </w:p>
    <w:p>
      <w:pPr>
        <w:pStyle w:val="BodyText"/>
        <w:widowControl w:val="0"/>
        <w:tabs>
          <w:tab w:val="left" w:pos="8190"/>
        </w:tabs>
        <w:adjustRightInd/>
        <w:ind w:right="1060"/>
        <w:rPr>
          <w:rFonts w:cs="Times New Roman"/>
          <w:w w:val="102"/>
          <w:sz w:val="22"/>
          <w:szCs w:val="24"/>
        </w:rPr>
      </w:pPr>
      <w:r>
        <w:rPr>
          <w:rFonts w:cs="Times New Roman"/>
          <w:sz w:val="22"/>
          <w:szCs w:val="24"/>
        </w:rPr>
        <w:t>g. All</w:t>
      </w:r>
      <w:r>
        <w:rPr>
          <w:rFonts w:cs="Times New Roman"/>
          <w:spacing w:val="7"/>
          <w:sz w:val="22"/>
          <w:szCs w:val="24"/>
        </w:rPr>
        <w:t xml:space="preserve"> </w:t>
      </w:r>
      <w:r>
        <w:rPr>
          <w:rFonts w:cs="Times New Roman"/>
          <w:sz w:val="22"/>
          <w:szCs w:val="24"/>
        </w:rPr>
        <w:t>hardware</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infrastructure</w:t>
      </w:r>
      <w:r>
        <w:rPr>
          <w:rFonts w:cs="Times New Roman"/>
          <w:spacing w:val="7"/>
          <w:sz w:val="22"/>
          <w:szCs w:val="24"/>
        </w:rPr>
        <w:t xml:space="preserve"> </w:t>
      </w:r>
      <w:r>
        <w:rPr>
          <w:rFonts w:cs="Times New Roman"/>
          <w:sz w:val="22"/>
          <w:szCs w:val="24"/>
        </w:rPr>
        <w:t>provided</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supported</w:t>
      </w:r>
      <w:r>
        <w:rPr>
          <w:rFonts w:cs="Times New Roman"/>
          <w:spacing w:val="8"/>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8190"/>
        </w:tabs>
        <w:adjustRightInd/>
        <w:ind w:right="1060"/>
        <w:rPr>
          <w:rFonts w:cs="Times New Roman"/>
          <w:sz w:val="22"/>
          <w:szCs w:val="24"/>
        </w:rPr>
      </w:pPr>
      <w:r>
        <w:rPr>
          <w:rFonts w:cs="Times New Roman"/>
          <w:sz w:val="22"/>
          <w:szCs w:val="24"/>
        </w:rPr>
        <w:t>h. Support</w:t>
      </w:r>
      <w:r>
        <w:rPr>
          <w:rFonts w:cs="Times New Roman"/>
          <w:spacing w:val="8"/>
          <w:sz w:val="22"/>
          <w:szCs w:val="24"/>
        </w:rPr>
        <w:t xml:space="preserve"> </w:t>
      </w:r>
      <w:r>
        <w:rPr>
          <w:rFonts w:cs="Times New Roman"/>
          <w:sz w:val="22"/>
          <w:szCs w:val="24"/>
        </w:rPr>
        <w:t>from</w:t>
      </w:r>
      <w:r>
        <w:rPr>
          <w:rFonts w:cs="Times New Roman"/>
          <w:spacing w:val="7"/>
          <w:sz w:val="22"/>
          <w:szCs w:val="24"/>
        </w:rPr>
        <w:t xml:space="preserve"> </w:t>
      </w:r>
      <w:r>
        <w:rPr>
          <w:rFonts w:cs="Times New Roman"/>
          <w:sz w:val="22"/>
          <w:szCs w:val="24"/>
        </w:rPr>
        <w:t>GSE</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gather</w:t>
      </w:r>
      <w:r>
        <w:rPr>
          <w:rFonts w:cs="Times New Roman"/>
          <w:spacing w:val="7"/>
          <w:sz w:val="22"/>
          <w:szCs w:val="24"/>
        </w:rPr>
        <w:t xml:space="preserve"> </w:t>
      </w:r>
      <w:r>
        <w:rPr>
          <w:rFonts w:cs="Times New Roman"/>
          <w:sz w:val="22"/>
          <w:szCs w:val="24"/>
        </w:rPr>
        <w:t>information</w:t>
      </w:r>
      <w:r>
        <w:rPr>
          <w:rFonts w:cs="Times New Roman"/>
          <w:spacing w:val="7"/>
          <w:sz w:val="22"/>
          <w:szCs w:val="24"/>
        </w:rPr>
        <w:t xml:space="preserve"> </w:t>
      </w:r>
      <w:r>
        <w:rPr>
          <w:rFonts w:cs="Times New Roman"/>
          <w:sz w:val="22"/>
          <w:szCs w:val="24"/>
        </w:rPr>
        <w:t>for</w:t>
      </w:r>
      <w:r>
        <w:rPr>
          <w:rFonts w:cs="Times New Roman"/>
          <w:spacing w:val="8"/>
          <w:sz w:val="22"/>
          <w:szCs w:val="24"/>
        </w:rPr>
        <w:t xml:space="preserve"> </w:t>
      </w:r>
      <w:proofErr w:type="spellStart"/>
      <w:r>
        <w:rPr>
          <w:rFonts w:cs="Times New Roman"/>
          <w:sz w:val="22"/>
          <w:szCs w:val="24"/>
        </w:rPr>
        <w:t>ccTLD</w:t>
      </w:r>
      <w:proofErr w:type="spellEnd"/>
      <w:r>
        <w:rPr>
          <w:rFonts w:cs="Times New Roman"/>
          <w:spacing w:val="7"/>
          <w:sz w:val="22"/>
          <w:szCs w:val="24"/>
        </w:rPr>
        <w:t xml:space="preserve"> </w:t>
      </w:r>
      <w:r>
        <w:rPr>
          <w:rFonts w:cs="Times New Roman"/>
          <w:sz w:val="22"/>
          <w:szCs w:val="24"/>
        </w:rPr>
        <w:t>requests</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2)   Root Key Signing</w:t>
      </w:r>
    </w:p>
    <w:p>
      <w:pPr>
        <w:pStyle w:val="BodyText"/>
        <w:widowControl w:val="0"/>
        <w:tabs>
          <w:tab w:val="left" w:pos="9180"/>
        </w:tabs>
        <w:adjustRightInd/>
        <w:ind w:right="794"/>
        <w:rPr>
          <w:rFonts w:cs="Times New Roman"/>
          <w:w w:val="102"/>
          <w:sz w:val="22"/>
          <w:szCs w:val="24"/>
        </w:rPr>
      </w:pPr>
      <w:r>
        <w:rPr>
          <w:rFonts w:cs="Times New Roman"/>
          <w:sz w:val="22"/>
          <w:szCs w:val="24"/>
        </w:rPr>
        <w:t>a. Roles</w:t>
      </w:r>
      <w:r>
        <w:rPr>
          <w:rFonts w:cs="Times New Roman"/>
          <w:spacing w:val="8"/>
          <w:sz w:val="22"/>
          <w:szCs w:val="24"/>
        </w:rPr>
        <w:t xml:space="preserve"> </w:t>
      </w:r>
      <w:r>
        <w:rPr>
          <w:rFonts w:cs="Times New Roman"/>
          <w:sz w:val="22"/>
          <w:szCs w:val="24"/>
        </w:rPr>
        <w:t>in</w:t>
      </w:r>
      <w:r>
        <w:rPr>
          <w:rFonts w:cs="Times New Roman"/>
          <w:spacing w:val="9"/>
          <w:sz w:val="22"/>
          <w:szCs w:val="24"/>
        </w:rPr>
        <w:t xml:space="preserve"> </w:t>
      </w:r>
      <w:r>
        <w:rPr>
          <w:rFonts w:cs="Times New Roman"/>
          <w:sz w:val="22"/>
          <w:szCs w:val="24"/>
        </w:rPr>
        <w:t>ceremonies</w:t>
      </w:r>
      <w:r>
        <w:rPr>
          <w:rFonts w:cs="Times New Roman"/>
          <w:spacing w:val="8"/>
          <w:sz w:val="22"/>
          <w:szCs w:val="24"/>
        </w:rPr>
        <w:t xml:space="preserve"> </w:t>
      </w:r>
      <w:r>
        <w:rPr>
          <w:rFonts w:cs="Times New Roman"/>
          <w:sz w:val="22"/>
          <w:szCs w:val="24"/>
        </w:rPr>
        <w:t>by</w:t>
      </w:r>
      <w:r>
        <w:rPr>
          <w:rFonts w:cs="Times New Roman"/>
          <w:spacing w:val="9"/>
          <w:sz w:val="22"/>
          <w:szCs w:val="24"/>
        </w:rPr>
        <w:t xml:space="preserve"> </w:t>
      </w:r>
      <w:r>
        <w:rPr>
          <w:rFonts w:cs="Times New Roman"/>
          <w:sz w:val="22"/>
          <w:szCs w:val="24"/>
        </w:rPr>
        <w:t>IT,</w:t>
      </w:r>
      <w:r>
        <w:rPr>
          <w:rFonts w:cs="Times New Roman"/>
          <w:spacing w:val="8"/>
          <w:sz w:val="22"/>
          <w:szCs w:val="24"/>
        </w:rPr>
        <w:t xml:space="preserve"> </w:t>
      </w:r>
      <w:r>
        <w:rPr>
          <w:rFonts w:cs="Times New Roman"/>
          <w:sz w:val="22"/>
          <w:szCs w:val="24"/>
        </w:rPr>
        <w:t>Registry</w:t>
      </w:r>
      <w:r>
        <w:rPr>
          <w:rFonts w:cs="Times New Roman"/>
          <w:spacing w:val="9"/>
          <w:sz w:val="22"/>
          <w:szCs w:val="24"/>
        </w:rPr>
        <w:t xml:space="preserve"> </w:t>
      </w:r>
      <w:r>
        <w:rPr>
          <w:rFonts w:cs="Times New Roman"/>
          <w:sz w:val="22"/>
          <w:szCs w:val="24"/>
        </w:rPr>
        <w:t>Technical</w:t>
      </w:r>
      <w:r>
        <w:rPr>
          <w:rFonts w:cs="Times New Roman"/>
          <w:spacing w:val="8"/>
          <w:sz w:val="22"/>
          <w:szCs w:val="24"/>
        </w:rPr>
        <w:t xml:space="preserve"> </w:t>
      </w:r>
      <w:r>
        <w:rPr>
          <w:rFonts w:cs="Times New Roman"/>
          <w:sz w:val="22"/>
          <w:szCs w:val="24"/>
        </w:rPr>
        <w:t>Services,</w:t>
      </w:r>
      <w:r>
        <w:rPr>
          <w:rFonts w:cs="Times New Roman"/>
          <w:spacing w:val="8"/>
          <w:sz w:val="22"/>
          <w:szCs w:val="24"/>
        </w:rPr>
        <w:t xml:space="preserve"> </w:t>
      </w:r>
      <w:r>
        <w:rPr>
          <w:rFonts w:cs="Times New Roman"/>
          <w:sz w:val="22"/>
          <w:szCs w:val="24"/>
        </w:rPr>
        <w:t>SSR,</w:t>
      </w:r>
      <w:r>
        <w:rPr>
          <w:rFonts w:cs="Times New Roman"/>
          <w:spacing w:val="9"/>
          <w:sz w:val="22"/>
          <w:szCs w:val="24"/>
        </w:rPr>
        <w:t xml:space="preserve"> </w:t>
      </w:r>
      <w:r>
        <w:rPr>
          <w:rFonts w:cs="Times New Roman"/>
          <w:sz w:val="22"/>
          <w:szCs w:val="24"/>
        </w:rPr>
        <w:t>Strategy,</w:t>
      </w:r>
      <w:r>
        <w:rPr>
          <w:rFonts w:cs="Times New Roman"/>
          <w:spacing w:val="8"/>
          <w:sz w:val="22"/>
          <w:szCs w:val="24"/>
        </w:rPr>
        <w:t xml:space="preserve"> </w:t>
      </w:r>
      <w:r>
        <w:rPr>
          <w:rFonts w:cs="Times New Roman"/>
          <w:sz w:val="22"/>
          <w:szCs w:val="24"/>
        </w:rPr>
        <w:t>GSE,</w:t>
      </w:r>
      <w:r>
        <w:rPr>
          <w:rFonts w:cs="Times New Roman"/>
          <w:spacing w:val="9"/>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program</w:t>
      </w:r>
      <w:r>
        <w:rPr>
          <w:rFonts w:cs="Times New Roman"/>
          <w:spacing w:val="9"/>
          <w:sz w:val="22"/>
          <w:szCs w:val="24"/>
        </w:rPr>
        <w:t xml:space="preserve"> </w:t>
      </w:r>
      <w:r>
        <w:rPr>
          <w:rFonts w:cs="Times New Roman"/>
          <w:sz w:val="22"/>
          <w:szCs w:val="24"/>
        </w:rPr>
        <w:t>department</w:t>
      </w:r>
      <w:r>
        <w:rPr>
          <w:rFonts w:cs="Times New Roman"/>
          <w:w w:val="102"/>
          <w:sz w:val="22"/>
          <w:szCs w:val="24"/>
        </w:rPr>
        <w:t xml:space="preserve"> </w:t>
      </w:r>
    </w:p>
    <w:p>
      <w:pPr>
        <w:pStyle w:val="BodyText"/>
        <w:widowControl w:val="0"/>
        <w:tabs>
          <w:tab w:val="left" w:pos="9180"/>
        </w:tabs>
        <w:adjustRightInd/>
        <w:ind w:right="794"/>
        <w:rPr>
          <w:rFonts w:cs="Times New Roman"/>
          <w:sz w:val="22"/>
          <w:szCs w:val="24"/>
        </w:rPr>
      </w:pPr>
      <w:r>
        <w:rPr>
          <w:rFonts w:cs="Times New Roman"/>
          <w:sz w:val="22"/>
          <w:szCs w:val="24"/>
        </w:rPr>
        <w:t>b. Suite</w:t>
      </w:r>
      <w:r>
        <w:rPr>
          <w:rFonts w:cs="Times New Roman"/>
          <w:spacing w:val="7"/>
          <w:sz w:val="22"/>
          <w:szCs w:val="24"/>
        </w:rPr>
        <w:t xml:space="preserve"> </w:t>
      </w:r>
      <w:r>
        <w:rPr>
          <w:rFonts w:cs="Times New Roman"/>
          <w:sz w:val="22"/>
          <w:szCs w:val="24"/>
        </w:rPr>
        <w:t>of</w:t>
      </w:r>
      <w:r>
        <w:rPr>
          <w:rFonts w:cs="Times New Roman"/>
          <w:spacing w:val="8"/>
          <w:sz w:val="22"/>
          <w:szCs w:val="24"/>
        </w:rPr>
        <w:t xml:space="preserve"> </w:t>
      </w:r>
      <w:r>
        <w:rPr>
          <w:rFonts w:cs="Times New Roman"/>
          <w:sz w:val="22"/>
          <w:szCs w:val="24"/>
        </w:rPr>
        <w:t>Security</w:t>
      </w:r>
      <w:r>
        <w:rPr>
          <w:rFonts w:cs="Times New Roman"/>
          <w:spacing w:val="7"/>
          <w:sz w:val="22"/>
          <w:szCs w:val="24"/>
        </w:rPr>
        <w:t xml:space="preserve"> </w:t>
      </w:r>
      <w:r>
        <w:rPr>
          <w:rFonts w:cs="Times New Roman"/>
          <w:sz w:val="22"/>
          <w:szCs w:val="24"/>
        </w:rPr>
        <w:t>documents</w:t>
      </w:r>
      <w:r>
        <w:rPr>
          <w:rFonts w:cs="Times New Roman"/>
          <w:spacing w:val="8"/>
          <w:sz w:val="22"/>
          <w:szCs w:val="24"/>
        </w:rPr>
        <w:t xml:space="preserve"> </w:t>
      </w:r>
      <w:r>
        <w:rPr>
          <w:rFonts w:cs="Times New Roman"/>
          <w:sz w:val="22"/>
          <w:szCs w:val="24"/>
        </w:rPr>
        <w:t>reviewed</w:t>
      </w:r>
      <w:r>
        <w:rPr>
          <w:rFonts w:cs="Times New Roman"/>
          <w:spacing w:val="7"/>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adopted</w:t>
      </w:r>
      <w:r>
        <w:rPr>
          <w:rFonts w:cs="Times New Roman"/>
          <w:spacing w:val="8"/>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SSR</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IT</w:t>
      </w:r>
      <w:r>
        <w:rPr>
          <w:rFonts w:cs="Times New Roman"/>
          <w:spacing w:val="8"/>
          <w:sz w:val="22"/>
          <w:szCs w:val="24"/>
        </w:rPr>
        <w:t xml:space="preserve"> </w:t>
      </w:r>
      <w:r>
        <w:rPr>
          <w:rFonts w:cs="Times New Roman"/>
          <w:sz w:val="22"/>
          <w:szCs w:val="24"/>
        </w:rPr>
        <w:t>departments</w:t>
      </w:r>
    </w:p>
    <w:p>
      <w:pPr>
        <w:pStyle w:val="BodyText"/>
        <w:widowControl w:val="0"/>
        <w:tabs>
          <w:tab w:val="left" w:pos="9180"/>
        </w:tabs>
        <w:adjustRightInd/>
        <w:ind w:right="2006"/>
        <w:rPr>
          <w:rFonts w:cs="Times New Roman"/>
          <w:w w:val="102"/>
          <w:sz w:val="22"/>
          <w:szCs w:val="24"/>
        </w:rPr>
      </w:pPr>
      <w:r>
        <w:rPr>
          <w:rFonts w:cs="Times New Roman"/>
          <w:sz w:val="22"/>
          <w:szCs w:val="24"/>
        </w:rPr>
        <w:t>c. Facility</w:t>
      </w:r>
      <w:r>
        <w:rPr>
          <w:rFonts w:cs="Times New Roman"/>
          <w:spacing w:val="8"/>
          <w:sz w:val="22"/>
          <w:szCs w:val="24"/>
        </w:rPr>
        <w:t xml:space="preserve"> </w:t>
      </w:r>
      <w:r>
        <w:rPr>
          <w:rFonts w:cs="Times New Roman"/>
          <w:sz w:val="22"/>
          <w:szCs w:val="24"/>
        </w:rPr>
        <w:t>rent</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connectivity</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the</w:t>
      </w:r>
      <w:r>
        <w:rPr>
          <w:rFonts w:cs="Times New Roman"/>
          <w:spacing w:val="7"/>
          <w:sz w:val="22"/>
          <w:szCs w:val="24"/>
        </w:rPr>
        <w:t xml:space="preserve"> </w:t>
      </w:r>
      <w:r>
        <w:rPr>
          <w:rFonts w:cs="Times New Roman"/>
          <w:sz w:val="22"/>
          <w:szCs w:val="24"/>
        </w:rPr>
        <w:t>Key</w:t>
      </w:r>
      <w:r>
        <w:rPr>
          <w:rFonts w:cs="Times New Roman"/>
          <w:spacing w:val="7"/>
          <w:sz w:val="22"/>
          <w:szCs w:val="24"/>
        </w:rPr>
        <w:t xml:space="preserve"> </w:t>
      </w:r>
      <w:r>
        <w:rPr>
          <w:rFonts w:cs="Times New Roman"/>
          <w:sz w:val="22"/>
          <w:szCs w:val="24"/>
        </w:rPr>
        <w:t>Management</w:t>
      </w:r>
      <w:r>
        <w:rPr>
          <w:rFonts w:cs="Times New Roman"/>
          <w:spacing w:val="7"/>
          <w:sz w:val="22"/>
          <w:szCs w:val="24"/>
        </w:rPr>
        <w:t xml:space="preserve"> </w:t>
      </w:r>
      <w:r>
        <w:rPr>
          <w:rFonts w:cs="Times New Roman"/>
          <w:sz w:val="22"/>
          <w:szCs w:val="24"/>
        </w:rPr>
        <w:t>Facility</w:t>
      </w:r>
      <w:r>
        <w:rPr>
          <w:rFonts w:cs="Times New Roman"/>
          <w:spacing w:val="7"/>
          <w:sz w:val="22"/>
          <w:szCs w:val="24"/>
        </w:rPr>
        <w:t xml:space="preserve"> </w:t>
      </w:r>
      <w:r>
        <w:rPr>
          <w:rFonts w:cs="Times New Roman"/>
          <w:sz w:val="22"/>
          <w:szCs w:val="24"/>
        </w:rPr>
        <w:t>(KMF)</w:t>
      </w:r>
      <w:r>
        <w:rPr>
          <w:rFonts w:cs="Times New Roman"/>
          <w:spacing w:val="8"/>
          <w:sz w:val="22"/>
          <w:szCs w:val="24"/>
        </w:rPr>
        <w:t xml:space="preserve"> </w:t>
      </w:r>
      <w:r>
        <w:rPr>
          <w:rFonts w:cs="Times New Roman"/>
          <w:sz w:val="22"/>
          <w:szCs w:val="24"/>
        </w:rPr>
        <w:t>provided</w:t>
      </w:r>
      <w:r>
        <w:rPr>
          <w:rFonts w:cs="Times New Roman"/>
          <w:spacing w:val="7"/>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9180"/>
        </w:tabs>
        <w:adjustRightInd/>
        <w:ind w:right="790"/>
        <w:rPr>
          <w:rFonts w:cs="Times New Roman"/>
          <w:sz w:val="22"/>
          <w:szCs w:val="24"/>
        </w:rPr>
      </w:pPr>
      <w:r>
        <w:rPr>
          <w:rFonts w:cs="Times New Roman"/>
          <w:sz w:val="22"/>
          <w:szCs w:val="24"/>
        </w:rPr>
        <w:t>d. DNSSEC</w:t>
      </w:r>
      <w:r>
        <w:rPr>
          <w:rFonts w:cs="Times New Roman"/>
          <w:spacing w:val="8"/>
          <w:sz w:val="22"/>
          <w:szCs w:val="24"/>
        </w:rPr>
        <w:t xml:space="preserve"> </w:t>
      </w:r>
      <w:proofErr w:type="spellStart"/>
      <w:r>
        <w:rPr>
          <w:rFonts w:cs="Times New Roman"/>
          <w:sz w:val="22"/>
          <w:szCs w:val="24"/>
        </w:rPr>
        <w:t>SysTrust</w:t>
      </w:r>
      <w:proofErr w:type="spellEnd"/>
      <w:r>
        <w:rPr>
          <w:rFonts w:cs="Times New Roman"/>
          <w:spacing w:val="7"/>
          <w:sz w:val="22"/>
          <w:szCs w:val="24"/>
        </w:rPr>
        <w:t xml:space="preserve"> </w:t>
      </w:r>
      <w:r>
        <w:rPr>
          <w:rFonts w:cs="Times New Roman"/>
          <w:sz w:val="22"/>
          <w:szCs w:val="24"/>
        </w:rPr>
        <w:t>Audit</w:t>
      </w:r>
      <w:r>
        <w:rPr>
          <w:rFonts w:cs="Times New Roman"/>
          <w:spacing w:val="7"/>
          <w:sz w:val="22"/>
          <w:szCs w:val="24"/>
        </w:rPr>
        <w:t xml:space="preserve"> </w:t>
      </w:r>
      <w:r>
        <w:rPr>
          <w:rFonts w:cs="Times New Roman"/>
          <w:sz w:val="22"/>
          <w:szCs w:val="24"/>
        </w:rPr>
        <w:t>requires</w:t>
      </w:r>
      <w:r>
        <w:rPr>
          <w:rFonts w:cs="Times New Roman"/>
          <w:spacing w:val="7"/>
          <w:sz w:val="22"/>
          <w:szCs w:val="24"/>
        </w:rPr>
        <w:t xml:space="preserve"> </w:t>
      </w:r>
      <w:r>
        <w:rPr>
          <w:rFonts w:cs="Times New Roman"/>
          <w:sz w:val="22"/>
          <w:szCs w:val="24"/>
        </w:rPr>
        <w:t>work</w:t>
      </w:r>
      <w:r>
        <w:rPr>
          <w:rFonts w:cs="Times New Roman"/>
          <w:spacing w:val="7"/>
          <w:sz w:val="22"/>
          <w:szCs w:val="24"/>
        </w:rPr>
        <w:t xml:space="preserve"> </w:t>
      </w:r>
      <w:r>
        <w:rPr>
          <w:rFonts w:cs="Times New Roman"/>
          <w:sz w:val="22"/>
          <w:szCs w:val="24"/>
        </w:rPr>
        <w:t>samples</w:t>
      </w:r>
      <w:r>
        <w:rPr>
          <w:rFonts w:cs="Times New Roman"/>
          <w:spacing w:val="8"/>
          <w:sz w:val="22"/>
          <w:szCs w:val="24"/>
        </w:rPr>
        <w:t xml:space="preserve"> </w:t>
      </w:r>
      <w:r>
        <w:rPr>
          <w:rFonts w:cs="Times New Roman"/>
          <w:sz w:val="22"/>
          <w:szCs w:val="24"/>
        </w:rPr>
        <w:t>from</w:t>
      </w:r>
      <w:r>
        <w:rPr>
          <w:rFonts w:cs="Times New Roman"/>
          <w:spacing w:val="7"/>
          <w:sz w:val="22"/>
          <w:szCs w:val="24"/>
        </w:rPr>
        <w:t xml:space="preserve"> </w:t>
      </w:r>
      <w:r>
        <w:rPr>
          <w:rFonts w:cs="Times New Roman"/>
          <w:sz w:val="22"/>
          <w:szCs w:val="24"/>
        </w:rPr>
        <w:t>IT,</w:t>
      </w:r>
      <w:r>
        <w:rPr>
          <w:rFonts w:cs="Times New Roman"/>
          <w:spacing w:val="7"/>
          <w:sz w:val="22"/>
          <w:szCs w:val="24"/>
        </w:rPr>
        <w:t xml:space="preserve"> </w:t>
      </w:r>
      <w:r>
        <w:rPr>
          <w:rFonts w:cs="Times New Roman"/>
          <w:sz w:val="22"/>
          <w:szCs w:val="24"/>
        </w:rPr>
        <w:t>Legal,</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SSR</w:t>
      </w:r>
    </w:p>
    <w:p>
      <w:pPr>
        <w:pStyle w:val="BodyText"/>
        <w:widowControl w:val="0"/>
        <w:tabs>
          <w:tab w:val="left" w:pos="7650"/>
          <w:tab w:val="left" w:pos="7740"/>
          <w:tab w:val="left" w:pos="8460"/>
          <w:tab w:val="left" w:pos="8730"/>
          <w:tab w:val="left" w:pos="9180"/>
        </w:tabs>
        <w:adjustRightInd/>
        <w:ind w:right="610"/>
        <w:rPr>
          <w:rFonts w:cs="Times New Roman"/>
          <w:w w:val="102"/>
          <w:sz w:val="22"/>
          <w:szCs w:val="24"/>
        </w:rPr>
      </w:pPr>
      <w:r>
        <w:rPr>
          <w:rFonts w:cs="Times New Roman"/>
          <w:sz w:val="22"/>
          <w:szCs w:val="24"/>
        </w:rPr>
        <w:t>e. Third</w:t>
      </w:r>
      <w:r>
        <w:rPr>
          <w:rFonts w:cs="Times New Roman"/>
          <w:spacing w:val="8"/>
          <w:sz w:val="22"/>
          <w:szCs w:val="24"/>
        </w:rPr>
        <w:t xml:space="preserve"> </w:t>
      </w:r>
      <w:r>
        <w:rPr>
          <w:rFonts w:cs="Times New Roman"/>
          <w:sz w:val="22"/>
          <w:szCs w:val="24"/>
        </w:rPr>
        <w:t>Party</w:t>
      </w:r>
      <w:r>
        <w:rPr>
          <w:rFonts w:cs="Times New Roman"/>
          <w:spacing w:val="8"/>
          <w:sz w:val="22"/>
          <w:szCs w:val="24"/>
        </w:rPr>
        <w:t xml:space="preserve"> </w:t>
      </w:r>
      <w:r>
        <w:rPr>
          <w:rFonts w:cs="Times New Roman"/>
          <w:sz w:val="22"/>
          <w:szCs w:val="24"/>
        </w:rPr>
        <w:t xml:space="preserve">Contract/RFP </w:t>
      </w:r>
      <w:r>
        <w:rPr>
          <w:rFonts w:cs="Times New Roman"/>
          <w:spacing w:val="15"/>
          <w:sz w:val="22"/>
          <w:szCs w:val="24"/>
        </w:rPr>
        <w:t>prepared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Procurement</w:t>
      </w:r>
      <w:r>
        <w:rPr>
          <w:rFonts w:cs="Times New Roman"/>
          <w:spacing w:val="7"/>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reviewed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Legal</w:t>
      </w:r>
      <w:r>
        <w:rPr>
          <w:rFonts w:cs="Times New Roman"/>
          <w:w w:val="102"/>
          <w:sz w:val="22"/>
          <w:szCs w:val="24"/>
        </w:rPr>
        <w:t xml:space="preserve"> </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 xml:space="preserve">3)  </w:t>
      </w:r>
      <w:r>
        <w:rPr>
          <w:rFonts w:cs="Times New Roman"/>
          <w:spacing w:val="19"/>
          <w:sz w:val="22"/>
          <w:szCs w:val="24"/>
        </w:rPr>
        <w:t xml:space="preserve"> </w:t>
      </w:r>
      <w:r>
        <w:rPr>
          <w:rFonts w:cs="Times New Roman"/>
          <w:sz w:val="22"/>
          <w:szCs w:val="24"/>
        </w:rPr>
        <w:t>IANA</w:t>
      </w:r>
      <w:r>
        <w:rPr>
          <w:rFonts w:cs="Times New Roman"/>
          <w:spacing w:val="6"/>
          <w:sz w:val="22"/>
          <w:szCs w:val="24"/>
        </w:rPr>
        <w:t xml:space="preserve"> </w:t>
      </w:r>
      <w:r>
        <w:rPr>
          <w:rFonts w:cs="Times New Roman"/>
          <w:sz w:val="22"/>
          <w:szCs w:val="24"/>
        </w:rPr>
        <w:t>Website</w:t>
      </w:r>
    </w:p>
    <w:p>
      <w:pPr>
        <w:pStyle w:val="BodyText"/>
        <w:widowControl w:val="0"/>
        <w:tabs>
          <w:tab w:val="left" w:pos="7470"/>
          <w:tab w:val="left" w:pos="9270"/>
        </w:tabs>
        <w:adjustRightInd/>
        <w:ind w:right="250"/>
        <w:rPr>
          <w:rFonts w:cs="Times New Roman"/>
          <w:w w:val="102"/>
          <w:sz w:val="22"/>
          <w:szCs w:val="24"/>
        </w:rPr>
      </w:pPr>
      <w:r>
        <w:rPr>
          <w:rFonts w:cs="Times New Roman"/>
          <w:sz w:val="22"/>
          <w:szCs w:val="24"/>
        </w:rPr>
        <w:t xml:space="preserve">a.    </w:t>
      </w:r>
      <w:r>
        <w:rPr>
          <w:rFonts w:cs="Times New Roman"/>
          <w:spacing w:val="39"/>
          <w:sz w:val="22"/>
          <w:szCs w:val="24"/>
        </w:rPr>
        <w:t xml:space="preserve"> </w:t>
      </w:r>
      <w:r>
        <w:rPr>
          <w:rFonts w:cs="Times New Roman"/>
          <w:sz w:val="22"/>
          <w:szCs w:val="24"/>
        </w:rPr>
        <w:t>Hardware</w:t>
      </w:r>
      <w:r>
        <w:rPr>
          <w:rFonts w:cs="Times New Roman"/>
          <w:spacing w:val="8"/>
          <w:sz w:val="22"/>
          <w:szCs w:val="24"/>
        </w:rPr>
        <w:t xml:space="preserve"> </w:t>
      </w:r>
      <w:r>
        <w:rPr>
          <w:rFonts w:cs="Times New Roman"/>
          <w:sz w:val="22"/>
          <w:szCs w:val="24"/>
        </w:rPr>
        <w:t>provided,</w:t>
      </w:r>
      <w:r>
        <w:rPr>
          <w:rFonts w:cs="Times New Roman"/>
          <w:spacing w:val="8"/>
          <w:sz w:val="22"/>
          <w:szCs w:val="24"/>
        </w:rPr>
        <w:t xml:space="preserve"> </w:t>
      </w:r>
      <w:r>
        <w:rPr>
          <w:rFonts w:cs="Times New Roman"/>
          <w:sz w:val="22"/>
          <w:szCs w:val="24"/>
        </w:rPr>
        <w:t>administered,</w:t>
      </w:r>
      <w:r>
        <w:rPr>
          <w:rFonts w:cs="Times New Roman"/>
          <w:spacing w:val="8"/>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supported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7470"/>
          <w:tab w:val="left" w:pos="9270"/>
        </w:tabs>
        <w:adjustRightInd/>
        <w:ind w:right="250"/>
        <w:rPr>
          <w:rFonts w:cs="Times New Roman"/>
          <w:sz w:val="22"/>
          <w:szCs w:val="24"/>
        </w:rPr>
      </w:pPr>
      <w:r>
        <w:rPr>
          <w:rFonts w:cs="Times New Roman"/>
          <w:sz w:val="22"/>
          <w:szCs w:val="24"/>
        </w:rPr>
        <w:t xml:space="preserve">b.     </w:t>
      </w:r>
      <w:r>
        <w:rPr>
          <w:rFonts w:cs="Times New Roman"/>
          <w:spacing w:val="1"/>
          <w:sz w:val="22"/>
          <w:szCs w:val="24"/>
        </w:rPr>
        <w:t xml:space="preserve"> </w:t>
      </w:r>
      <w:r>
        <w:rPr>
          <w:rFonts w:cs="Times New Roman"/>
          <w:sz w:val="22"/>
          <w:szCs w:val="24"/>
        </w:rPr>
        <w:t>Contract</w:t>
      </w:r>
      <w:r>
        <w:rPr>
          <w:rFonts w:cs="Times New Roman"/>
          <w:spacing w:val="9"/>
          <w:sz w:val="22"/>
          <w:szCs w:val="24"/>
        </w:rPr>
        <w:t xml:space="preserve"> </w:t>
      </w:r>
      <w:r>
        <w:rPr>
          <w:rFonts w:cs="Times New Roman"/>
          <w:sz w:val="22"/>
          <w:szCs w:val="24"/>
        </w:rPr>
        <w:t>compliance</w:t>
      </w:r>
      <w:r>
        <w:rPr>
          <w:rFonts w:cs="Times New Roman"/>
          <w:spacing w:val="8"/>
          <w:sz w:val="22"/>
          <w:szCs w:val="24"/>
        </w:rPr>
        <w:t xml:space="preserve"> </w:t>
      </w:r>
      <w:r>
        <w:rPr>
          <w:rFonts w:cs="Times New Roman"/>
          <w:sz w:val="22"/>
          <w:szCs w:val="24"/>
        </w:rPr>
        <w:t>requirements</w:t>
      </w:r>
      <w:r>
        <w:rPr>
          <w:rFonts w:cs="Times New Roman"/>
          <w:spacing w:val="9"/>
          <w:sz w:val="22"/>
          <w:szCs w:val="24"/>
        </w:rPr>
        <w:t xml:space="preserve"> </w:t>
      </w:r>
      <w:r>
        <w:rPr>
          <w:rFonts w:cs="Times New Roman"/>
          <w:sz w:val="22"/>
          <w:szCs w:val="24"/>
        </w:rPr>
        <w:t>reviewed</w:t>
      </w:r>
      <w:r>
        <w:rPr>
          <w:rFonts w:cs="Times New Roman"/>
          <w:spacing w:val="8"/>
          <w:sz w:val="22"/>
          <w:szCs w:val="24"/>
        </w:rPr>
        <w:t xml:space="preserve"> </w:t>
      </w:r>
      <w:r>
        <w:rPr>
          <w:rFonts w:cs="Times New Roman"/>
          <w:sz w:val="22"/>
          <w:szCs w:val="24"/>
        </w:rPr>
        <w:t>by</w:t>
      </w:r>
      <w:r>
        <w:rPr>
          <w:rFonts w:cs="Times New Roman"/>
          <w:spacing w:val="9"/>
          <w:sz w:val="22"/>
          <w:szCs w:val="24"/>
        </w:rPr>
        <w:t xml:space="preserve"> </w:t>
      </w:r>
      <w:r>
        <w:rPr>
          <w:rFonts w:cs="Times New Roman"/>
          <w:sz w:val="22"/>
          <w:szCs w:val="24"/>
        </w:rPr>
        <w:t>Legal</w:t>
      </w:r>
    </w:p>
    <w:p>
      <w:pPr>
        <w:pStyle w:val="BodyText"/>
        <w:widowControl w:val="0"/>
        <w:tabs>
          <w:tab w:val="left" w:pos="7470"/>
          <w:tab w:val="left" w:pos="9270"/>
        </w:tabs>
        <w:adjustRightInd/>
        <w:ind w:right="250"/>
        <w:rPr>
          <w:rFonts w:cs="Times New Roman"/>
          <w:w w:val="102"/>
          <w:sz w:val="22"/>
          <w:szCs w:val="24"/>
        </w:rPr>
      </w:pPr>
      <w:r>
        <w:rPr>
          <w:rFonts w:cs="Times New Roman"/>
          <w:sz w:val="22"/>
          <w:szCs w:val="24"/>
        </w:rPr>
        <w:t xml:space="preserve">c.   </w:t>
      </w:r>
      <w:r>
        <w:rPr>
          <w:rFonts w:cs="Times New Roman"/>
          <w:spacing w:val="31"/>
          <w:sz w:val="22"/>
          <w:szCs w:val="24"/>
        </w:rPr>
        <w:t xml:space="preserve"> </w:t>
      </w:r>
      <w:r>
        <w:rPr>
          <w:rFonts w:cs="Times New Roman"/>
          <w:sz w:val="22"/>
          <w:szCs w:val="24"/>
        </w:rPr>
        <w:t>Web-­‐admin</w:t>
      </w:r>
      <w:r>
        <w:rPr>
          <w:rFonts w:cs="Times New Roman"/>
          <w:spacing w:val="-9"/>
          <w:sz w:val="22"/>
          <w:szCs w:val="24"/>
        </w:rPr>
        <w:t xml:space="preserve"> </w:t>
      </w:r>
      <w:r>
        <w:rPr>
          <w:rFonts w:cs="Times New Roman"/>
          <w:sz w:val="22"/>
          <w:szCs w:val="24"/>
        </w:rPr>
        <w:t>support</w:t>
      </w:r>
      <w:r>
        <w:rPr>
          <w:rFonts w:cs="Times New Roman"/>
          <w:spacing w:val="-8"/>
          <w:sz w:val="22"/>
          <w:szCs w:val="24"/>
        </w:rPr>
        <w:t xml:space="preserve"> </w:t>
      </w:r>
      <w:r>
        <w:rPr>
          <w:rFonts w:cs="Times New Roman"/>
          <w:sz w:val="22"/>
          <w:szCs w:val="24"/>
        </w:rPr>
        <w:t>to</w:t>
      </w:r>
      <w:r>
        <w:rPr>
          <w:rFonts w:cs="Times New Roman"/>
          <w:spacing w:val="-9"/>
          <w:sz w:val="22"/>
          <w:szCs w:val="24"/>
        </w:rPr>
        <w:t xml:space="preserve"> </w:t>
      </w:r>
      <w:r>
        <w:rPr>
          <w:rFonts w:cs="Times New Roman"/>
          <w:sz w:val="22"/>
          <w:szCs w:val="24"/>
        </w:rPr>
        <w:t>post</w:t>
      </w:r>
      <w:r>
        <w:rPr>
          <w:rFonts w:cs="Times New Roman"/>
          <w:spacing w:val="-8"/>
          <w:sz w:val="22"/>
          <w:szCs w:val="24"/>
        </w:rPr>
        <w:t xml:space="preserve"> </w:t>
      </w:r>
      <w:r>
        <w:rPr>
          <w:rFonts w:cs="Times New Roman"/>
          <w:sz w:val="22"/>
          <w:szCs w:val="24"/>
        </w:rPr>
        <w:t>reports</w:t>
      </w:r>
      <w:r>
        <w:rPr>
          <w:rFonts w:cs="Times New Roman"/>
          <w:spacing w:val="-8"/>
          <w:sz w:val="22"/>
          <w:szCs w:val="24"/>
        </w:rPr>
        <w:t xml:space="preserve"> </w:t>
      </w:r>
      <w:r>
        <w:rPr>
          <w:rFonts w:cs="Times New Roman"/>
          <w:sz w:val="22"/>
          <w:szCs w:val="24"/>
        </w:rPr>
        <w:t>and</w:t>
      </w:r>
      <w:r>
        <w:rPr>
          <w:rFonts w:cs="Times New Roman"/>
          <w:spacing w:val="-9"/>
          <w:sz w:val="22"/>
          <w:szCs w:val="24"/>
        </w:rPr>
        <w:t xml:space="preserve"> </w:t>
      </w:r>
      <w:r>
        <w:rPr>
          <w:rFonts w:cs="Times New Roman"/>
          <w:sz w:val="22"/>
          <w:szCs w:val="24"/>
        </w:rPr>
        <w:t>documents</w:t>
      </w:r>
      <w:r>
        <w:rPr>
          <w:rFonts w:cs="Times New Roman"/>
          <w:spacing w:val="-8"/>
          <w:sz w:val="22"/>
          <w:szCs w:val="24"/>
        </w:rPr>
        <w:t xml:space="preserve"> </w:t>
      </w:r>
      <w:r>
        <w:rPr>
          <w:rFonts w:cs="Times New Roman"/>
          <w:sz w:val="22"/>
          <w:szCs w:val="24"/>
        </w:rPr>
        <w:t>on</w:t>
      </w:r>
      <w:r>
        <w:rPr>
          <w:rFonts w:cs="Times New Roman"/>
          <w:spacing w:val="-9"/>
          <w:sz w:val="22"/>
          <w:szCs w:val="24"/>
        </w:rPr>
        <w:t xml:space="preserve"> </w:t>
      </w:r>
      <w:r>
        <w:rPr>
          <w:rFonts w:cs="Times New Roman"/>
          <w:sz w:val="22"/>
          <w:szCs w:val="24"/>
        </w:rPr>
        <w:t>ICANN</w:t>
      </w:r>
      <w:r>
        <w:rPr>
          <w:rFonts w:cs="Times New Roman"/>
          <w:spacing w:val="-8"/>
          <w:sz w:val="22"/>
          <w:szCs w:val="24"/>
        </w:rPr>
        <w:t xml:space="preserve"> </w:t>
      </w:r>
      <w:r>
        <w:rPr>
          <w:rFonts w:cs="Times New Roman"/>
          <w:sz w:val="22"/>
          <w:szCs w:val="24"/>
        </w:rPr>
        <w:t>website</w:t>
      </w:r>
      <w:r>
        <w:rPr>
          <w:rFonts w:cs="Times New Roman"/>
          <w:w w:val="102"/>
          <w:sz w:val="22"/>
          <w:szCs w:val="24"/>
        </w:rPr>
        <w:t xml:space="preserve"> </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 xml:space="preserve">4)  </w:t>
      </w:r>
      <w:r>
        <w:rPr>
          <w:rFonts w:cs="Times New Roman"/>
          <w:spacing w:val="22"/>
          <w:sz w:val="22"/>
          <w:szCs w:val="24"/>
        </w:rPr>
        <w:t xml:space="preserve"> </w:t>
      </w:r>
      <w:r>
        <w:rPr>
          <w:rFonts w:cs="Times New Roman"/>
          <w:sz w:val="22"/>
          <w:szCs w:val="24"/>
        </w:rPr>
        <w:t>Security</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protect</w:t>
      </w:r>
      <w:r>
        <w:rPr>
          <w:rFonts w:cs="Times New Roman"/>
          <w:spacing w:val="8"/>
          <w:sz w:val="22"/>
          <w:szCs w:val="24"/>
        </w:rPr>
        <w:t xml:space="preserve"> </w:t>
      </w:r>
      <w:r>
        <w:rPr>
          <w:rFonts w:cs="Times New Roman"/>
          <w:sz w:val="22"/>
          <w:szCs w:val="24"/>
        </w:rPr>
        <w:t>data</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systems</w:t>
      </w:r>
    </w:p>
    <w:p>
      <w:pPr>
        <w:pStyle w:val="BodyText"/>
        <w:widowControl w:val="0"/>
        <w:tabs>
          <w:tab w:val="left" w:pos="7470"/>
          <w:tab w:val="left" w:pos="9270"/>
        </w:tabs>
        <w:adjustRightInd/>
        <w:ind w:right="250"/>
        <w:rPr>
          <w:rFonts w:cs="Times New Roman"/>
          <w:w w:val="102"/>
          <w:sz w:val="22"/>
          <w:szCs w:val="24"/>
        </w:rPr>
      </w:pPr>
      <w:r>
        <w:rPr>
          <w:rFonts w:cs="Times New Roman"/>
          <w:sz w:val="22"/>
          <w:szCs w:val="24"/>
        </w:rPr>
        <w:t xml:space="preserve">a.    </w:t>
      </w:r>
      <w:r>
        <w:rPr>
          <w:rFonts w:cs="Times New Roman"/>
          <w:spacing w:val="31"/>
          <w:sz w:val="22"/>
          <w:szCs w:val="24"/>
        </w:rPr>
        <w:t xml:space="preserve"> </w:t>
      </w:r>
      <w:r>
        <w:rPr>
          <w:rFonts w:cs="Times New Roman"/>
          <w:sz w:val="22"/>
          <w:szCs w:val="24"/>
        </w:rPr>
        <w:t>Security</w:t>
      </w:r>
      <w:r>
        <w:rPr>
          <w:rFonts w:cs="Times New Roman"/>
          <w:spacing w:val="6"/>
          <w:sz w:val="22"/>
          <w:szCs w:val="24"/>
        </w:rPr>
        <w:t xml:space="preserve"> </w:t>
      </w:r>
      <w:r>
        <w:rPr>
          <w:rFonts w:cs="Times New Roman"/>
          <w:sz w:val="22"/>
          <w:szCs w:val="24"/>
        </w:rPr>
        <w:t>plan</w:t>
      </w:r>
      <w:r>
        <w:rPr>
          <w:rFonts w:cs="Times New Roman"/>
          <w:spacing w:val="6"/>
          <w:sz w:val="22"/>
          <w:szCs w:val="24"/>
        </w:rPr>
        <w:t xml:space="preserve"> </w:t>
      </w:r>
      <w:r>
        <w:rPr>
          <w:rFonts w:cs="Times New Roman"/>
          <w:sz w:val="22"/>
          <w:szCs w:val="24"/>
        </w:rPr>
        <w:t>reviewed</w:t>
      </w:r>
      <w:r>
        <w:rPr>
          <w:rFonts w:cs="Times New Roman"/>
          <w:spacing w:val="6"/>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accepted</w:t>
      </w:r>
      <w:r>
        <w:rPr>
          <w:rFonts w:cs="Times New Roman"/>
          <w:spacing w:val="7"/>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IT</w:t>
      </w:r>
      <w:r>
        <w:rPr>
          <w:rFonts w:cs="Times New Roman"/>
          <w:spacing w:val="6"/>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SSR</w:t>
      </w:r>
      <w:r>
        <w:rPr>
          <w:rFonts w:cs="Times New Roman"/>
          <w:w w:val="102"/>
          <w:sz w:val="22"/>
          <w:szCs w:val="24"/>
        </w:rPr>
        <w:t xml:space="preserve"> </w:t>
      </w:r>
    </w:p>
    <w:p>
      <w:pPr>
        <w:pStyle w:val="BodyText"/>
        <w:widowControl w:val="0"/>
        <w:tabs>
          <w:tab w:val="left" w:pos="7470"/>
          <w:tab w:val="left" w:pos="9270"/>
        </w:tabs>
        <w:adjustRightInd/>
        <w:ind w:right="250"/>
        <w:rPr>
          <w:rFonts w:cs="Times New Roman"/>
          <w:sz w:val="22"/>
          <w:szCs w:val="24"/>
        </w:rPr>
      </w:pPr>
      <w:r>
        <w:rPr>
          <w:rFonts w:cs="Times New Roman"/>
          <w:sz w:val="22"/>
          <w:szCs w:val="24"/>
        </w:rPr>
        <w:t xml:space="preserve">b.    </w:t>
      </w:r>
      <w:r>
        <w:rPr>
          <w:rFonts w:cs="Times New Roman"/>
          <w:spacing w:val="31"/>
          <w:sz w:val="22"/>
          <w:szCs w:val="24"/>
        </w:rPr>
        <w:t xml:space="preserve"> </w:t>
      </w:r>
      <w:r>
        <w:rPr>
          <w:rFonts w:cs="Times New Roman"/>
          <w:sz w:val="22"/>
          <w:szCs w:val="24"/>
        </w:rPr>
        <w:t>Reviewed</w:t>
      </w:r>
      <w:r>
        <w:rPr>
          <w:rFonts w:cs="Times New Roman"/>
          <w:spacing w:val="6"/>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Legal</w:t>
      </w:r>
      <w:r>
        <w:rPr>
          <w:rFonts w:cs="Times New Roman"/>
          <w:spacing w:val="6"/>
          <w:sz w:val="22"/>
          <w:szCs w:val="24"/>
        </w:rPr>
        <w:t xml:space="preserve"> </w:t>
      </w:r>
      <w:r>
        <w:rPr>
          <w:rFonts w:cs="Times New Roman"/>
          <w:sz w:val="22"/>
          <w:szCs w:val="24"/>
        </w:rPr>
        <w:t>prior</w:t>
      </w:r>
      <w:r>
        <w:rPr>
          <w:rFonts w:cs="Times New Roman"/>
          <w:spacing w:val="6"/>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submission</w:t>
      </w:r>
      <w:r>
        <w:rPr>
          <w:rFonts w:cs="Times New Roman"/>
          <w:spacing w:val="6"/>
          <w:sz w:val="22"/>
          <w:szCs w:val="24"/>
        </w:rPr>
        <w:t xml:space="preserve"> </w:t>
      </w:r>
      <w:r>
        <w:rPr>
          <w:rFonts w:cs="Times New Roman"/>
          <w:sz w:val="22"/>
          <w:szCs w:val="24"/>
        </w:rPr>
        <w:t>to</w:t>
      </w:r>
      <w:r>
        <w:rPr>
          <w:rFonts w:cs="Times New Roman"/>
          <w:spacing w:val="6"/>
          <w:sz w:val="22"/>
          <w:szCs w:val="24"/>
        </w:rPr>
        <w:t xml:space="preserve"> </w:t>
      </w:r>
      <w:r>
        <w:rPr>
          <w:rFonts w:cs="Times New Roman"/>
          <w:sz w:val="22"/>
          <w:szCs w:val="24"/>
        </w:rPr>
        <w:t>NTIA</w:t>
      </w:r>
    </w:p>
    <w:p>
      <w:pPr>
        <w:pStyle w:val="BodyText"/>
        <w:widowControl w:val="0"/>
        <w:tabs>
          <w:tab w:val="left" w:pos="7470"/>
          <w:tab w:val="left" w:pos="9270"/>
        </w:tabs>
        <w:adjustRightInd/>
        <w:ind w:right="250" w:hanging="499"/>
        <w:rPr>
          <w:rFonts w:cs="Times New Roman"/>
          <w:w w:val="102"/>
          <w:sz w:val="22"/>
          <w:szCs w:val="24"/>
        </w:rPr>
      </w:pPr>
      <w:r>
        <w:rPr>
          <w:rFonts w:cs="Times New Roman"/>
          <w:sz w:val="22"/>
          <w:szCs w:val="24"/>
        </w:rPr>
        <w:t xml:space="preserve">5)  </w:t>
      </w:r>
      <w:r>
        <w:rPr>
          <w:rFonts w:cs="Times New Roman"/>
          <w:spacing w:val="26"/>
          <w:sz w:val="22"/>
          <w:szCs w:val="24"/>
        </w:rPr>
        <w:t xml:space="preserve"> </w:t>
      </w:r>
      <w:r>
        <w:rPr>
          <w:rFonts w:cs="Times New Roman"/>
          <w:sz w:val="22"/>
          <w:szCs w:val="24"/>
        </w:rPr>
        <w:t>Continuity</w:t>
      </w:r>
      <w:r>
        <w:rPr>
          <w:rFonts w:cs="Times New Roman"/>
          <w:spacing w:val="8"/>
          <w:sz w:val="22"/>
          <w:szCs w:val="24"/>
        </w:rPr>
        <w:t xml:space="preserve"> </w:t>
      </w:r>
      <w:r>
        <w:rPr>
          <w:rFonts w:cs="Times New Roman"/>
          <w:sz w:val="22"/>
          <w:szCs w:val="24"/>
        </w:rPr>
        <w:t>and Contingency</w:t>
      </w:r>
      <w:r>
        <w:rPr>
          <w:rFonts w:cs="Times New Roman"/>
          <w:spacing w:val="9"/>
          <w:sz w:val="22"/>
          <w:szCs w:val="24"/>
        </w:rPr>
        <w:t xml:space="preserve"> </w:t>
      </w:r>
      <w:r>
        <w:rPr>
          <w:rFonts w:cs="Times New Roman"/>
          <w:sz w:val="22"/>
          <w:szCs w:val="24"/>
        </w:rPr>
        <w:t>of</w:t>
      </w:r>
      <w:r>
        <w:rPr>
          <w:rFonts w:cs="Times New Roman"/>
          <w:spacing w:val="8"/>
          <w:sz w:val="22"/>
          <w:szCs w:val="24"/>
        </w:rPr>
        <w:t xml:space="preserve"> </w:t>
      </w:r>
      <w:r>
        <w:rPr>
          <w:rFonts w:cs="Times New Roman"/>
          <w:sz w:val="22"/>
          <w:szCs w:val="24"/>
        </w:rPr>
        <w:t>service</w:t>
      </w:r>
      <w:r>
        <w:rPr>
          <w:rFonts w:cs="Times New Roman"/>
          <w:w w:val="102"/>
          <w:sz w:val="22"/>
          <w:szCs w:val="24"/>
        </w:rPr>
        <w:t xml:space="preserve"> </w:t>
      </w:r>
    </w:p>
    <w:p>
      <w:pPr>
        <w:pStyle w:val="BodyText"/>
        <w:widowControl w:val="0"/>
        <w:tabs>
          <w:tab w:val="left" w:pos="9180"/>
        </w:tabs>
        <w:adjustRightInd/>
        <w:ind w:right="2006"/>
        <w:rPr>
          <w:rFonts w:cs="Times New Roman"/>
          <w:sz w:val="22"/>
          <w:szCs w:val="24"/>
        </w:rPr>
      </w:pPr>
      <w:r>
        <w:rPr>
          <w:rFonts w:cs="Times New Roman"/>
          <w:sz w:val="22"/>
          <w:szCs w:val="24"/>
        </w:rPr>
        <w:t xml:space="preserve">a.    </w:t>
      </w:r>
      <w:r>
        <w:rPr>
          <w:rFonts w:cs="Times New Roman"/>
          <w:spacing w:val="27"/>
          <w:sz w:val="22"/>
          <w:szCs w:val="24"/>
        </w:rPr>
        <w:t xml:space="preserve"> </w:t>
      </w:r>
      <w:r>
        <w:rPr>
          <w:rFonts w:cs="Times New Roman"/>
          <w:sz w:val="22"/>
          <w:szCs w:val="24"/>
        </w:rPr>
        <w:t>Dependent on IT and Finance</w:t>
      </w:r>
    </w:p>
    <w:p>
      <w:pPr>
        <w:pStyle w:val="BodyText"/>
        <w:widowControl w:val="0"/>
        <w:tabs>
          <w:tab w:val="left" w:pos="9180"/>
        </w:tabs>
        <w:adjustRightInd/>
        <w:ind w:right="2006"/>
        <w:rPr>
          <w:rFonts w:cs="Times New Roman"/>
          <w:sz w:val="22"/>
          <w:szCs w:val="24"/>
        </w:rPr>
      </w:pPr>
      <w:r>
        <w:rPr>
          <w:rFonts w:cs="Times New Roman"/>
          <w:sz w:val="22"/>
          <w:szCs w:val="24"/>
        </w:rPr>
        <w:t xml:space="preserve">b.     Plan reviewed by IT, SSR, HR, Legal, and Finance prior adoption </w:t>
      </w:r>
    </w:p>
    <w:p>
      <w:pPr>
        <w:pStyle w:val="BodyText"/>
        <w:widowControl w:val="0"/>
        <w:tabs>
          <w:tab w:val="left" w:pos="9180"/>
        </w:tabs>
        <w:adjustRightInd/>
        <w:ind w:left="720" w:right="2006"/>
        <w:rPr>
          <w:rFonts w:cs="Times New Roman"/>
          <w:sz w:val="22"/>
          <w:szCs w:val="24"/>
        </w:rPr>
      </w:pPr>
      <w:r>
        <w:rPr>
          <w:rFonts w:cs="Times New Roman"/>
          <w:sz w:val="22"/>
          <w:szCs w:val="24"/>
        </w:rPr>
        <w:t>6)   Conflict of Interest compliance</w:t>
      </w:r>
    </w:p>
    <w:p>
      <w:pPr>
        <w:pStyle w:val="BodyText"/>
        <w:widowControl w:val="0"/>
        <w:tabs>
          <w:tab w:val="left" w:pos="9180"/>
        </w:tabs>
        <w:adjustRightInd/>
        <w:ind w:right="2006"/>
        <w:rPr>
          <w:rFonts w:cs="Times New Roman"/>
          <w:sz w:val="22"/>
          <w:szCs w:val="24"/>
        </w:rPr>
      </w:pPr>
      <w:r>
        <w:rPr>
          <w:rFonts w:cs="Times New Roman"/>
          <w:sz w:val="22"/>
          <w:szCs w:val="24"/>
        </w:rPr>
        <w:t xml:space="preserve">a.     Annual report prepared by HR and Legal </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7)   Monthly reporting of performance</w:t>
      </w:r>
    </w:p>
    <w:p>
      <w:pPr>
        <w:pStyle w:val="BodyText"/>
        <w:widowControl w:val="0"/>
        <w:tabs>
          <w:tab w:val="left" w:pos="9180"/>
        </w:tabs>
        <w:adjustRightInd/>
        <w:ind w:right="2006"/>
        <w:rPr>
          <w:rFonts w:cs="Times New Roman"/>
          <w:sz w:val="22"/>
          <w:szCs w:val="24"/>
        </w:rPr>
      </w:pPr>
      <w:r>
        <w:rPr>
          <w:rFonts w:cs="Times New Roman"/>
          <w:sz w:val="22"/>
          <w:szCs w:val="24"/>
        </w:rPr>
        <w:t xml:space="preserve">a.     Posted on hardware maintained and administered by IT </w:t>
      </w:r>
    </w:p>
    <w:p>
      <w:pPr>
        <w:pStyle w:val="BodyText"/>
        <w:widowControl w:val="0"/>
        <w:tabs>
          <w:tab w:val="left" w:pos="9180"/>
        </w:tabs>
        <w:adjustRightInd/>
        <w:ind w:right="2006"/>
        <w:rPr>
          <w:rFonts w:cs="Times New Roman"/>
          <w:sz w:val="22"/>
          <w:szCs w:val="24"/>
        </w:rPr>
      </w:pPr>
      <w:r>
        <w:rPr>
          <w:rFonts w:cs="Times New Roman"/>
          <w:sz w:val="22"/>
          <w:szCs w:val="24"/>
        </w:rPr>
        <w:t>b.    Contract compliance requirements reviewed by Legal</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8)   Customer Service Survey</w:t>
      </w:r>
    </w:p>
    <w:p>
      <w:pPr>
        <w:pStyle w:val="BodyText"/>
        <w:widowControl w:val="0"/>
        <w:tabs>
          <w:tab w:val="left" w:pos="9180"/>
        </w:tabs>
        <w:adjustRightInd/>
        <w:ind w:right="2006"/>
        <w:rPr>
          <w:rFonts w:cs="Times New Roman"/>
          <w:sz w:val="22"/>
          <w:szCs w:val="24"/>
        </w:rPr>
      </w:pPr>
      <w:r>
        <w:rPr>
          <w:rFonts w:cs="Times New Roman"/>
          <w:sz w:val="22"/>
          <w:szCs w:val="24"/>
        </w:rPr>
        <w:t>a.     RFP prepared by Procurement</w:t>
      </w:r>
    </w:p>
    <w:p>
      <w:pPr>
        <w:pStyle w:val="BodyText"/>
        <w:widowControl w:val="0"/>
        <w:tabs>
          <w:tab w:val="left" w:pos="9180"/>
        </w:tabs>
        <w:adjustRightInd/>
        <w:ind w:right="2006"/>
        <w:rPr>
          <w:rFonts w:cs="Times New Roman"/>
          <w:sz w:val="22"/>
          <w:szCs w:val="24"/>
        </w:rPr>
      </w:pPr>
      <w:r>
        <w:rPr>
          <w:rFonts w:cs="Times New Roman"/>
          <w:sz w:val="22"/>
          <w:szCs w:val="24"/>
        </w:rPr>
        <w:t xml:space="preserve">b.     Final report from 3rd party reviewed by Legal prior to posting </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9)   Administrative support</w:t>
      </w:r>
    </w:p>
    <w:p>
      <w:pPr>
        <w:pStyle w:val="BodyText"/>
        <w:widowControl w:val="0"/>
        <w:tabs>
          <w:tab w:val="left" w:pos="4140"/>
          <w:tab w:val="left" w:pos="8820"/>
        </w:tabs>
        <w:adjustRightInd/>
        <w:ind w:left="1218"/>
        <w:rPr>
          <w:rFonts w:cs="Times New Roman"/>
          <w:w w:val="102"/>
          <w:sz w:val="22"/>
          <w:szCs w:val="24"/>
        </w:rPr>
      </w:pPr>
      <w:r>
        <w:rPr>
          <w:rFonts w:cs="Times New Roman"/>
          <w:sz w:val="22"/>
          <w:szCs w:val="24"/>
        </w:rPr>
        <w:t xml:space="preserve">a.     </w:t>
      </w:r>
      <w:r>
        <w:rPr>
          <w:rFonts w:cs="Times New Roman"/>
          <w:spacing w:val="8"/>
          <w:sz w:val="22"/>
          <w:szCs w:val="24"/>
        </w:rPr>
        <w:t xml:space="preserve"> </w:t>
      </w:r>
      <w:r>
        <w:rPr>
          <w:rFonts w:cs="Times New Roman"/>
          <w:sz w:val="22"/>
          <w:szCs w:val="24"/>
        </w:rPr>
        <w:t>Share</w:t>
      </w:r>
      <w:r>
        <w:rPr>
          <w:rFonts w:cs="Times New Roman"/>
          <w:spacing w:val="10"/>
          <w:sz w:val="22"/>
          <w:szCs w:val="24"/>
        </w:rPr>
        <w:t xml:space="preserve"> </w:t>
      </w:r>
      <w:r>
        <w:rPr>
          <w:rFonts w:cs="Times New Roman"/>
          <w:sz w:val="22"/>
          <w:szCs w:val="24"/>
        </w:rPr>
        <w:t>Administrative</w:t>
      </w:r>
      <w:r>
        <w:rPr>
          <w:rFonts w:cs="Times New Roman"/>
          <w:spacing w:val="9"/>
          <w:sz w:val="22"/>
          <w:szCs w:val="24"/>
        </w:rPr>
        <w:t xml:space="preserve"> </w:t>
      </w:r>
      <w:r>
        <w:rPr>
          <w:rFonts w:cs="Times New Roman"/>
          <w:sz w:val="22"/>
          <w:szCs w:val="24"/>
        </w:rPr>
        <w:t>Assistant</w:t>
      </w:r>
      <w:r>
        <w:rPr>
          <w:rFonts w:cs="Times New Roman"/>
          <w:spacing w:val="10"/>
          <w:sz w:val="22"/>
          <w:szCs w:val="24"/>
        </w:rPr>
        <w:t xml:space="preserve"> </w:t>
      </w:r>
      <w:r>
        <w:rPr>
          <w:rFonts w:cs="Times New Roman"/>
          <w:sz w:val="22"/>
          <w:szCs w:val="24"/>
        </w:rPr>
        <w:t>with</w:t>
      </w:r>
      <w:r>
        <w:rPr>
          <w:rFonts w:cs="Times New Roman"/>
          <w:spacing w:val="10"/>
          <w:sz w:val="22"/>
          <w:szCs w:val="24"/>
        </w:rPr>
        <w:t xml:space="preserve"> </w:t>
      </w:r>
      <w:r>
        <w:rPr>
          <w:rFonts w:cs="Times New Roman"/>
          <w:sz w:val="22"/>
          <w:szCs w:val="24"/>
        </w:rPr>
        <w:t>Contractual</w:t>
      </w:r>
      <w:r>
        <w:rPr>
          <w:rFonts w:cs="Times New Roman"/>
          <w:spacing w:val="10"/>
          <w:sz w:val="22"/>
          <w:szCs w:val="24"/>
        </w:rPr>
        <w:t xml:space="preserve"> </w:t>
      </w:r>
      <w:r>
        <w:rPr>
          <w:rFonts w:cs="Times New Roman"/>
          <w:sz w:val="22"/>
          <w:szCs w:val="24"/>
        </w:rPr>
        <w:t>Compliance</w:t>
      </w:r>
      <w:r>
        <w:rPr>
          <w:rFonts w:cs="Times New Roman"/>
          <w:spacing w:val="10"/>
          <w:sz w:val="22"/>
          <w:szCs w:val="24"/>
        </w:rPr>
        <w:t xml:space="preserve"> </w:t>
      </w:r>
      <w:r>
        <w:rPr>
          <w:rFonts w:cs="Times New Roman"/>
          <w:sz w:val="22"/>
          <w:szCs w:val="24"/>
        </w:rPr>
        <w:t>–</w:t>
      </w:r>
      <w:r>
        <w:rPr>
          <w:rFonts w:cs="Times New Roman"/>
          <w:spacing w:val="9"/>
          <w:sz w:val="22"/>
          <w:szCs w:val="24"/>
        </w:rPr>
        <w:t xml:space="preserve"> </w:t>
      </w:r>
      <w:r>
        <w:rPr>
          <w:rFonts w:cs="Times New Roman"/>
          <w:sz w:val="22"/>
          <w:szCs w:val="24"/>
        </w:rPr>
        <w:t>50%</w:t>
      </w:r>
      <w:r>
        <w:rPr>
          <w:rFonts w:cs="Times New Roman"/>
          <w:spacing w:val="10"/>
          <w:sz w:val="22"/>
          <w:szCs w:val="24"/>
        </w:rPr>
        <w:t xml:space="preserve"> </w:t>
      </w:r>
      <w:r>
        <w:rPr>
          <w:rFonts w:cs="Times New Roman"/>
          <w:sz w:val="22"/>
          <w:szCs w:val="24"/>
        </w:rPr>
        <w:t>dedicated</w:t>
      </w:r>
      <w:r>
        <w:rPr>
          <w:rFonts w:cs="Times New Roman"/>
          <w:spacing w:val="10"/>
          <w:sz w:val="22"/>
          <w:szCs w:val="24"/>
        </w:rPr>
        <w:t xml:space="preserve"> </w:t>
      </w:r>
      <w:r>
        <w:rPr>
          <w:rFonts w:cs="Times New Roman"/>
          <w:sz w:val="22"/>
          <w:szCs w:val="24"/>
        </w:rPr>
        <w:t>to</w:t>
      </w:r>
      <w:r>
        <w:rPr>
          <w:rFonts w:cs="Times New Roman"/>
          <w:spacing w:val="10"/>
          <w:sz w:val="22"/>
          <w:szCs w:val="24"/>
        </w:rPr>
        <w:t xml:space="preserve"> </w:t>
      </w:r>
      <w:r>
        <w:rPr>
          <w:rFonts w:cs="Times New Roman"/>
          <w:sz w:val="22"/>
          <w:szCs w:val="24"/>
        </w:rPr>
        <w:t>supporting</w:t>
      </w:r>
      <w:r>
        <w:rPr>
          <w:rFonts w:cs="Times New Roman"/>
          <w:spacing w:val="10"/>
          <w:sz w:val="22"/>
          <w:szCs w:val="24"/>
        </w:rPr>
        <w:t xml:space="preserve"> </w:t>
      </w:r>
      <w:r>
        <w:rPr>
          <w:rFonts w:cs="Times New Roman"/>
          <w:sz w:val="22"/>
          <w:szCs w:val="24"/>
        </w:rPr>
        <w:t>IANA</w:t>
      </w:r>
      <w:r>
        <w:rPr>
          <w:rFonts w:cs="Times New Roman"/>
          <w:spacing w:val="9"/>
          <w:sz w:val="22"/>
          <w:szCs w:val="24"/>
        </w:rPr>
        <w:t xml:space="preserve"> </w:t>
      </w:r>
      <w:r>
        <w:rPr>
          <w:rFonts w:cs="Times New Roman"/>
          <w:sz w:val="22"/>
          <w:szCs w:val="24"/>
        </w:rPr>
        <w:t>department</w:t>
      </w:r>
      <w:r>
        <w:rPr>
          <w:rFonts w:cs="Times New Roman"/>
          <w:w w:val="102"/>
          <w:sz w:val="22"/>
          <w:szCs w:val="24"/>
        </w:rPr>
        <w:t xml:space="preserve"> </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10)  Annual updates to Agreements</w:t>
      </w:r>
    </w:p>
    <w:p>
      <w:pPr>
        <w:pStyle w:val="BodyText"/>
        <w:widowControl w:val="0"/>
        <w:tabs>
          <w:tab w:val="left" w:pos="4140"/>
          <w:tab w:val="left" w:pos="8820"/>
        </w:tabs>
        <w:adjustRightInd/>
        <w:rPr>
          <w:rFonts w:cs="Times New Roman"/>
          <w:sz w:val="22"/>
          <w:szCs w:val="24"/>
        </w:rPr>
      </w:pPr>
      <w:r>
        <w:rPr>
          <w:rFonts w:cs="Times New Roman"/>
          <w:sz w:val="22"/>
          <w:szCs w:val="24"/>
        </w:rPr>
        <w:t xml:space="preserve">a.    </w:t>
      </w:r>
      <w:r>
        <w:rPr>
          <w:rFonts w:cs="Times New Roman"/>
          <w:spacing w:val="36"/>
          <w:sz w:val="22"/>
          <w:szCs w:val="24"/>
        </w:rPr>
        <w:t xml:space="preserve"> </w:t>
      </w:r>
      <w:r>
        <w:rPr>
          <w:rFonts w:cs="Times New Roman"/>
          <w:sz w:val="22"/>
          <w:szCs w:val="24"/>
        </w:rPr>
        <w:t>Legal</w:t>
      </w:r>
      <w:r>
        <w:rPr>
          <w:rFonts w:cs="Times New Roman"/>
          <w:spacing w:val="8"/>
          <w:sz w:val="22"/>
          <w:szCs w:val="24"/>
        </w:rPr>
        <w:t xml:space="preserve"> </w:t>
      </w:r>
      <w:r>
        <w:rPr>
          <w:rFonts w:cs="Times New Roman"/>
          <w:sz w:val="22"/>
          <w:szCs w:val="24"/>
        </w:rPr>
        <w:t>review</w:t>
      </w:r>
      <w:r>
        <w:rPr>
          <w:rFonts w:cs="Times New Roman"/>
          <w:spacing w:val="7"/>
          <w:sz w:val="22"/>
          <w:szCs w:val="24"/>
        </w:rPr>
        <w:t xml:space="preserve"> </w:t>
      </w:r>
      <w:r>
        <w:rPr>
          <w:rFonts w:cs="Times New Roman"/>
          <w:sz w:val="22"/>
          <w:szCs w:val="24"/>
        </w:rPr>
        <w:t>of</w:t>
      </w:r>
      <w:r>
        <w:rPr>
          <w:rFonts w:cs="Times New Roman"/>
          <w:spacing w:val="7"/>
          <w:sz w:val="22"/>
          <w:szCs w:val="24"/>
        </w:rPr>
        <w:t xml:space="preserve"> </w:t>
      </w:r>
      <w:r>
        <w:rPr>
          <w:rFonts w:cs="Times New Roman"/>
          <w:sz w:val="22"/>
          <w:szCs w:val="24"/>
        </w:rPr>
        <w:t>annual</w:t>
      </w:r>
      <w:r>
        <w:rPr>
          <w:rFonts w:cs="Times New Roman"/>
          <w:spacing w:val="8"/>
          <w:sz w:val="22"/>
          <w:szCs w:val="24"/>
        </w:rPr>
        <w:t xml:space="preserve"> </w:t>
      </w:r>
      <w:r>
        <w:rPr>
          <w:rFonts w:cs="Times New Roman"/>
          <w:sz w:val="22"/>
          <w:szCs w:val="24"/>
        </w:rPr>
        <w:t>Supplemental</w:t>
      </w:r>
      <w:r>
        <w:rPr>
          <w:rFonts w:cs="Times New Roman"/>
          <w:spacing w:val="7"/>
          <w:sz w:val="22"/>
          <w:szCs w:val="24"/>
        </w:rPr>
        <w:t xml:space="preserve"> </w:t>
      </w:r>
      <w:r>
        <w:rPr>
          <w:rFonts w:cs="Times New Roman"/>
          <w:sz w:val="22"/>
          <w:szCs w:val="24"/>
        </w:rPr>
        <w:t>Agreement</w:t>
      </w:r>
      <w:r>
        <w:rPr>
          <w:rFonts w:cs="Times New Roman"/>
          <w:spacing w:val="7"/>
          <w:sz w:val="22"/>
          <w:szCs w:val="24"/>
        </w:rPr>
        <w:t xml:space="preserve"> </w:t>
      </w:r>
      <w:r>
        <w:rPr>
          <w:rFonts w:cs="Times New Roman"/>
          <w:sz w:val="22"/>
          <w:szCs w:val="24"/>
        </w:rPr>
        <w:t>to</w:t>
      </w:r>
      <w:r>
        <w:rPr>
          <w:rFonts w:cs="Times New Roman"/>
          <w:spacing w:val="8"/>
          <w:sz w:val="22"/>
          <w:szCs w:val="24"/>
        </w:rPr>
        <w:t xml:space="preserve"> </w:t>
      </w:r>
      <w:r>
        <w:rPr>
          <w:rFonts w:cs="Times New Roman"/>
          <w:sz w:val="22"/>
          <w:szCs w:val="24"/>
        </w:rPr>
        <w:t>the</w:t>
      </w:r>
      <w:r>
        <w:rPr>
          <w:rFonts w:cs="Times New Roman"/>
          <w:spacing w:val="7"/>
          <w:sz w:val="22"/>
          <w:szCs w:val="24"/>
        </w:rPr>
        <w:t xml:space="preserve"> </w:t>
      </w:r>
      <w:r>
        <w:rPr>
          <w:rFonts w:cs="Times New Roman"/>
          <w:sz w:val="22"/>
          <w:szCs w:val="24"/>
        </w:rPr>
        <w:t>IETF</w:t>
      </w:r>
      <w:r>
        <w:rPr>
          <w:rFonts w:cs="Times New Roman"/>
          <w:spacing w:val="7"/>
          <w:sz w:val="22"/>
          <w:szCs w:val="24"/>
        </w:rPr>
        <w:t xml:space="preserve"> </w:t>
      </w:r>
      <w:r>
        <w:rPr>
          <w:rFonts w:cs="Times New Roman"/>
          <w:sz w:val="22"/>
          <w:szCs w:val="24"/>
        </w:rPr>
        <w:t>MOU</w:t>
      </w:r>
    </w:p>
    <w:p>
      <w:pPr>
        <w:adjustRightInd/>
        <w:spacing w:after="0" w:line="240" w:lineRule="auto"/>
        <w:rPr>
          <w:rFonts w:cs="Times New Roman"/>
          <w:szCs w:val="24"/>
        </w:rPr>
      </w:pPr>
    </w:p>
    <w:p>
      <w:pPr>
        <w:adjustRightInd/>
        <w:rPr>
          <w:rFonts w:cs="Times New Roman"/>
          <w:sz w:val="24"/>
          <w:szCs w:val="24"/>
        </w:rPr>
      </w:pPr>
    </w:p>
    <w:p>
      <w:pPr>
        <w:adjustRightInd/>
        <w:rPr>
          <w:rFonts w:eastAsia="Times New Roman"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H – IANA Budget [DT O]</w:t>
      </w:r>
    </w:p>
    <w:p>
      <w:pPr>
        <w:widowControl w:val="0"/>
        <w:autoSpaceDE w:val="0"/>
        <w:autoSpaceDN w:val="0"/>
        <w:spacing w:after="0" w:line="360" w:lineRule="auto"/>
        <w:rPr>
          <w:rFonts w:cs="Times New Roman"/>
          <w:color w:val="000000"/>
          <w:szCs w:val="24"/>
        </w:rPr>
      </w:pPr>
    </w:p>
    <w:p>
      <w:pPr>
        <w:widowControl w:val="0"/>
        <w:autoSpaceDE w:val="0"/>
        <w:autoSpaceDN w:val="0"/>
        <w:spacing w:after="0" w:line="360" w:lineRule="auto"/>
        <w:rPr>
          <w:rFonts w:cs="Times New Roman"/>
          <w:szCs w:val="24"/>
        </w:rPr>
      </w:pPr>
      <w:r>
        <w:rPr>
          <w:rFonts w:cs="Times New Roman"/>
          <w:szCs w:val="24"/>
        </w:rPr>
        <w:t xml:space="preserve">The costs of providing the IANA services by ICANN under its agreement with the NTIA are currently not sufficiently separated from other ICANN expenses in the ICANN operating plans and budgets to determine reasonable estimates of projected costs after the IANA stewardship is transferred away from NTIA. The need for clearer itemization and identification of IANA operations costs is consistent with current expectations of the interested and affected parties of the IANA functions, and the broader community as expressed in ATRT1 and ATRT2, to separate policy development and IANA operations. As a result, the CWG has provided recommendations with regard to the information and level of detail it expects to receive from ICANN in relation to the IANA budget in the future (see section </w:t>
      </w:r>
      <w:proofErr w:type="spellStart"/>
      <w:r>
        <w:rPr>
          <w:rFonts w:cs="Times New Roman"/>
          <w:szCs w:val="24"/>
        </w:rPr>
        <w:t>III.A.i.d</w:t>
      </w:r>
      <w:proofErr w:type="spellEnd"/>
      <w:r>
        <w:rPr>
          <w:rFonts w:cs="Times New Roman"/>
          <w:szCs w:val="24"/>
        </w:rPr>
        <w:t xml:space="preserve"> and Annex H).</w:t>
      </w:r>
    </w:p>
    <w:p>
      <w:pPr>
        <w:widowControl w:val="0"/>
        <w:autoSpaceDE w:val="0"/>
        <w:autoSpaceDN w:val="0"/>
        <w:spacing w:after="0" w:line="360" w:lineRule="auto"/>
        <w:rPr>
          <w:rFonts w:cs="Times New Roman"/>
          <w:color w:val="000000"/>
          <w:szCs w:val="24"/>
        </w:rPr>
      </w:pPr>
    </w:p>
    <w:p>
      <w:pPr>
        <w:widowControl w:val="0"/>
        <w:autoSpaceDE w:val="0"/>
        <w:autoSpaceDN w:val="0"/>
        <w:spacing w:after="0" w:line="360" w:lineRule="auto"/>
        <w:rPr>
          <w:rFonts w:cs="Times New Roman"/>
          <w:color w:val="000000"/>
          <w:szCs w:val="24"/>
        </w:rPr>
      </w:pPr>
      <w:r>
        <w:rPr>
          <w:rFonts w:cs="Times New Roman"/>
          <w:color w:val="000000"/>
          <w:szCs w:val="24"/>
        </w:rPr>
        <w:t xml:space="preserve">In addition, the CWG recommends three areas of future work that can be addressed once the CWG-Stewardship proposal is finalized for SO/AC approval and again after the ICG has approved a proposal for IANA Stewardship Transition: </w:t>
      </w:r>
    </w:p>
    <w:p>
      <w:pPr>
        <w:widowControl w:val="0"/>
        <w:autoSpaceDE w:val="0"/>
        <w:autoSpaceDN w:val="0"/>
        <w:spacing w:after="0" w:line="360" w:lineRule="auto"/>
        <w:rPr>
          <w:rFonts w:cs="Times New Roman"/>
          <w:color w:val="000000"/>
          <w:szCs w:val="24"/>
        </w:rPr>
      </w:pPr>
    </w:p>
    <w:p>
      <w:pPr>
        <w:pStyle w:val="ListParagraph"/>
        <w:widowControl w:val="0"/>
        <w:numPr>
          <w:ilvl w:val="0"/>
          <w:numId w:val="80"/>
        </w:numPr>
        <w:autoSpaceDE w:val="0"/>
        <w:autoSpaceDN w:val="0"/>
        <w:spacing w:after="0" w:line="360" w:lineRule="auto"/>
        <w:contextualSpacing/>
        <w:rPr>
          <w:rFonts w:cs="Times New Roman"/>
          <w:color w:val="000000"/>
          <w:szCs w:val="24"/>
        </w:rPr>
      </w:pPr>
      <w:r>
        <w:rPr>
          <w:rFonts w:cs="Times New Roman"/>
          <w:color w:val="000000"/>
          <w:szCs w:val="24"/>
        </w:rPr>
        <w:t>Identification of any existing IANA naming services related cost elements that may not be needed after the IANA Stewardship Transition, if any;</w:t>
      </w:r>
    </w:p>
    <w:p>
      <w:pPr>
        <w:pStyle w:val="ListParagraph"/>
        <w:widowControl w:val="0"/>
        <w:numPr>
          <w:ilvl w:val="0"/>
          <w:numId w:val="80"/>
        </w:numPr>
        <w:autoSpaceDE w:val="0"/>
        <w:autoSpaceDN w:val="0"/>
        <w:spacing w:after="0" w:line="360" w:lineRule="auto"/>
        <w:contextualSpacing/>
        <w:rPr>
          <w:rFonts w:cs="Times New Roman"/>
          <w:color w:val="000000"/>
          <w:szCs w:val="24"/>
        </w:rPr>
      </w:pPr>
      <w:r>
        <w:rPr>
          <w:rFonts w:cs="Times New Roman"/>
          <w:color w:val="000000"/>
          <w:szCs w:val="24"/>
        </w:rPr>
        <w:t>Projection of any new cost elements that may be incurred as a result of the IANA Stewardship Transition and in order to provide the ongoing services after the transition.</w:t>
      </w:r>
    </w:p>
    <w:p>
      <w:pPr>
        <w:pStyle w:val="ListParagraph"/>
        <w:widowControl w:val="0"/>
        <w:numPr>
          <w:ilvl w:val="0"/>
          <w:numId w:val="80"/>
        </w:numPr>
        <w:autoSpaceDE w:val="0"/>
        <w:autoSpaceDN w:val="0"/>
        <w:spacing w:after="0" w:line="360" w:lineRule="auto"/>
        <w:contextualSpacing/>
        <w:rPr>
          <w:rFonts w:cs="Times New Roman"/>
          <w:color w:val="000000"/>
          <w:szCs w:val="24"/>
        </w:rPr>
      </w:pPr>
      <w:r>
        <w:rPr>
          <w:rFonts w:cs="Times New Roman"/>
          <w:szCs w:val="24"/>
        </w:rPr>
        <w:t>A review of the projected IANA Stewardship Transition costs in the FY16 budget to ensure that there are adequate funds to address significant cost increases if needed to implement the transition plan without unduly impacting other areas of the budget.</w:t>
      </w:r>
    </w:p>
    <w:p>
      <w:pPr>
        <w:adjustRightInd/>
        <w:spacing w:after="0" w:line="360" w:lineRule="auto"/>
        <w:rPr>
          <w:rFonts w:eastAsia="Times New Roman" w:cs="Times New Roman"/>
          <w:b/>
          <w:color w:val="000000"/>
          <w:sz w:val="24"/>
          <w:szCs w:val="24"/>
        </w:rPr>
      </w:pPr>
    </w:p>
    <w:p>
      <w:pPr>
        <w:adjustRightInd/>
        <w:rPr>
          <w:rFonts w:eastAsia="Times New Roman" w:cs="Times New Roman"/>
          <w:b/>
          <w:color w:val="000000"/>
          <w:sz w:val="24"/>
          <w:szCs w:val="24"/>
        </w:rPr>
      </w:pPr>
      <w:r>
        <w:rPr>
          <w:rFonts w:eastAsia="Times New Roman" w:cs="Times New Roman"/>
          <w:b/>
          <w:color w:val="000000"/>
          <w:sz w:val="24"/>
          <w:szCs w:val="24"/>
        </w:rPr>
        <w:br w:type="page"/>
      </w:r>
    </w:p>
    <w:p>
      <w:pPr>
        <w:pStyle w:val="Heading1"/>
        <w:adjustRightInd/>
        <w:spacing w:before="0"/>
        <w:rPr>
          <w:rFonts w:cs="Times New Roman"/>
          <w:bCs w:val="0"/>
          <w:sz w:val="24"/>
          <w:szCs w:val="24"/>
        </w:rPr>
      </w:pPr>
      <w:r>
        <w:rPr>
          <w:rFonts w:cs="Times New Roman"/>
          <w:bCs w:val="0"/>
          <w:sz w:val="24"/>
          <w:szCs w:val="24"/>
        </w:rPr>
        <w:t xml:space="preserve">Annex I – </w:t>
      </w:r>
      <w:bookmarkStart w:id="1161" w:name="_cp_text_1_544"/>
      <w:ins w:id="1162" w:author="Bernard" w:date="2015-04-20T00:34:00Z">
        <w:r>
          <w:rPr>
            <w:rFonts w:cs="Times New Roman"/>
            <w:bCs w:val="0"/>
            <w:sz w:val="24"/>
            <w:szCs w:val="24"/>
          </w:rPr>
          <w:t>Proposed</w:t>
        </w:r>
      </w:ins>
      <w:r>
        <w:rPr>
          <w:rFonts w:cs="Times New Roman"/>
          <w:bCs w:val="0"/>
          <w:sz w:val="24"/>
          <w:szCs w:val="24"/>
        </w:rPr>
        <w:t xml:space="preserve"> </w:t>
      </w:r>
      <w:bookmarkEnd w:id="1161"/>
      <w:commentRangeStart w:id="1163"/>
      <w:r>
        <w:rPr>
          <w:rFonts w:cs="Times New Roman"/>
          <w:bCs w:val="0"/>
          <w:sz w:val="24"/>
          <w:szCs w:val="24"/>
        </w:rPr>
        <w:t>Charter of the Customer Standing Committee (CSC) [</w:t>
      </w:r>
      <w:bookmarkStart w:id="1164" w:name="_cp_text_2_545"/>
      <w:del w:id="1165" w:author="Bernard" w:date="2015-04-20T00:34:00Z">
        <w:r>
          <w:rPr>
            <w:rFonts w:cs="Times New Roman"/>
            <w:bCs w:val="0"/>
            <w:sz w:val="24"/>
            <w:szCs w:val="24"/>
            <w:lang w:val="en-US" w:eastAsia="en-US"/>
          </w:rPr>
          <w:delText>DT C</w:delText>
        </w:r>
      </w:del>
      <w:bookmarkStart w:id="1166" w:name="_cp_text_1_546"/>
      <w:bookmarkEnd w:id="1164"/>
      <w:ins w:id="1167" w:author="Bernard" w:date="2015-04-20T00:34:00Z">
        <w:r>
          <w:rPr>
            <w:rFonts w:cs="Times New Roman"/>
            <w:bCs w:val="0"/>
            <w:sz w:val="24"/>
            <w:szCs w:val="24"/>
          </w:rPr>
          <w:t>DT-C</w:t>
        </w:r>
      </w:ins>
      <w:bookmarkEnd w:id="1166"/>
      <w:r>
        <w:rPr>
          <w:rFonts w:cs="Times New Roman"/>
          <w:bCs w:val="0"/>
          <w:sz w:val="24"/>
          <w:szCs w:val="24"/>
        </w:rPr>
        <w:t>]</w:t>
      </w:r>
      <w:commentRangeEnd w:id="1163"/>
      <w:r>
        <w:rPr>
          <w:rFonts w:cs="Times New Roman"/>
          <w:bCs w:val="0"/>
          <w:szCs w:val="24"/>
          <w:lang w:val="en-US" w:eastAsia="en-US"/>
        </w:rPr>
        <w:commentReference w:id="1163"/>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Mission</w:t>
      </w:r>
    </w:p>
    <w:p>
      <w:pPr>
        <w:adjustRightInd/>
        <w:spacing w:after="0" w:line="360" w:lineRule="auto"/>
        <w:rPr>
          <w:rFonts w:cs="Times New Roman"/>
          <w:szCs w:val="24"/>
        </w:rPr>
      </w:pPr>
      <w:r>
        <w:rPr>
          <w:rFonts w:cs="Times New Roman"/>
          <w:szCs w:val="24"/>
        </w:rPr>
        <w:t xml:space="preserve">The Customer Standing Committee (CSC) has been established to perform the operational responsibilities previously performed by the US Department of Commerce National Telecommunications and Information Administration as it relates to the monitoring of </w:t>
      </w:r>
      <w:bookmarkStart w:id="1168" w:name="_cp_text_1_547"/>
      <w:ins w:id="1169" w:author="Bernard" w:date="2015-04-20T00:34:00Z">
        <w:r>
          <w:rPr>
            <w:rFonts w:cs="Times New Roman"/>
            <w:szCs w:val="24"/>
          </w:rPr>
          <w:t>the</w:t>
        </w:r>
      </w:ins>
      <w:r>
        <w:rPr>
          <w:rFonts w:cs="Times New Roman"/>
          <w:szCs w:val="24"/>
        </w:rPr>
        <w:t xml:space="preserve"> </w:t>
      </w:r>
      <w:bookmarkEnd w:id="1168"/>
      <w:r>
        <w:rPr>
          <w:rFonts w:cs="Times New Roman"/>
          <w:szCs w:val="24"/>
        </w:rPr>
        <w:t>performance of the IANA naming function. This transfer of responsibilities took effect on [date].</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pPr>
        <w:adjustRightInd/>
        <w:spacing w:after="0" w:line="360" w:lineRule="auto"/>
        <w:rPr>
          <w:rFonts w:cs="Times New Roman"/>
          <w:szCs w:val="24"/>
        </w:rPr>
      </w:pPr>
    </w:p>
    <w:p>
      <w:pPr>
        <w:adjustRightInd/>
        <w:spacing w:after="0" w:line="360" w:lineRule="auto"/>
        <w:rPr>
          <w:rFonts w:cs="Times New Roman"/>
          <w:szCs w:val="24"/>
          <w:lang w:val="en-US"/>
        </w:rPr>
      </w:pPr>
      <w:bookmarkStart w:id="1170" w:name="_cp_text_5_548"/>
      <w:del w:id="1171" w:author="Bernard" w:date="2015-04-20T00:34:00Z">
        <w:r>
          <w:rPr>
            <w:rFonts w:cs="Times New Roman"/>
            <w:szCs w:val="24"/>
            <w:highlight w:val="yellow"/>
            <w:lang w:val="en-US"/>
          </w:rPr>
          <w:delText xml:space="preserve">The CSC is not mandated to initiate a change in the IANA Functions </w:delText>
        </w:r>
        <w:bookmarkStart w:id="1172" w:name="_cp_text_5_549"/>
        <w:bookmarkEnd w:id="1170"/>
        <w:r>
          <w:rPr>
            <w:rFonts w:cs="Times New Roman"/>
            <w:szCs w:val="24"/>
            <w:highlight w:val="yellow"/>
            <w:lang w:val="en-US"/>
          </w:rPr>
          <w:delText>_</w:delText>
        </w:r>
        <w:bookmarkStart w:id="1173" w:name="_cp_text_5_550"/>
        <w:bookmarkEnd w:id="1172"/>
        <w:r>
          <w:rPr>
            <w:rFonts w:cs="Times New Roman"/>
            <w:szCs w:val="24"/>
            <w:highlight w:val="yellow"/>
            <w:lang w:val="en-US"/>
          </w:rPr>
          <w:delText>Operator</w:delText>
        </w:r>
        <w:bookmarkStart w:id="1174" w:name="_cp_text_5_551"/>
        <w:bookmarkEnd w:id="1173"/>
        <w:r>
          <w:rPr>
            <w:rFonts w:cs="Times New Roman"/>
            <w:szCs w:val="24"/>
            <w:highlight w:val="yellow"/>
            <w:lang w:val="en-US"/>
          </w:rPr>
          <w:delText>_</w:delText>
        </w:r>
      </w:del>
      <w:bookmarkStart w:id="1175" w:name="_cp_text_5_552"/>
      <w:bookmarkEnd w:id="1174"/>
      <w:moveFromRangeStart w:id="1176" w:author="Bernard" w:date="2015-04-20T00:34:00Z" w:name="move1"/>
      <w:moveFrom w:id="1177" w:author="Bernard" w:date="2015-04-20T00:34:00Z">
        <w:r>
          <w:rPr>
            <w:rFonts w:cs="Times New Roman"/>
            <w:szCs w:val="24"/>
            <w:highlight w:val="yellow"/>
            <w:lang w:val="en-US"/>
          </w:rPr>
          <w:t>.</w:t>
        </w:r>
      </w:moveFrom>
    </w:p>
    <w:bookmarkEnd w:id="1175"/>
    <w:moveFromRangeEnd w:id="1176"/>
    <w:p>
      <w:pPr>
        <w:adjustRightInd/>
        <w:spacing w:after="0" w:line="360" w:lineRule="auto"/>
        <w:rPr>
          <w:rFonts w:cs="Times New Roman"/>
          <w:b/>
          <w:szCs w:val="24"/>
        </w:rPr>
      </w:pPr>
      <w:r>
        <w:rPr>
          <w:rFonts w:cs="Times New Roman"/>
          <w:b/>
          <w:szCs w:val="24"/>
        </w:rPr>
        <w:t>Scope of Responsibilities</w:t>
      </w:r>
    </w:p>
    <w:p>
      <w:pPr>
        <w:adjustRightInd/>
        <w:spacing w:after="0" w:line="360" w:lineRule="auto"/>
        <w:rPr>
          <w:rFonts w:cs="Times New Roman"/>
          <w:szCs w:val="24"/>
        </w:rPr>
      </w:pPr>
      <w:r>
        <w:rPr>
          <w:rFonts w:cs="Times New Roman"/>
          <w:szCs w:val="24"/>
        </w:rPr>
        <w:t xml:space="preserve">The CSC is authorised to monitor the performance of the IANA function against agreed service level targets on a regular basis. </w:t>
      </w:r>
    </w:p>
    <w:p>
      <w:pPr>
        <w:adjustRightInd/>
        <w:spacing w:after="0" w:line="360" w:lineRule="auto"/>
        <w:rPr>
          <w:rFonts w:cs="Times New Roman"/>
          <w:szCs w:val="24"/>
          <w:highlight w:val="yellow"/>
        </w:rPr>
      </w:pPr>
    </w:p>
    <w:p>
      <w:pPr>
        <w:adjustRightInd/>
        <w:spacing w:after="0" w:line="360" w:lineRule="auto"/>
        <w:rPr>
          <w:ins w:id="1178" w:author="Bernard" w:date="2015-04-20T00:34:00Z"/>
          <w:rFonts w:cs="Times New Roman"/>
          <w:szCs w:val="24"/>
          <w:lang w:eastAsia="en-US"/>
        </w:rPr>
      </w:pPr>
      <w:ins w:id="1179" w:author="Bernard" w:date="2015-04-20T00:34:00Z">
        <w:r>
          <w:rPr>
            <w:rFonts w:cs="Times New Roman"/>
            <w:szCs w:val="24"/>
            <w:highlight w:val="yellow"/>
          </w:rPr>
          <w:t xml:space="preserve">The CSC is not mandated to initiate a change in the IANA Functions </w:t>
        </w:r>
        <w:bookmarkStart w:id="1180" w:name="_cp_text_4_554"/>
        <w:commentRangeStart w:id="1181"/>
        <w:r>
          <w:rPr>
            <w:rFonts w:cs="Times New Roman"/>
            <w:szCs w:val="24"/>
            <w:highlight w:val="yellow"/>
          </w:rPr>
          <w:t>O</w:t>
        </w:r>
        <w:bookmarkStart w:id="1182" w:name="_cp_text_4_555"/>
        <w:bookmarkEnd w:id="1180"/>
        <w:r>
          <w:rPr>
            <w:rFonts w:cs="Times New Roman"/>
            <w:szCs w:val="24"/>
            <w:highlight w:val="yellow"/>
          </w:rPr>
          <w:t>perator</w:t>
        </w:r>
      </w:ins>
      <w:commentRangeEnd w:id="1181"/>
      <w:r>
        <w:rPr>
          <w:rFonts w:cs="Times New Roman"/>
          <w:szCs w:val="24"/>
          <w:highlight w:val="yellow"/>
        </w:rPr>
        <w:commentReference w:id="1181"/>
      </w:r>
      <w:bookmarkStart w:id="1183" w:name="_cp_text_4_553"/>
      <w:bookmarkEnd w:id="1183"/>
      <w:ins w:id="1184" w:author="Bernard" w:date="2015-04-20T00:34:00Z">
        <w:r>
          <w:rPr>
            <w:rFonts w:cs="Times New Roman"/>
            <w:szCs w:val="24"/>
            <w:highlight w:val="yellow"/>
          </w:rPr>
          <w:t>.</w:t>
        </w:r>
        <w:bookmarkStart w:id="1185" w:name="_cp_text_4_556"/>
        <w:bookmarkEnd w:id="1182"/>
      </w:ins>
    </w:p>
    <w:p>
      <w:pPr>
        <w:adjustRightInd/>
        <w:spacing w:after="0" w:line="360" w:lineRule="auto"/>
        <w:rPr>
          <w:rFonts w:cs="Times New Roman"/>
          <w:szCs w:val="24"/>
          <w:lang w:eastAsia="en-US"/>
        </w:rPr>
      </w:pPr>
      <w:bookmarkStart w:id="1186" w:name="_cp_text_4_557"/>
      <w:bookmarkEnd w:id="1185"/>
      <w:moveToRangeStart w:id="1187" w:author="Bernard" w:date="2015-04-20T00:34:00Z" w:name="move1"/>
    </w:p>
    <w:p>
      <w:pPr>
        <w:adjustRightInd/>
        <w:spacing w:after="0" w:line="360" w:lineRule="auto"/>
        <w:rPr>
          <w:rFonts w:cs="Times New Roman"/>
          <w:szCs w:val="24"/>
          <w:lang w:eastAsia="en-US"/>
        </w:rPr>
      </w:pPr>
      <w:moveTo w:id="1188" w:author="Bernard" w:date="2015-04-20T00:34:00Z">
        <w:r>
          <w:rPr>
            <w:rFonts w:cs="Times New Roman"/>
            <w:szCs w:val="24"/>
            <w:lang w:eastAsia="en-US"/>
          </w:rPr>
          <w:t>T</w:t>
        </w:r>
      </w:moveTo>
      <w:bookmarkStart w:id="1189" w:name="_cp_text_1_558"/>
      <w:bookmarkEnd w:id="1186"/>
      <w:moveToRangeEnd w:id="1187"/>
      <w:ins w:id="1190" w:author="Bernard" w:date="2015-04-20T00:34:00Z">
        <w:r>
          <w:rPr>
            <w:rFonts w:cs="Times New Roman"/>
            <w:szCs w:val="24"/>
            <w:lang w:eastAsia="en-US"/>
          </w:rPr>
          <w:t>h</w:t>
        </w:r>
      </w:ins>
      <w:bookmarkEnd w:id="1189"/>
      <w:r>
        <w:rPr>
          <w:rFonts w:cs="Times New Roman"/>
          <w:szCs w:val="24"/>
          <w:lang w:eastAsia="en-US"/>
        </w:rPr>
        <w:t>e CSC will analyse reports provided by IANA on a monthly basis and publish their findings.</w:t>
      </w:r>
    </w:p>
    <w:p>
      <w:pPr>
        <w:adjustRightInd/>
        <w:spacing w:after="0" w:line="360" w:lineRule="auto"/>
        <w:rPr>
          <w:rFonts w:cs="Times New Roman"/>
          <w:szCs w:val="24"/>
          <w:lang w:eastAsia="en-US"/>
        </w:rPr>
      </w:pPr>
    </w:p>
    <w:p>
      <w:pPr>
        <w:adjustRightInd/>
        <w:spacing w:after="0" w:line="360" w:lineRule="auto"/>
        <w:rPr>
          <w:ins w:id="1191" w:author="Bernard" w:date="2015-04-20T00:34:00Z"/>
          <w:rFonts w:cs="Times New Roman"/>
          <w:szCs w:val="24"/>
          <w:lang w:eastAsia="en-US"/>
        </w:rPr>
      </w:pPr>
      <w:r>
        <w:rPr>
          <w:rFonts w:cs="Times New Roman"/>
          <w:szCs w:val="24"/>
          <w:lang w:eastAsia="en-US"/>
        </w:rPr>
        <w:t xml:space="preserve">The CSC is authorised to undertake remedial action to address poor performance in accordance with the </w:t>
      </w:r>
      <w:r>
        <w:rPr>
          <w:rFonts w:cs="Times New Roman"/>
          <w:szCs w:val="24"/>
          <w:highlight w:val="yellow"/>
          <w:lang w:eastAsia="en-US"/>
          <w:rPrChange w:id="1192" w:author="Flanagan, Sharon" w:date="2015-04-19T22:59:00Z">
            <w:rPr>
              <w:rFonts w:cs="Times New Roman"/>
              <w:szCs w:val="24"/>
              <w:lang w:eastAsia="en-US"/>
            </w:rPr>
          </w:rPrChange>
        </w:rPr>
        <w:t>Remedial Action Procedures</w:t>
      </w:r>
      <w:r>
        <w:rPr>
          <w:rStyle w:val="FootnoteReference"/>
          <w:rFonts w:cs="Times New Roman"/>
          <w:szCs w:val="24"/>
          <w:lang w:eastAsia="en-US"/>
        </w:rPr>
        <w:footnoteReference w:id="47"/>
      </w:r>
      <w:bookmarkStart w:id="1195" w:name="_cp_text_28_559"/>
      <w:ins w:id="1196" w:author="Bernard" w:date="2015-04-20T00:34:00Z">
        <w:r>
          <w:rPr>
            <w:rFonts w:cs="Times New Roman"/>
            <w:szCs w:val="24"/>
            <w:lang w:eastAsia="en-US"/>
          </w:rPr>
          <w:t>.</w:t>
        </w:r>
      </w:ins>
    </w:p>
    <w:bookmarkEnd w:id="1195"/>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In the event performance issues are not remedied to the satisfaction of the CSC, despite good-faith attempts to do so, </w:t>
      </w:r>
      <w:r>
        <w:rPr>
          <w:rFonts w:cs="Times New Roman"/>
          <w:szCs w:val="24"/>
          <w:highlight w:val="yellow"/>
          <w:lang w:eastAsia="en-US"/>
        </w:rPr>
        <w:t xml:space="preserve">the CSC is authorised to escalate through the </w:t>
      </w:r>
      <w:proofErr w:type="spellStart"/>
      <w:r>
        <w:rPr>
          <w:rFonts w:cs="Times New Roman"/>
          <w:szCs w:val="24"/>
          <w:highlight w:val="yellow"/>
          <w:lang w:eastAsia="en-US"/>
        </w:rPr>
        <w:t>ccNSO</w:t>
      </w:r>
      <w:proofErr w:type="spellEnd"/>
      <w:r>
        <w:rPr>
          <w:rFonts w:cs="Times New Roman"/>
          <w:szCs w:val="24"/>
          <w:highlight w:val="yellow"/>
          <w:lang w:eastAsia="en-US"/>
        </w:rPr>
        <w:t xml:space="preserve"> and GNSO using agreed consultation and escalation </w:t>
      </w:r>
      <w:commentRangeStart w:id="1197"/>
      <w:r>
        <w:rPr>
          <w:rFonts w:cs="Times New Roman"/>
          <w:szCs w:val="24"/>
          <w:highlight w:val="yellow"/>
          <w:lang w:eastAsia="en-US"/>
        </w:rPr>
        <w:t>processes</w:t>
      </w:r>
      <w:commentRangeEnd w:id="1197"/>
      <w:r>
        <w:rPr>
          <w:rFonts w:cs="Times New Roman"/>
          <w:szCs w:val="24"/>
          <w:lang w:eastAsia="en-US"/>
        </w:rPr>
        <w:commentReference w:id="1197"/>
      </w:r>
      <w:r>
        <w:rPr>
          <w:rFonts w:cs="Times New Roman"/>
          <w:szCs w:val="24"/>
          <w:highlight w:val="yellow"/>
          <w:lang w:eastAsia="en-US"/>
        </w:rPr>
        <w:t>.</w:t>
      </w:r>
    </w:p>
    <w:p>
      <w:pPr>
        <w:adjustRightInd/>
        <w:spacing w:after="0" w:line="360" w:lineRule="auto"/>
        <w:rPr>
          <w:rFonts w:cs="Times New Roman"/>
          <w:szCs w:val="24"/>
          <w:lang w:eastAsia="en-US"/>
        </w:rPr>
      </w:pPr>
    </w:p>
    <w:p>
      <w:pPr>
        <w:adjustRightInd/>
        <w:spacing w:after="0" w:line="360" w:lineRule="auto"/>
        <w:rPr>
          <w:del w:id="1198" w:author="Bernard" w:date="2015-04-20T00:34:00Z"/>
          <w:rFonts w:cs="Times New Roman"/>
          <w:szCs w:val="24"/>
          <w:lang w:val="en-US" w:eastAsia="en-US"/>
        </w:rPr>
      </w:pPr>
      <w:r>
        <w:rPr>
          <w:rFonts w:cs="Times New Roman"/>
          <w:szCs w:val="24"/>
          <w:lang w:eastAsia="en-US"/>
        </w:rPr>
        <w:t>Co</w:t>
      </w:r>
      <w:bookmarkStart w:id="1199" w:name="_cp_text_2_561"/>
      <w:del w:id="1200" w:author="Bernard" w:date="2015-04-20T00:34:00Z">
        <w:r>
          <w:rPr>
            <w:rFonts w:cs="Times New Roman"/>
            <w:szCs w:val="24"/>
            <w:lang w:val="en-US" w:eastAsia="en-US"/>
          </w:rPr>
          <w:delText xml:space="preserve">The CSC may receive complaints from individual registry operators regarding the performance of the IANA naming function; however, </w:delText>
        </w:r>
        <w:bookmarkStart w:id="1201" w:name="_cp_text_2_563"/>
        <w:bookmarkEnd w:id="1199"/>
        <w:commentRangeStart w:id="1202"/>
        <w:r>
          <w:rPr>
            <w:rFonts w:cs="Times New Roman"/>
            <w:szCs w:val="24"/>
            <w:highlight w:val="yellow"/>
            <w:lang w:val="en-US" w:eastAsia="en-US"/>
          </w:rPr>
          <w:delText xml:space="preserve">the CSC will not become involved in a dispute between the registry operator and IANA. </w:delText>
        </w:r>
      </w:del>
      <w:commentRangeEnd w:id="1202"/>
      <w:r>
        <w:rPr>
          <w:rFonts w:cs="Times New Roman"/>
          <w:szCs w:val="24"/>
          <w:lang w:eastAsia="en-US"/>
        </w:rPr>
        <w:commentReference w:id="1202"/>
      </w:r>
      <w:bookmarkStart w:id="1204" w:name="_cp_text_2_564"/>
      <w:bookmarkEnd w:id="1201"/>
    </w:p>
    <w:p>
      <w:pPr>
        <w:adjustRightInd/>
        <w:spacing w:after="0" w:line="360" w:lineRule="auto"/>
        <w:rPr>
          <w:ins w:id="1205" w:author="Bernard" w:date="2015-04-20T00:34:00Z"/>
          <w:rFonts w:cs="Times New Roman"/>
          <w:szCs w:val="24"/>
          <w:lang w:eastAsia="en-US"/>
        </w:rPr>
      </w:pPr>
      <w:bookmarkStart w:id="1206" w:name="_cp_text_1_565"/>
      <w:bookmarkEnd w:id="1204"/>
      <w:ins w:id="1207" w:author="Bernard" w:date="2015-04-20T00:34:00Z">
        <w:r>
          <w:rPr>
            <w:rFonts w:cs="Times New Roman"/>
            <w:szCs w:val="24"/>
            <w:lang w:eastAsia="en-US"/>
          </w:rPr>
          <w:t>mplaints of unsatisfactory performance are first to be directed to the IANA function operator who s</w:t>
        </w:r>
      </w:ins>
      <w:r>
        <w:rPr>
          <w:rFonts w:cs="Times New Roman"/>
          <w:szCs w:val="24"/>
          <w:lang w:eastAsia="en-US"/>
        </w:rPr>
        <w:t>h</w:t>
      </w:r>
      <w:bookmarkStart w:id="1208" w:name="_cp_text_4_566"/>
      <w:bookmarkEnd w:id="1206"/>
      <w:moveToRangeStart w:id="1209" w:author="Bernard" w:date="2015-04-20T00:34:00Z" w:name="move16"/>
      <w:moveTo w:id="1210" w:author="Bernard" w:date="2015-04-20T00:34:00Z">
        <w:r>
          <w:rPr>
            <w:rFonts w:cs="Times New Roman"/>
            <w:szCs w:val="24"/>
            <w:lang w:eastAsia="en-US"/>
          </w:rPr>
          <w:t>ould be gi</w:t>
        </w:r>
      </w:moveTo>
      <w:bookmarkStart w:id="1211" w:name="_cp_text_1_567"/>
      <w:bookmarkEnd w:id="1208"/>
      <w:moveToRangeEnd w:id="1209"/>
      <w:ins w:id="1212" w:author="Bernard" w:date="2015-04-20T00:34:00Z">
        <w:r>
          <w:rPr>
            <w:rFonts w:cs="Times New Roman"/>
            <w:szCs w:val="24"/>
            <w:lang w:eastAsia="en-US"/>
          </w:rPr>
          <w:t xml:space="preserve">ven a reasonable opportunity to remedy the issue so that the CSC’s focus is on the resolution of systemic and persistent technical issues raised by customers.  The CSC may receive complaints from individual registry operators regarding the performance of the IANA Naming Function; however, </w:t>
        </w:r>
        <w:commentRangeStart w:id="1213"/>
        <w:r>
          <w:rPr>
            <w:rFonts w:cs="Times New Roman"/>
            <w:szCs w:val="24"/>
            <w:highlight w:val="yellow"/>
            <w:lang w:eastAsia="en-US"/>
          </w:rPr>
          <w:t>t</w:t>
        </w:r>
      </w:ins>
      <w:r>
        <w:rPr>
          <w:rFonts w:cs="Times New Roman"/>
          <w:szCs w:val="24"/>
          <w:highlight w:val="yellow"/>
          <w:lang w:eastAsia="en-US"/>
        </w:rPr>
        <w:t>h</w:t>
      </w:r>
      <w:bookmarkStart w:id="1214" w:name="_cp_text_1_569"/>
      <w:bookmarkEnd w:id="1211"/>
      <w:ins w:id="1215" w:author="Bernard" w:date="2015-04-20T00:34:00Z">
        <w:r>
          <w:rPr>
            <w:rFonts w:cs="Times New Roman"/>
            <w:szCs w:val="24"/>
            <w:highlight w:val="yellow"/>
            <w:lang w:eastAsia="en-US"/>
          </w:rPr>
          <w:t xml:space="preserve">e CSC will not become involved in a direct dispute between any registry operator and IANA. </w:t>
        </w:r>
      </w:ins>
      <w:commentRangeEnd w:id="1213"/>
      <w:r>
        <w:rPr>
          <w:rFonts w:cs="Times New Roman"/>
          <w:szCs w:val="24"/>
          <w:lang w:eastAsia="en-US"/>
        </w:rPr>
        <w:commentReference w:id="1213"/>
      </w:r>
      <w:bookmarkStart w:id="1216" w:name="_cp_text_2_562"/>
      <w:bookmarkStart w:id="1217" w:name="_cp_text_1_568"/>
      <w:bookmarkEnd w:id="1216"/>
      <w:bookmarkEnd w:id="1217"/>
    </w:p>
    <w:p>
      <w:pPr>
        <w:adjustRightInd/>
        <w:spacing w:after="0" w:line="360" w:lineRule="auto"/>
        <w:rPr>
          <w:rFonts w:cs="Times New Roman"/>
          <w:szCs w:val="24"/>
          <w:lang w:eastAsia="en-US"/>
        </w:rPr>
      </w:pPr>
    </w:p>
    <w:p>
      <w:pPr>
        <w:adjustRightInd/>
        <w:spacing w:after="0" w:line="360" w:lineRule="auto"/>
        <w:rPr>
          <w:ins w:id="1218" w:author="Bernard" w:date="2015-04-20T00:34:00Z"/>
          <w:rFonts w:cs="Times New Roman"/>
          <w:szCs w:val="24"/>
          <w:lang w:eastAsia="en-US"/>
        </w:rPr>
      </w:pPr>
      <w:bookmarkStart w:id="1219" w:name="_cp_text_1_570"/>
      <w:bookmarkStart w:id="1220" w:name="_cp_text_1_571"/>
      <w:bookmarkEnd w:id="1214"/>
      <w:ins w:id="1221" w:author="Bernard" w:date="2015-04-20T00:34:00Z">
        <w:r>
          <w:rPr>
            <w:rFonts w:cs="Times New Roman"/>
            <w:color w:val="0000FF"/>
            <w:szCs w:val="24"/>
            <w:u w:val="double" w:color="0000FF"/>
            <w:lang w:eastAsia="en-US"/>
          </w:rPr>
          <w:t>Th</w:t>
        </w:r>
        <w:bookmarkEnd w:id="1219"/>
        <w:r>
          <w:rPr>
            <w:rFonts w:cs="Times New Roman"/>
            <w:szCs w:val="24"/>
            <w:lang w:eastAsia="en-US"/>
          </w:rPr>
          <w:t>e ICANN bylaws make clear that it must apply policies consistently, neutrally, objectively and fairly, without singling any party out for discriminatory treatment; which would require transparent fairness in its dispute resolution processes. Members of the CSC should accordingly disclose any conflicts of interest adverse to the particular complainant they may have in addressing particular issues, and the CSC should have the power to exclude from a particular dispute any member deemed by the majority of other members not to be free of such conflicts of interest in addressing any particular issue.</w:t>
        </w:r>
      </w:ins>
    </w:p>
    <w:bookmarkEnd w:id="1220"/>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In the event a change in IANA services is anticipated, the CSC is authorised to establish an ad hoc committee of technical and other experts to oversee the changes, in accordance with a defined process</w:t>
      </w:r>
      <w:bookmarkStart w:id="1222" w:name="_cp_text_2_572"/>
      <w:del w:id="1223" w:author="Bernard" w:date="2015-04-20T00:34:00Z">
        <w:r>
          <w:rPr>
            <w:rFonts w:cs="Times New Roman"/>
            <w:szCs w:val="24"/>
            <w:lang w:val="en-US" w:eastAsia="en-US"/>
          </w:rPr>
          <w:delText>.</w:delText>
        </w:r>
      </w:del>
      <w:bookmarkEnd w:id="1222"/>
      <w:r>
        <w:rPr>
          <w:rFonts w:cs="Times New Roman"/>
          <w:szCs w:val="24"/>
          <w:lang w:eastAsia="en-US"/>
        </w:rPr>
        <w:t xml:space="preserve"> </w:t>
      </w:r>
      <w:bookmarkStart w:id="1224" w:name="_cp_text_1_573"/>
      <w:ins w:id="1225" w:author="Bernard" w:date="2015-04-20T00:34:00Z">
        <w:r>
          <w:rPr>
            <w:rFonts w:cs="Times New Roman"/>
            <w:szCs w:val="24"/>
            <w:lang w:eastAsia="en-US"/>
          </w:rPr>
          <w:t>[with the CSC advising the committee on IANA Functions performance matters].</w:t>
        </w:r>
        <w:bookmarkStart w:id="1226" w:name="_cp_text_28_574"/>
        <w:bookmarkEnd w:id="1224"/>
        <w:r>
          <w:rPr>
            <w:rStyle w:val="FootnoteReference"/>
            <w:rFonts w:cs="Times New Roman"/>
            <w:szCs w:val="24"/>
            <w:lang w:eastAsia="en-US"/>
          </w:rPr>
          <w:footnoteReference w:id="48"/>
        </w:r>
      </w:ins>
      <w:bookmarkEnd w:id="1226"/>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w:t>
      </w:r>
      <w:bookmarkStart w:id="1229" w:name="_cp_text_2_576"/>
      <w:del w:id="1230" w:author="Bernard" w:date="2015-04-20T00:34:00Z">
        <w:r>
          <w:rPr>
            <w:rFonts w:cs="Times New Roman"/>
            <w:szCs w:val="24"/>
            <w:lang w:val="en-US" w:eastAsia="en-US"/>
          </w:rPr>
          <w:delText xml:space="preserve">functions </w:delText>
        </w:r>
      </w:del>
      <w:bookmarkEnd w:id="1229"/>
      <w:r>
        <w:rPr>
          <w:rFonts w:cs="Times New Roman"/>
          <w:szCs w:val="24"/>
          <w:lang w:eastAsia="en-US"/>
        </w:rPr>
        <w:t xml:space="preserve">services or operations would be beneficial, the CSC reserves the right to call for a community consultation and independent validation, to be convened by IANA, on the proposed change. Any recommended change must be approved by the </w:t>
      </w:r>
      <w:proofErr w:type="spellStart"/>
      <w:r>
        <w:rPr>
          <w:rFonts w:cs="Times New Roman"/>
          <w:szCs w:val="24"/>
          <w:lang w:eastAsia="en-US"/>
        </w:rPr>
        <w:t>ccNSO</w:t>
      </w:r>
      <w:proofErr w:type="spellEnd"/>
      <w:r>
        <w:rPr>
          <w:rFonts w:cs="Times New Roman"/>
          <w:szCs w:val="24"/>
          <w:lang w:eastAsia="en-US"/>
        </w:rPr>
        <w:t xml:space="preserve"> and </w:t>
      </w:r>
      <w:proofErr w:type="spellStart"/>
      <w:r>
        <w:rPr>
          <w:rFonts w:cs="Times New Roman"/>
          <w:szCs w:val="24"/>
          <w:lang w:eastAsia="en-US"/>
        </w:rPr>
        <w:t>RySG</w:t>
      </w:r>
      <w:proofErr w:type="spellEnd"/>
      <w:r>
        <w:rPr>
          <w:rFonts w:cs="Times New Roman"/>
          <w:szCs w:val="24"/>
          <w:lang w:eastAsia="en-US"/>
        </w:rPr>
        <w:t xml:space="preserve">. </w:t>
      </w:r>
    </w:p>
    <w:p>
      <w:pPr>
        <w:adjustRightInd/>
        <w:spacing w:after="0" w:line="360" w:lineRule="auto"/>
        <w:rPr>
          <w:rFonts w:cs="Times New Roman"/>
          <w:i/>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IANA Functions Operator would be responsible for implementing any recommended changes and must ensure that sufficient testing is undertaken to ensure smooth transition and no disruption to service levels. </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Membership Composition</w:t>
      </w:r>
    </w:p>
    <w:p>
      <w:pPr>
        <w:adjustRightInd/>
        <w:spacing w:after="0" w:line="360" w:lineRule="auto"/>
        <w:rPr>
          <w:rFonts w:cs="Times New Roman"/>
          <w:szCs w:val="24"/>
          <w:lang w:eastAsia="en-US"/>
        </w:rPr>
      </w:pPr>
      <w:r>
        <w:rPr>
          <w:rFonts w:cs="Times New Roman"/>
          <w:szCs w:val="24"/>
          <w:lang w:eastAsia="en-US"/>
        </w:rPr>
        <w:t>The CSC should be kept small and comprise representatives with direct experience and knowledge of IANA naming functions. At a minimum the CSC will comprise:</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 xml:space="preserve">2 x </w:t>
      </w:r>
      <w:proofErr w:type="spellStart"/>
      <w:r>
        <w:rPr>
          <w:rFonts w:cs="Times New Roman"/>
          <w:szCs w:val="24"/>
          <w:lang w:eastAsia="en-US"/>
        </w:rPr>
        <w:t>gTLD</w:t>
      </w:r>
      <w:proofErr w:type="spellEnd"/>
      <w:r>
        <w:rPr>
          <w:rFonts w:cs="Times New Roman"/>
          <w:szCs w:val="24"/>
          <w:lang w:eastAsia="en-US"/>
        </w:rPr>
        <w:t xml:space="preserve"> registry operators</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 xml:space="preserve">2 x </w:t>
      </w:r>
      <w:proofErr w:type="spellStart"/>
      <w:r>
        <w:rPr>
          <w:rFonts w:cs="Times New Roman"/>
          <w:szCs w:val="24"/>
          <w:lang w:eastAsia="en-US"/>
        </w:rPr>
        <w:t>ccTLD</w:t>
      </w:r>
      <w:proofErr w:type="spellEnd"/>
      <w:r>
        <w:rPr>
          <w:rFonts w:cs="Times New Roman"/>
          <w:szCs w:val="24"/>
          <w:lang w:eastAsia="en-US"/>
        </w:rPr>
        <w:t xml:space="preserve"> registry operators</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1 Liaison from IANA</w:t>
      </w:r>
    </w:p>
    <w:p>
      <w:pPr>
        <w:adjustRightInd/>
        <w:spacing w:after="0" w:line="360" w:lineRule="auto"/>
        <w:rPr>
          <w:rFonts w:cs="Times New Roman"/>
          <w:szCs w:val="24"/>
          <w:lang w:eastAsia="en-US"/>
        </w:rPr>
      </w:pPr>
      <w:r>
        <w:rPr>
          <w:rFonts w:cs="Times New Roman"/>
          <w:szCs w:val="24"/>
          <w:lang w:eastAsia="en-US"/>
        </w:rPr>
        <w:t>Liaisons can also be appointed from the following organisations; however, providing a Liaison is not mandatory for any group:</w:t>
      </w:r>
    </w:p>
    <w:p>
      <w:pPr>
        <w:adjustRightInd/>
        <w:spacing w:after="0" w:line="360" w:lineRule="auto"/>
        <w:ind w:left="1440" w:hanging="720"/>
        <w:rPr>
          <w:rFonts w:cs="Times New Roman"/>
          <w:szCs w:val="24"/>
          <w:lang w:eastAsia="en-US"/>
        </w:rPr>
      </w:pPr>
      <w:r>
        <w:rPr>
          <w:rFonts w:cs="Times New Roman"/>
          <w:szCs w:val="24"/>
          <w:lang w:eastAsia="en-US"/>
        </w:rPr>
        <w:t>•</w:t>
      </w:r>
      <w:r>
        <w:rPr>
          <w:rFonts w:cs="Times New Roman"/>
          <w:szCs w:val="24"/>
          <w:lang w:eastAsia="en-US"/>
        </w:rPr>
        <w:tab/>
        <w:t xml:space="preserve">1 additional TLD representative (this could be a </w:t>
      </w:r>
      <w:proofErr w:type="spellStart"/>
      <w:r>
        <w:rPr>
          <w:rFonts w:cs="Times New Roman"/>
          <w:szCs w:val="24"/>
          <w:lang w:eastAsia="en-US"/>
        </w:rPr>
        <w:t>ccTLD</w:t>
      </w:r>
      <w:proofErr w:type="spellEnd"/>
      <w:r>
        <w:rPr>
          <w:rFonts w:cs="Times New Roman"/>
          <w:szCs w:val="24"/>
          <w:lang w:eastAsia="en-US"/>
        </w:rPr>
        <w:t xml:space="preserve"> or </w:t>
      </w:r>
      <w:proofErr w:type="spellStart"/>
      <w:r>
        <w:rPr>
          <w:rFonts w:cs="Times New Roman"/>
          <w:szCs w:val="24"/>
          <w:lang w:eastAsia="en-US"/>
        </w:rPr>
        <w:t>gTLD</w:t>
      </w:r>
      <w:proofErr w:type="spellEnd"/>
      <w:r>
        <w:rPr>
          <w:rFonts w:cs="Times New Roman"/>
          <w:szCs w:val="24"/>
          <w:lang w:eastAsia="en-US"/>
        </w:rPr>
        <w:t xml:space="preserve"> or other TLD operator such as the IAB for .</w:t>
      </w:r>
      <w:proofErr w:type="spellStart"/>
      <w:r>
        <w:rPr>
          <w:rFonts w:cs="Times New Roman"/>
          <w:szCs w:val="24"/>
          <w:lang w:eastAsia="en-US"/>
        </w:rPr>
        <w:t>arpa</w:t>
      </w:r>
      <w:proofErr w:type="spellEnd"/>
      <w:r>
        <w:rPr>
          <w:rFonts w:cs="Times New Roman"/>
          <w:szCs w:val="24"/>
          <w:lang w:eastAsia="en-US"/>
        </w:rPr>
        <w:t>)</w:t>
      </w:r>
    </w:p>
    <w:p>
      <w:pPr>
        <w:adjustRightInd/>
        <w:spacing w:after="0" w:line="360" w:lineRule="auto"/>
        <w:ind w:left="1440" w:hanging="720"/>
        <w:rPr>
          <w:rFonts w:cs="Times New Roman"/>
          <w:szCs w:val="24"/>
          <w:lang w:eastAsia="en-US"/>
        </w:rPr>
      </w:pPr>
      <w:r>
        <w:rPr>
          <w:rFonts w:cs="Times New Roman"/>
          <w:szCs w:val="24"/>
          <w:lang w:eastAsia="en-US"/>
        </w:rPr>
        <w:t>•</w:t>
      </w:r>
      <w:r>
        <w:rPr>
          <w:rFonts w:cs="Times New Roman"/>
          <w:szCs w:val="24"/>
          <w:lang w:eastAsia="en-US"/>
        </w:rPr>
        <w:tab/>
        <w:t>1 Liaison each from other ICANN Supporting Organizations and Advisory Committees:</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GNSO (non-registry)</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RSSAC</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SSAC</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GAC</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ALAC</w:t>
      </w:r>
    </w:p>
    <w:p>
      <w:pPr>
        <w:adjustRightInd/>
        <w:spacing w:after="0" w:line="360" w:lineRule="auto"/>
        <w:rPr>
          <w:rFonts w:cs="Times New Roman"/>
          <w:szCs w:val="24"/>
          <w:lang w:eastAsia="en-US"/>
        </w:rPr>
      </w:pPr>
      <w:r>
        <w:rPr>
          <w:rFonts w:cs="Times New Roman"/>
          <w:szCs w:val="24"/>
          <w:lang w:eastAsia="en-US"/>
        </w:rPr>
        <w:t>The Chair of the CSC will be elected on an annual basis by the CSC. Ideally the Chair will be a direct customer of the IANA naming function, but cannot be the IANA Liaison.</w:t>
      </w:r>
    </w:p>
    <w:p>
      <w:pPr>
        <w:adjustRightInd/>
        <w:spacing w:after="0" w:line="360" w:lineRule="auto"/>
        <w:rPr>
          <w:rFonts w:cs="Times New Roman"/>
          <w:szCs w:val="24"/>
          <w:lang w:eastAsia="en-US"/>
        </w:rPr>
      </w:pPr>
      <w:r>
        <w:rPr>
          <w:rFonts w:cs="Times New Roman"/>
          <w:szCs w:val="24"/>
          <w:lang w:eastAsia="en-US"/>
        </w:rPr>
        <w:t>The CSC and the IANA Functions Operator will nominate primary and secondary points of contact to facilitate formal lines of communication.</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bookmarkStart w:id="1231" w:name="_cp_text_1_577"/>
      <w:ins w:id="1232" w:author="Bernard" w:date="2015-04-20T00:34:00Z">
        <w:r>
          <w:rPr>
            <w:rFonts w:cs="Times New Roman"/>
            <w:b/>
            <w:szCs w:val="24"/>
            <w:lang w:eastAsia="en-US"/>
          </w:rPr>
          <w:t>Membership</w:t>
        </w:r>
      </w:ins>
      <w:r>
        <w:rPr>
          <w:rFonts w:cs="Times New Roman"/>
          <w:b/>
          <w:szCs w:val="24"/>
          <w:lang w:eastAsia="en-US"/>
        </w:rPr>
        <w:t xml:space="preserve"> </w:t>
      </w:r>
      <w:bookmarkEnd w:id="1231"/>
      <w:r>
        <w:rPr>
          <w:rFonts w:cs="Times New Roman"/>
          <w:b/>
          <w:szCs w:val="24"/>
          <w:lang w:eastAsia="en-US"/>
        </w:rPr>
        <w:t xml:space="preserve">Selection Process </w:t>
      </w:r>
    </w:p>
    <w:p>
      <w:pPr>
        <w:adjustRightInd/>
        <w:spacing w:after="0" w:line="360" w:lineRule="auto"/>
        <w:rPr>
          <w:rFonts w:cs="Times New Roman"/>
          <w:szCs w:val="24"/>
          <w:lang w:eastAsia="en-US"/>
        </w:rPr>
      </w:pPr>
      <w:r>
        <w:rPr>
          <w:rFonts w:cs="Times New Roman"/>
          <w:szCs w:val="24"/>
          <w:lang w:eastAsia="en-US"/>
        </w:rPr>
        <w:t xml:space="preserve">Members and Liaisons to the CSC will be appointed by their respective communities in accordance with internal processes. However, all candidates will be required to submit an Expression of Interest </w:t>
      </w:r>
      <w:bookmarkStart w:id="1233" w:name="_cp_text_2_578"/>
      <w:del w:id="1234" w:author="Bernard" w:date="2015-04-20T00:34:00Z">
        <w:r>
          <w:rPr>
            <w:rFonts w:cs="Times New Roman"/>
            <w:szCs w:val="24"/>
            <w:lang w:val="en-US" w:eastAsia="en-US"/>
          </w:rPr>
          <w:delText>describing</w:delText>
        </w:r>
      </w:del>
      <w:bookmarkStart w:id="1235" w:name="_cp_text_1_579"/>
      <w:bookmarkEnd w:id="1233"/>
      <w:ins w:id="1236" w:author="Bernard" w:date="2015-04-20T00:34:00Z">
        <w:r>
          <w:rPr>
            <w:rFonts w:cs="Times New Roman"/>
            <w:szCs w:val="24"/>
            <w:lang w:eastAsia="en-US"/>
          </w:rPr>
          <w:t>that includes a response addressing</w:t>
        </w:r>
      </w:ins>
      <w:r>
        <w:rPr>
          <w:rFonts w:cs="Times New Roman"/>
          <w:szCs w:val="24"/>
          <w:lang w:eastAsia="en-US"/>
        </w:rPr>
        <w:t xml:space="preserve"> </w:t>
      </w:r>
      <w:bookmarkEnd w:id="1235"/>
      <w:r>
        <w:rPr>
          <w:rFonts w:cs="Times New Roman"/>
          <w:szCs w:val="24"/>
          <w:lang w:eastAsia="en-US"/>
        </w:rPr>
        <w:t>the following</w:t>
      </w:r>
      <w:bookmarkStart w:id="1237" w:name="_cp_text_1_580"/>
      <w:ins w:id="1238" w:author="Bernard" w:date="2015-04-20T00:34:00Z">
        <w:r>
          <w:rPr>
            <w:rFonts w:cs="Times New Roman"/>
            <w:szCs w:val="24"/>
            <w:lang w:eastAsia="en-US"/>
          </w:rPr>
          <w:t xml:space="preserve"> matters</w:t>
        </w:r>
      </w:ins>
      <w:bookmarkEnd w:id="1237"/>
      <w:r>
        <w:rPr>
          <w:rFonts w:cs="Times New Roman"/>
          <w:szCs w:val="24"/>
          <w:lang w:eastAsia="en-US"/>
        </w:rPr>
        <w:t>:</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 xml:space="preserve">why they are interested in becoming involved in the CSC; </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what particular skills they would bring to the CSC;</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their knowledge of the IANA function;</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their understanding of the purpose of the CSC; and</w:t>
      </w:r>
    </w:p>
    <w:p>
      <w:pPr>
        <w:adjustRightInd/>
        <w:spacing w:after="0" w:line="360" w:lineRule="auto"/>
        <w:ind w:left="1440" w:hanging="720"/>
        <w:rPr>
          <w:rFonts w:cs="Times New Roman"/>
          <w:szCs w:val="24"/>
          <w:lang w:eastAsia="en-US"/>
        </w:rPr>
      </w:pPr>
      <w:r>
        <w:rPr>
          <w:rFonts w:cs="Times New Roman"/>
          <w:szCs w:val="24"/>
          <w:lang w:eastAsia="en-US"/>
        </w:rPr>
        <w:t>•</w:t>
      </w:r>
      <w:r>
        <w:rPr>
          <w:rFonts w:cs="Times New Roman"/>
          <w:szCs w:val="24"/>
          <w:lang w:eastAsia="en-US"/>
        </w:rPr>
        <w:tab/>
        <w:t>that they understand the time necessary required to participate in the CSC and can commit to the role.</w:t>
      </w:r>
    </w:p>
    <w:p>
      <w:pPr>
        <w:adjustRightInd/>
        <w:spacing w:after="0" w:line="360" w:lineRule="auto"/>
        <w:rPr>
          <w:rFonts w:cs="Times New Roman"/>
          <w:szCs w:val="24"/>
          <w:lang w:eastAsia="en-US"/>
        </w:rPr>
      </w:pPr>
      <w:r>
        <w:rPr>
          <w:rFonts w:cs="Times New Roman"/>
          <w:szCs w:val="24"/>
          <w:lang w:eastAsia="en-US"/>
        </w:rPr>
        <w:t>Interested candidates should also include a resume or curriculum vitae or biography in support of their Expression of Interest.</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While the </w:t>
      </w:r>
      <w:proofErr w:type="spellStart"/>
      <w:r>
        <w:rPr>
          <w:rFonts w:cs="Times New Roman"/>
          <w:szCs w:val="24"/>
          <w:lang w:eastAsia="en-US"/>
        </w:rPr>
        <w:t>ccTLD</w:t>
      </w:r>
      <w:proofErr w:type="spellEnd"/>
      <w:r>
        <w:rPr>
          <w:rFonts w:cs="Times New Roman"/>
          <w:szCs w:val="24"/>
          <w:lang w:eastAsia="en-US"/>
        </w:rPr>
        <w:t xml:space="preserve"> and </w:t>
      </w:r>
      <w:proofErr w:type="spellStart"/>
      <w:r>
        <w:rPr>
          <w:rFonts w:cs="Times New Roman"/>
          <w:szCs w:val="24"/>
          <w:lang w:eastAsia="en-US"/>
        </w:rPr>
        <w:t>gTLD</w:t>
      </w:r>
      <w:proofErr w:type="spellEnd"/>
      <w:r>
        <w:rPr>
          <w:rFonts w:cs="Times New Roman"/>
          <w:szCs w:val="24"/>
          <w:lang w:eastAsia="en-US"/>
        </w:rPr>
        <w:t xml:space="preserve"> members and </w:t>
      </w:r>
      <w:bookmarkStart w:id="1239" w:name="_cp_text_2_581"/>
      <w:del w:id="1240" w:author="Bernard" w:date="2015-04-20T00:34:00Z">
        <w:r>
          <w:rPr>
            <w:rFonts w:cs="Times New Roman"/>
            <w:szCs w:val="24"/>
            <w:lang w:val="en-US" w:eastAsia="en-US"/>
          </w:rPr>
          <w:delText>liaisons</w:delText>
        </w:r>
      </w:del>
      <w:bookmarkStart w:id="1241" w:name="_cp_text_1_582"/>
      <w:bookmarkEnd w:id="1239"/>
      <w:ins w:id="1242" w:author="Bernard" w:date="2015-04-20T00:34:00Z">
        <w:r>
          <w:rPr>
            <w:rFonts w:cs="Times New Roman"/>
            <w:szCs w:val="24"/>
            <w:lang w:eastAsia="en-US"/>
          </w:rPr>
          <w:t>Liaisons</w:t>
        </w:r>
      </w:ins>
      <w:r>
        <w:rPr>
          <w:rFonts w:cs="Times New Roman"/>
          <w:szCs w:val="24"/>
          <w:lang w:eastAsia="en-US"/>
        </w:rPr>
        <w:t xml:space="preserve"> </w:t>
      </w:r>
      <w:bookmarkEnd w:id="1241"/>
      <w:r>
        <w:rPr>
          <w:rFonts w:cs="Times New Roman"/>
          <w:szCs w:val="24"/>
          <w:lang w:eastAsia="en-US"/>
        </w:rPr>
        <w:t xml:space="preserve">will be appointed by the </w:t>
      </w:r>
      <w:proofErr w:type="spellStart"/>
      <w:r>
        <w:rPr>
          <w:rFonts w:cs="Times New Roman"/>
          <w:szCs w:val="24"/>
          <w:lang w:eastAsia="en-US"/>
        </w:rPr>
        <w:t>ccNSO</w:t>
      </w:r>
      <w:proofErr w:type="spellEnd"/>
      <w:r>
        <w:rPr>
          <w:rFonts w:cs="Times New Roman"/>
          <w:szCs w:val="24"/>
          <w:lang w:eastAsia="en-US"/>
        </w:rPr>
        <w:t xml:space="preserve"> and </w:t>
      </w:r>
      <w:proofErr w:type="spellStart"/>
      <w:r>
        <w:rPr>
          <w:rFonts w:cs="Times New Roman"/>
          <w:szCs w:val="24"/>
          <w:lang w:eastAsia="en-US"/>
        </w:rPr>
        <w:t>RySG</w:t>
      </w:r>
      <w:proofErr w:type="spellEnd"/>
      <w:r>
        <w:rPr>
          <w:rFonts w:cs="Times New Roman"/>
          <w:szCs w:val="24"/>
          <w:lang w:eastAsia="en-US"/>
        </w:rPr>
        <w:t xml:space="preserve"> respectively, registry operators that are not participants in these groups will be eligible to participate in the CSC as members or </w:t>
      </w:r>
      <w:bookmarkStart w:id="1243" w:name="_cp_text_2_583"/>
      <w:del w:id="1244" w:author="Bernard" w:date="2015-04-20T00:34:00Z">
        <w:r>
          <w:rPr>
            <w:rFonts w:cs="Times New Roman"/>
            <w:szCs w:val="24"/>
            <w:lang w:val="en-US" w:eastAsia="en-US"/>
          </w:rPr>
          <w:delText>liaisons</w:delText>
        </w:r>
      </w:del>
      <w:bookmarkStart w:id="1245" w:name="_cp_text_1_584"/>
      <w:bookmarkEnd w:id="1243"/>
      <w:ins w:id="1246" w:author="Bernard" w:date="2015-04-20T00:34:00Z">
        <w:r>
          <w:rPr>
            <w:rFonts w:cs="Times New Roman"/>
            <w:szCs w:val="24"/>
            <w:lang w:eastAsia="en-US"/>
          </w:rPr>
          <w:t>Liaisons</w:t>
        </w:r>
      </w:ins>
      <w:bookmarkEnd w:id="1245"/>
      <w:r>
        <w:rPr>
          <w:rFonts w:cs="Times New Roman"/>
          <w:szCs w:val="24"/>
          <w:lang w:eastAsia="en-US"/>
        </w:rPr>
        <w:t xml:space="preserve">.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full membership of the CSC must be approved by the </w:t>
      </w:r>
      <w:proofErr w:type="spellStart"/>
      <w:r>
        <w:rPr>
          <w:rFonts w:cs="Times New Roman"/>
          <w:szCs w:val="24"/>
          <w:lang w:eastAsia="en-US"/>
        </w:rPr>
        <w:t>ccNSO</w:t>
      </w:r>
      <w:proofErr w:type="spellEnd"/>
      <w:r>
        <w:rPr>
          <w:rFonts w:cs="Times New Roman"/>
          <w:szCs w:val="24"/>
          <w:lang w:eastAsia="en-US"/>
        </w:rPr>
        <w:t xml:space="preserve"> and the GNSO. While it will not be the role of the </w:t>
      </w:r>
      <w:proofErr w:type="spellStart"/>
      <w:r>
        <w:rPr>
          <w:rFonts w:cs="Times New Roman"/>
          <w:szCs w:val="24"/>
          <w:lang w:eastAsia="en-US"/>
        </w:rPr>
        <w:t>ccNSO</w:t>
      </w:r>
      <w:proofErr w:type="spellEnd"/>
      <w:r>
        <w:rPr>
          <w:rFonts w:cs="Times New Roman"/>
          <w:szCs w:val="24"/>
          <w:lang w:eastAsia="en-US"/>
        </w:rPr>
        <w:t xml:space="preserve"> and GNSO to question of validity of any recommended appointments to the CSC they will take into account the overall composition of the proposed CSC in terms of geographic diversity and skill sets.</w:t>
      </w:r>
    </w:p>
    <w:p>
      <w:pPr>
        <w:adjustRightInd/>
        <w:spacing w:after="0" w:line="360" w:lineRule="auto"/>
        <w:rPr>
          <w:rFonts w:cs="Times New Roman"/>
          <w:szCs w:val="24"/>
          <w:lang w:eastAsia="en-US"/>
        </w:rPr>
      </w:pPr>
    </w:p>
    <w:p>
      <w:pPr>
        <w:adjustRightInd/>
        <w:spacing w:after="0" w:line="360" w:lineRule="auto"/>
        <w:rPr>
          <w:rFonts w:cs="Times New Roman"/>
          <w:b/>
          <w:szCs w:val="24"/>
          <w:lang w:eastAsia="en-US"/>
        </w:rPr>
      </w:pPr>
      <w:r>
        <w:rPr>
          <w:rFonts w:cs="Times New Roman"/>
          <w:b/>
          <w:szCs w:val="24"/>
          <w:lang w:eastAsia="en-US"/>
        </w:rPr>
        <w:t>Terms</w:t>
      </w:r>
    </w:p>
    <w:p>
      <w:pPr>
        <w:adjustRightInd/>
        <w:spacing w:after="0" w:line="360" w:lineRule="auto"/>
        <w:rPr>
          <w:rFonts w:cs="Times New Roman"/>
          <w:szCs w:val="24"/>
          <w:lang w:eastAsia="en-US"/>
        </w:rPr>
      </w:pPr>
      <w:r>
        <w:rPr>
          <w:rFonts w:cs="Times New Roman"/>
          <w:szCs w:val="24"/>
          <w:lang w:eastAsia="en-US"/>
        </w:rPr>
        <w:t>CSC appointments will be for a two-year period with the option to renew for up to two additional two- year period. The intention is to stagger appointments to provide for continuity</w:t>
      </w:r>
      <w:bookmarkStart w:id="1247" w:name="_cp_text_1_585"/>
      <w:ins w:id="1248" w:author="Bernard" w:date="2015-04-20T00:34:00Z">
        <w:r>
          <w:rPr>
            <w:rFonts w:cs="Times New Roman"/>
            <w:szCs w:val="24"/>
            <w:lang w:eastAsia="en-US"/>
          </w:rPr>
          <w:t xml:space="preserve"> and knowledge retention</w:t>
        </w:r>
      </w:ins>
      <w:bookmarkEnd w:id="1247"/>
      <w:r>
        <w:rPr>
          <w:rFonts w:cs="Times New Roman"/>
          <w:szCs w:val="24"/>
          <w:lang w:eastAsia="en-US"/>
        </w:rPr>
        <w:t>.</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To facilitate this, at least half of the inaugural CSC appointees will be appointed for an initial term of three years.  Subsequent terms will be for two years.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CSC appointees must attend a minimum of 9 meetings in a one-year period, and must not be absent for more than two consecutive meetings. Failure to meet this requirement may result in the Chair of the CSC requesting a replacement from the respective organisation.</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Recall of members</w:t>
      </w:r>
    </w:p>
    <w:p>
      <w:pPr>
        <w:adjustRightInd/>
        <w:spacing w:after="0" w:line="360" w:lineRule="auto"/>
        <w:rPr>
          <w:rFonts w:cs="Times New Roman"/>
          <w:szCs w:val="24"/>
          <w:lang w:eastAsia="en-US"/>
        </w:rPr>
      </w:pPr>
      <w:r>
        <w:rPr>
          <w:rFonts w:cs="Times New Roman"/>
          <w:szCs w:val="24"/>
          <w:lang w:eastAsia="en-US"/>
        </w:rPr>
        <w:t>Any CSC appointee can be recalled at the discretion of their appointing community.</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In the event that a </w:t>
      </w:r>
      <w:proofErr w:type="spellStart"/>
      <w:r>
        <w:rPr>
          <w:rFonts w:cs="Times New Roman"/>
          <w:szCs w:val="24"/>
          <w:lang w:eastAsia="en-US"/>
        </w:rPr>
        <w:t>ccTLD</w:t>
      </w:r>
      <w:proofErr w:type="spellEnd"/>
      <w:r>
        <w:rPr>
          <w:rFonts w:cs="Times New Roman"/>
          <w:szCs w:val="24"/>
          <w:lang w:eastAsia="en-US"/>
        </w:rPr>
        <w:t xml:space="preserve"> or </w:t>
      </w:r>
      <w:proofErr w:type="spellStart"/>
      <w:r>
        <w:rPr>
          <w:rFonts w:cs="Times New Roman"/>
          <w:szCs w:val="24"/>
          <w:lang w:eastAsia="en-US"/>
        </w:rPr>
        <w:t>gTLD</w:t>
      </w:r>
      <w:proofErr w:type="spellEnd"/>
      <w:r>
        <w:rPr>
          <w:rFonts w:cs="Times New Roman"/>
          <w:szCs w:val="24"/>
          <w:lang w:eastAsia="en-US"/>
        </w:rPr>
        <w:t xml:space="preserve"> registry representative is recalled, a replacement must be provided in order to participate in the next meeting of the CSC.</w:t>
      </w:r>
      <w:bookmarkStart w:id="1249" w:name="_cp_text_1_586"/>
      <w:ins w:id="1250" w:author="Bernard" w:date="2015-04-20T00:34:00Z">
        <w:r>
          <w:rPr>
            <w:rFonts w:cs="Times New Roman"/>
            <w:szCs w:val="24"/>
            <w:lang w:eastAsia="en-US"/>
          </w:rPr>
          <w:t xml:space="preserve">  [</w:t>
        </w:r>
        <w:r>
          <w:rPr>
            <w:rFonts w:cs="Times New Roman"/>
            <w:b/>
            <w:i/>
            <w:szCs w:val="24"/>
            <w:lang w:eastAsia="en-US"/>
          </w:rPr>
          <w:t>Note to CWG</w:t>
        </w:r>
        <w:r>
          <w:rPr>
            <w:rFonts w:cs="Times New Roman"/>
            <w:szCs w:val="24"/>
            <w:lang w:eastAsia="en-US"/>
          </w:rPr>
          <w:t xml:space="preserve">: Is this saying that no CSC work can continue without this replacement?  That could significantly stall the work of the CSC if no replacement were forthcoming.] </w:t>
        </w:r>
      </w:ins>
      <w:bookmarkEnd w:id="1249"/>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The CSC may also request the recall of a member of the CSC in the event they have not met the minimum attendance requirements. The appointing community will be responsible for finding a suitable replacement.</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Meetings</w:t>
      </w:r>
    </w:p>
    <w:p>
      <w:pPr>
        <w:adjustRightInd/>
        <w:spacing w:after="0" w:line="360" w:lineRule="auto"/>
        <w:rPr>
          <w:rFonts w:cs="Times New Roman"/>
          <w:szCs w:val="24"/>
          <w:lang w:eastAsia="en-US"/>
        </w:rPr>
      </w:pPr>
      <w:r>
        <w:rPr>
          <w:rFonts w:cs="Times New Roman"/>
          <w:szCs w:val="24"/>
          <w:lang w:eastAsia="en-US"/>
        </w:rPr>
        <w:t xml:space="preserve">The CSC shall meet at least once every month via teleconference at a time and date agreed by members of the CSC.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CSC will provide regular updates, no less than 3 per year, to the direct customers of the IANA naming function. These updates may be provided to the </w:t>
      </w:r>
      <w:proofErr w:type="spellStart"/>
      <w:r>
        <w:rPr>
          <w:rFonts w:cs="Times New Roman"/>
          <w:szCs w:val="24"/>
          <w:lang w:eastAsia="en-US"/>
        </w:rPr>
        <w:t>RySG</w:t>
      </w:r>
      <w:proofErr w:type="spellEnd"/>
      <w:r>
        <w:rPr>
          <w:rFonts w:cs="Times New Roman"/>
          <w:szCs w:val="24"/>
          <w:lang w:eastAsia="en-US"/>
        </w:rPr>
        <w:t xml:space="preserve"> and the </w:t>
      </w:r>
      <w:proofErr w:type="spellStart"/>
      <w:r>
        <w:rPr>
          <w:rFonts w:cs="Times New Roman"/>
          <w:szCs w:val="24"/>
          <w:lang w:eastAsia="en-US"/>
        </w:rPr>
        <w:t>ccNSO</w:t>
      </w:r>
      <w:proofErr w:type="spellEnd"/>
      <w:r>
        <w:rPr>
          <w:rFonts w:cs="Times New Roman"/>
          <w:szCs w:val="24"/>
          <w:lang w:eastAsia="en-US"/>
        </w:rPr>
        <w:t xml:space="preserve"> during ICANN meetings.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The CSC will also consider requests from other groups to provide updates regarding IANA’s performance.</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Record of Proceedings</w:t>
      </w:r>
    </w:p>
    <w:p>
      <w:pPr>
        <w:adjustRightInd/>
        <w:spacing w:after="0" w:line="360" w:lineRule="auto"/>
        <w:rPr>
          <w:rFonts w:cs="Times New Roman"/>
          <w:szCs w:val="24"/>
          <w:lang w:eastAsia="en-US"/>
        </w:rPr>
      </w:pPr>
      <w:r>
        <w:rPr>
          <w:rFonts w:cs="Times New Roman"/>
          <w:szCs w:val="24"/>
          <w:lang w:eastAsia="en-US"/>
        </w:rPr>
        <w:t xml:space="preserve">Minutes of all CSC teleconferences will be made public within five business days of the meeting.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Any remedial action will also be reported by the CSC.</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Information sessions conducted during ICANN meetings will be open and posting of transcripts and presentations will be done in accordance with ICANN’s meeting requirements.</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Secretariat</w:t>
      </w:r>
    </w:p>
    <w:p>
      <w:pPr>
        <w:adjustRightInd/>
        <w:spacing w:after="0" w:line="360" w:lineRule="auto"/>
        <w:rPr>
          <w:rFonts w:cs="Times New Roman"/>
          <w:szCs w:val="24"/>
          <w:lang w:eastAsia="en-US"/>
        </w:rPr>
      </w:pPr>
      <w:r>
        <w:rPr>
          <w:rFonts w:cs="Times New Roman"/>
          <w:szCs w:val="24"/>
          <w:lang w:eastAsia="en-US"/>
        </w:rPr>
        <w:t>The IANA Functions Operator will provide Secretariat support for the CSC. The IANA Functions Operator will also be expected to provide and facilitate remote participation in all meetings of the CSC.</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Review</w:t>
      </w:r>
    </w:p>
    <w:p>
      <w:pPr>
        <w:adjustRightInd/>
        <w:spacing w:after="0" w:line="360" w:lineRule="auto"/>
        <w:rPr>
          <w:rFonts w:cs="Times New Roman"/>
          <w:szCs w:val="24"/>
          <w:lang w:eastAsia="en-US"/>
        </w:rPr>
      </w:pPr>
      <w:r>
        <w:rPr>
          <w:rFonts w:cs="Times New Roman"/>
          <w:szCs w:val="24"/>
          <w:lang w:eastAsia="en-US"/>
        </w:rPr>
        <w:t xml:space="preserve">The Charter will initially be reviewed by a committee of representatives from the </w:t>
      </w:r>
      <w:proofErr w:type="spellStart"/>
      <w:r>
        <w:rPr>
          <w:rFonts w:cs="Times New Roman"/>
          <w:szCs w:val="24"/>
          <w:lang w:eastAsia="en-US"/>
        </w:rPr>
        <w:t>ccNSO</w:t>
      </w:r>
      <w:proofErr w:type="spellEnd"/>
      <w:r>
        <w:rPr>
          <w:rFonts w:cs="Times New Roman"/>
          <w:szCs w:val="24"/>
          <w:lang w:eastAsia="en-US"/>
        </w:rPr>
        <w:t xml:space="preserve"> and the </w:t>
      </w:r>
      <w:proofErr w:type="spellStart"/>
      <w:r>
        <w:rPr>
          <w:rFonts w:cs="Times New Roman"/>
          <w:szCs w:val="24"/>
          <w:lang w:eastAsia="en-US"/>
        </w:rPr>
        <w:t>RySG</w:t>
      </w:r>
      <w:proofErr w:type="spellEnd"/>
      <w:r>
        <w:rPr>
          <w:rFonts w:cs="Times New Roman"/>
          <w:szCs w:val="24"/>
          <w:lang w:eastAsia="en-US"/>
        </w:rPr>
        <w:t xml:space="preserve"> </w:t>
      </w:r>
      <w:bookmarkStart w:id="1251" w:name="_cp_text_2_587"/>
      <w:del w:id="1252" w:author="Bernard" w:date="2015-04-20T00:34:00Z">
        <w:r>
          <w:rPr>
            <w:rFonts w:cs="Times New Roman"/>
            <w:szCs w:val="24"/>
            <w:lang w:val="en-US" w:eastAsia="en-US"/>
          </w:rPr>
          <w:delText>on</w:delText>
        </w:r>
      </w:del>
      <w:bookmarkStart w:id="1253" w:name="_cp_text_1_588"/>
      <w:bookmarkEnd w:id="1251"/>
      <w:ins w:id="1254" w:author="Bernard" w:date="2015-04-20T00:34:00Z">
        <w:r>
          <w:rPr>
            <w:rFonts w:cs="Times New Roman"/>
            <w:szCs w:val="24"/>
            <w:lang w:eastAsia="en-US"/>
          </w:rPr>
          <w:t>one</w:t>
        </w:r>
      </w:ins>
      <w:r>
        <w:rPr>
          <w:rFonts w:cs="Times New Roman"/>
          <w:szCs w:val="24"/>
          <w:lang w:eastAsia="en-US"/>
        </w:rPr>
        <w:t xml:space="preserve"> </w:t>
      </w:r>
      <w:bookmarkEnd w:id="1253"/>
      <w:r>
        <w:rPr>
          <w:rFonts w:cs="Times New Roman"/>
          <w:szCs w:val="24"/>
          <w:lang w:eastAsia="en-US"/>
        </w:rPr>
        <w:t xml:space="preserve">year after the first meeting of the CSC.  The review is to include the opportunity for input from other ICANN stakeholders. Any recommended changes are to be ratified by the </w:t>
      </w:r>
      <w:proofErr w:type="spellStart"/>
      <w:r>
        <w:rPr>
          <w:rFonts w:cs="Times New Roman"/>
          <w:szCs w:val="24"/>
          <w:lang w:eastAsia="en-US"/>
        </w:rPr>
        <w:t>ccNSO</w:t>
      </w:r>
      <w:proofErr w:type="spellEnd"/>
      <w:r>
        <w:rPr>
          <w:rFonts w:cs="Times New Roman"/>
          <w:szCs w:val="24"/>
          <w:lang w:eastAsia="en-US"/>
        </w:rPr>
        <w:t xml:space="preserve"> and the GNSO.</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Thereafter, the Charter will be reviewed at the request of the CSC, </w:t>
      </w:r>
      <w:proofErr w:type="spellStart"/>
      <w:r>
        <w:rPr>
          <w:rFonts w:cs="Times New Roman"/>
          <w:szCs w:val="24"/>
          <w:lang w:eastAsia="en-US"/>
        </w:rPr>
        <w:t>ccNSO</w:t>
      </w:r>
      <w:proofErr w:type="spellEnd"/>
      <w:r>
        <w:rPr>
          <w:rFonts w:cs="Times New Roman"/>
          <w:szCs w:val="24"/>
          <w:lang w:eastAsia="en-US"/>
        </w:rPr>
        <w:t xml:space="preserve"> or GNSO.</w:t>
      </w:r>
    </w:p>
    <w:p>
      <w:pPr>
        <w:adjustRightInd/>
        <w:spacing w:after="0" w:line="360" w:lineRule="auto"/>
        <w:rPr>
          <w:rFonts w:cs="Times New Roman"/>
          <w:szCs w:val="24"/>
          <w:lang w:eastAsia="en-US"/>
        </w:rPr>
      </w:pPr>
      <w:r>
        <w:rPr>
          <w:rFonts w:cs="Times New Roman"/>
          <w:szCs w:val="24"/>
          <w:lang w:eastAsia="en-US"/>
        </w:rPr>
        <w:t xml:space="preserve">The effectiveness of the CSC will initially be reviewed two years after the first meeting of the CSC; and then every three years thereafter. The method of review will be determined by the </w:t>
      </w:r>
      <w:proofErr w:type="spellStart"/>
      <w:r>
        <w:rPr>
          <w:rFonts w:cs="Times New Roman"/>
          <w:szCs w:val="24"/>
          <w:lang w:eastAsia="en-US"/>
        </w:rPr>
        <w:t>ccNSO</w:t>
      </w:r>
      <w:proofErr w:type="spellEnd"/>
      <w:r>
        <w:rPr>
          <w:rFonts w:cs="Times New Roman"/>
          <w:szCs w:val="24"/>
          <w:lang w:eastAsia="en-US"/>
        </w:rPr>
        <w:t xml:space="preserve"> and GNSO. </w:t>
      </w:r>
    </w:p>
    <w:p>
      <w:pPr>
        <w:adjustRightInd/>
        <w:spacing w:after="0" w:line="360" w:lineRule="auto"/>
        <w:rPr>
          <w:rFonts w:cs="Times New Roman"/>
          <w:szCs w:val="24"/>
          <w:lang w:eastAsia="en-US"/>
        </w:rPr>
      </w:pPr>
    </w:p>
    <w:p>
      <w:pPr>
        <w:adjustRightInd/>
        <w:spacing w:after="0" w:line="360" w:lineRule="auto"/>
        <w:rPr>
          <w:rFonts w:cs="Times New Roman"/>
          <w:b/>
          <w:szCs w:val="24"/>
          <w:lang w:eastAsia="en-US"/>
        </w:rPr>
      </w:pPr>
      <w:r>
        <w:rPr>
          <w:rFonts w:cs="Times New Roman"/>
          <w:szCs w:val="24"/>
          <w:lang w:eastAsia="en-US"/>
        </w:rPr>
        <w:t xml:space="preserve">The CSC or the IANA Functions Operator can request a review or change to service level targets. Any proposed changes to service level targets as a result of the review must be agreed by the </w:t>
      </w:r>
      <w:proofErr w:type="spellStart"/>
      <w:r>
        <w:rPr>
          <w:rFonts w:cs="Times New Roman"/>
          <w:szCs w:val="24"/>
          <w:lang w:eastAsia="en-US"/>
        </w:rPr>
        <w:t>ccNSO</w:t>
      </w:r>
      <w:proofErr w:type="spellEnd"/>
      <w:r>
        <w:rPr>
          <w:rFonts w:cs="Times New Roman"/>
          <w:szCs w:val="24"/>
          <w:lang w:eastAsia="en-US"/>
        </w:rPr>
        <w:t xml:space="preserve"> and GNSO</w:t>
      </w:r>
      <w:r>
        <w:rPr>
          <w:rFonts w:cs="Times New Roman"/>
          <w:b/>
          <w:szCs w:val="24"/>
          <w:lang w:eastAsia="en-US"/>
        </w:rPr>
        <w:t>.</w:t>
      </w:r>
    </w:p>
    <w:p>
      <w:pPr>
        <w:adjustRightInd/>
        <w:rPr>
          <w:rFonts w:eastAsia="Times New Roman" w:cs="Times New Roman"/>
          <w:b/>
          <w:color w:val="000000"/>
          <w:sz w:val="24"/>
          <w:szCs w:val="24"/>
          <w:lang w:eastAsia="en-US"/>
        </w:rPr>
      </w:pPr>
    </w:p>
    <w:p>
      <w:pPr>
        <w:adjustRightInd/>
        <w:rPr>
          <w:rFonts w:eastAsia="Times New Roman" w:cs="Times New Roman"/>
          <w:b/>
          <w:color w:val="000000"/>
          <w:sz w:val="24"/>
          <w:szCs w:val="24"/>
          <w:lang w:eastAsia="en-US"/>
        </w:rPr>
      </w:pPr>
      <w:r>
        <w:rPr>
          <w:rFonts w:cs="Times New Roman"/>
          <w:sz w:val="24"/>
          <w:szCs w:val="24"/>
          <w:lang w:eastAsia="en-US"/>
        </w:rPr>
        <w:br w:type="page"/>
      </w:r>
    </w:p>
    <w:p>
      <w:pPr>
        <w:pStyle w:val="Heading1"/>
        <w:adjustRightInd/>
        <w:spacing w:before="0"/>
        <w:rPr>
          <w:rFonts w:cs="Times New Roman"/>
          <w:bCs w:val="0"/>
          <w:sz w:val="24"/>
          <w:szCs w:val="24"/>
        </w:rPr>
      </w:pPr>
      <w:r>
        <w:rPr>
          <w:rFonts w:cs="Times New Roman"/>
          <w:bCs w:val="0"/>
          <w:sz w:val="24"/>
          <w:szCs w:val="24"/>
        </w:rPr>
        <w:t>Annex J – IANA Customer Service Complaint Resolution Process [DT M]</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(Modified Procedure)</w:t>
      </w:r>
    </w:p>
    <w:p>
      <w:pPr>
        <w:adjustRightInd/>
        <w:spacing w:after="0" w:line="360" w:lineRule="auto"/>
        <w:rPr>
          <w:rFonts w:cs="Times New Roman"/>
          <w:szCs w:val="24"/>
        </w:rPr>
      </w:pPr>
      <w:r>
        <w:rPr>
          <w:rFonts w:cs="Times New Roman"/>
          <w:szCs w:val="24"/>
        </w:rPr>
        <w:t xml:space="preserve">Refer to the existing </w:t>
      </w:r>
      <w:bookmarkStart w:id="1255" w:name="_cp_text_2_589"/>
      <w:del w:id="1256" w:author="Bernard" w:date="2015-04-20T00:34:00Z">
        <w:r>
          <w:rPr>
            <w:rFonts w:cs="Times New Roman"/>
            <w:szCs w:val="24"/>
            <w:lang w:val="en-US"/>
          </w:rPr>
          <w:delText>ICANN IANA</w:delText>
        </w:r>
      </w:del>
      <w:bookmarkStart w:id="1257" w:name="_cp_text_1_590"/>
      <w:bookmarkEnd w:id="1255"/>
      <w:ins w:id="1258" w:author="Bernard" w:date="2015-04-20T00:34:00Z">
        <w:r>
          <w:rPr>
            <w:rFonts w:cs="Times New Roman"/>
            <w:szCs w:val="24"/>
          </w:rPr>
          <w:t>ICANN-IANA</w:t>
        </w:r>
      </w:ins>
      <w:r>
        <w:rPr>
          <w:rFonts w:cs="Times New Roman"/>
          <w:szCs w:val="24"/>
        </w:rPr>
        <w:t xml:space="preserve"> </w:t>
      </w:r>
      <w:bookmarkEnd w:id="1257"/>
      <w:r>
        <w:rPr>
          <w:rFonts w:cs="Times New Roman"/>
          <w:szCs w:val="24"/>
        </w:rPr>
        <w:t xml:space="preserve">process at </w:t>
      </w:r>
      <w:r>
        <w:rPr>
          <w:rStyle w:val="Hyperlink"/>
          <w:rFonts w:cs="Times New Roman"/>
          <w:color w:val="000000"/>
          <w:szCs w:val="24"/>
          <w:u w:val="none"/>
        </w:rPr>
        <w:t>http://www.iana.org/help/escalation-procedure</w:t>
      </w:r>
      <w:r>
        <w:rPr>
          <w:rFonts w:cs="Times New Roman"/>
          <w:szCs w:val="24"/>
        </w:rPr>
        <w:t>.</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If anyone experiences an issue with the IANA </w:t>
      </w:r>
      <w:bookmarkStart w:id="1259" w:name="_cp_text_2_591"/>
      <w:del w:id="1260" w:author="Bernard" w:date="2015-04-20T00:34:00Z">
        <w:r>
          <w:rPr>
            <w:rFonts w:ascii="Calibri" w:eastAsia="MS Mincho" w:hAnsi="Calibri" w:cs="Times New Roman"/>
            <w:sz w:val="22"/>
            <w:szCs w:val="24"/>
          </w:rPr>
          <w:delText>Function</w:delText>
        </w:r>
      </w:del>
      <w:bookmarkStart w:id="1261" w:name="_cp_text_1_592"/>
      <w:bookmarkEnd w:id="1259"/>
      <w:ins w:id="1262" w:author="Bernard" w:date="2015-04-20T00:34:00Z">
        <w:r>
          <w:rPr>
            <w:rFonts w:ascii="Calibri" w:eastAsia="MS Mincho" w:hAnsi="Calibri" w:cs="Times New Roman"/>
            <w:sz w:val="22"/>
            <w:szCs w:val="24"/>
          </w:rPr>
          <w:t>Functions</w:t>
        </w:r>
      </w:ins>
      <w:r>
        <w:rPr>
          <w:rFonts w:ascii="Calibri" w:eastAsia="MS Mincho" w:hAnsi="Calibri" w:cs="Times New Roman"/>
          <w:sz w:val="22"/>
          <w:szCs w:val="24"/>
        </w:rPr>
        <w:t xml:space="preserve"> </w:t>
      </w:r>
      <w:bookmarkEnd w:id="1261"/>
      <w:r>
        <w:rPr>
          <w:rFonts w:ascii="Calibri" w:eastAsia="MS Mincho" w:hAnsi="Calibri" w:cs="Times New Roman"/>
          <w:sz w:val="22"/>
          <w:szCs w:val="24"/>
        </w:rPr>
        <w:t>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pPr>
        <w:pStyle w:val="NormalWeb"/>
        <w:adjustRightInd/>
        <w:spacing w:before="0" w:after="0" w:line="360" w:lineRule="auto"/>
        <w:rPr>
          <w:rFonts w:ascii="Calibri" w:hAnsi="Calibri" w:cs="Times New Roman"/>
          <w:b/>
          <w:sz w:val="22"/>
          <w:szCs w:val="24"/>
        </w:rPr>
      </w:pP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b/>
          <w:sz w:val="22"/>
          <w:szCs w:val="24"/>
        </w:rPr>
        <w:t>Phase 1</w:t>
      </w:r>
      <w:r>
        <w:rPr>
          <w:rFonts w:ascii="Calibri" w:eastAsia="MS Mincho" w:hAnsi="Calibri" w:cs="Times New Roman"/>
          <w:sz w:val="22"/>
          <w:szCs w:val="24"/>
        </w:rPr>
        <w:t xml:space="preserve"> – Initial remedial </w:t>
      </w:r>
      <w:bookmarkStart w:id="1263" w:name="_cp_text_2_593"/>
      <w:del w:id="1264" w:author="Bernard" w:date="2015-04-20T00:34:00Z">
        <w:r>
          <w:rPr>
            <w:rFonts w:ascii="Calibri" w:eastAsia="MS Mincho" w:hAnsi="Calibri" w:cs="Times New Roman"/>
            <w:sz w:val="22"/>
            <w:szCs w:val="24"/>
          </w:rPr>
          <w:delText>Process</w:delText>
        </w:r>
      </w:del>
      <w:bookmarkStart w:id="1265" w:name="_cp_text_1_594"/>
      <w:bookmarkEnd w:id="1263"/>
      <w:ins w:id="1266" w:author="Bernard" w:date="2015-04-20T00:34:00Z">
        <w:r>
          <w:rPr>
            <w:rFonts w:ascii="Calibri" w:eastAsia="MS Mincho" w:hAnsi="Calibri" w:cs="Times New Roman"/>
            <w:sz w:val="22"/>
            <w:szCs w:val="24"/>
          </w:rPr>
          <w:t>process</w:t>
        </w:r>
      </w:ins>
      <w:r>
        <w:rPr>
          <w:rFonts w:ascii="Calibri" w:eastAsia="MS Mincho" w:hAnsi="Calibri" w:cs="Times New Roman"/>
          <w:sz w:val="22"/>
          <w:szCs w:val="24"/>
        </w:rPr>
        <w:t xml:space="preserve"> </w:t>
      </w:r>
      <w:bookmarkEnd w:id="1265"/>
      <w:r>
        <w:rPr>
          <w:rFonts w:ascii="Calibri" w:eastAsia="MS Mincho" w:hAnsi="Calibri" w:cs="Times New Roman"/>
          <w:sz w:val="22"/>
          <w:szCs w:val="24"/>
        </w:rPr>
        <w:t>for IANA Naming Functions</w:t>
      </w:r>
    </w:p>
    <w:p>
      <w:pPr>
        <w:pStyle w:val="NormalWeb"/>
        <w:adjustRightInd/>
        <w:spacing w:before="0" w:after="0" w:line="360" w:lineRule="auto"/>
        <w:rPr>
          <w:rFonts w:ascii="Calibri" w:eastAsia="MS Mincho" w:hAnsi="Calibri" w:cs="Times New Roman"/>
          <w:sz w:val="22"/>
          <w:szCs w:val="24"/>
        </w:rPr>
      </w:pPr>
      <w:bookmarkStart w:id="1267" w:name="_cp_text_2_595"/>
      <w:del w:id="1268" w:author="Bernard" w:date="2015-04-20T00:34:00Z">
        <w:r>
          <w:rPr>
            <w:rFonts w:ascii="Calibri" w:eastAsia="MS Mincho" w:hAnsi="Calibri" w:cs="Times New Roman"/>
            <w:sz w:val="22"/>
            <w:szCs w:val="24"/>
          </w:rPr>
          <w:delText>Send</w:delText>
        </w:r>
      </w:del>
      <w:bookmarkStart w:id="1269" w:name="_cp_text_1_596"/>
      <w:bookmarkEnd w:id="1267"/>
      <w:ins w:id="1270" w:author="Bernard" w:date="2015-04-20T00:34:00Z">
        <w:r>
          <w:rPr>
            <w:rFonts w:ascii="Calibri" w:eastAsia="MS Mincho" w:hAnsi="Calibri" w:cs="Times New Roman"/>
            <w:sz w:val="22"/>
            <w:szCs w:val="24"/>
          </w:rPr>
          <w:t>The complainant should send</w:t>
        </w:r>
      </w:ins>
      <w:r>
        <w:rPr>
          <w:rFonts w:ascii="Calibri" w:eastAsia="MS Mincho" w:hAnsi="Calibri" w:cs="Times New Roman"/>
          <w:sz w:val="22"/>
          <w:szCs w:val="24"/>
        </w:rPr>
        <w:t xml:space="preserve"> </w:t>
      </w:r>
      <w:bookmarkEnd w:id="1269"/>
      <w:r>
        <w:rPr>
          <w:rFonts w:ascii="Calibri" w:eastAsia="MS Mincho" w:hAnsi="Calibri" w:cs="Times New Roman"/>
          <w:sz w:val="22"/>
          <w:szCs w:val="24"/>
        </w:rPr>
        <w:t xml:space="preserve">an e-mail to </w:t>
      </w:r>
      <w:r>
        <w:rPr>
          <w:rStyle w:val="Hyperlink"/>
          <w:rFonts w:ascii="Calibri" w:eastAsia="MS Mincho" w:hAnsi="Calibri" w:cs="Times New Roman"/>
          <w:color w:val="000000"/>
          <w:sz w:val="22"/>
          <w:szCs w:val="24"/>
          <w:u w:val="none"/>
        </w:rPr>
        <w:t>escalation@iana.org</w:t>
      </w:r>
      <w:r>
        <w:rPr>
          <w:rFonts w:ascii="Calibri" w:eastAsia="MS Mincho" w:hAnsi="Calibri" w:cs="Times New Roman"/>
          <w:sz w:val="22"/>
          <w:szCs w:val="24"/>
        </w:rPr>
        <w:t xml:space="preserve"> and provide the ticket numbers of the requests where the problem arose.  If the problem is not resolved, IANA staff will escalate the problem to the following team members in this order as applicable:</w:t>
      </w:r>
    </w:p>
    <w:p>
      <w:pPr>
        <w:pStyle w:val="NormalWeb"/>
        <w:numPr>
          <w:ilvl w:val="0"/>
          <w:numId w:val="83"/>
        </w:numPr>
        <w:adjustRightInd/>
        <w:spacing w:before="0" w:after="0" w:line="360" w:lineRule="auto"/>
        <w:rPr>
          <w:rFonts w:ascii="Calibri" w:hAnsi="Calibri" w:cs="Times New Roman"/>
          <w:sz w:val="22"/>
          <w:szCs w:val="24"/>
        </w:rPr>
      </w:pPr>
      <w:r>
        <w:rPr>
          <w:rFonts w:ascii="Calibri" w:hAnsi="Calibri" w:cs="Times New Roman"/>
          <w:sz w:val="22"/>
          <w:szCs w:val="24"/>
        </w:rPr>
        <w:t>IANA Function Liaison for Root Zone Management</w:t>
      </w:r>
    </w:p>
    <w:p>
      <w:pPr>
        <w:pStyle w:val="NormalWeb"/>
        <w:numPr>
          <w:ilvl w:val="0"/>
          <w:numId w:val="83"/>
        </w:numPr>
        <w:adjustRightInd/>
        <w:spacing w:before="0" w:after="0" w:line="360" w:lineRule="auto"/>
        <w:rPr>
          <w:rFonts w:ascii="Calibri" w:hAnsi="Calibri" w:cs="Times New Roman"/>
          <w:sz w:val="22"/>
          <w:szCs w:val="24"/>
        </w:rPr>
      </w:pPr>
      <w:r>
        <w:rPr>
          <w:rFonts w:ascii="Calibri" w:hAnsi="Calibri" w:cs="Times New Roman"/>
          <w:sz w:val="22"/>
          <w:szCs w:val="24"/>
        </w:rPr>
        <w:t>IANA Functions Program Manager</w:t>
      </w:r>
    </w:p>
    <w:p>
      <w:pPr>
        <w:pStyle w:val="NormalWeb"/>
        <w:numPr>
          <w:ilvl w:val="0"/>
          <w:numId w:val="83"/>
        </w:numPr>
        <w:adjustRightInd/>
        <w:spacing w:before="0" w:after="0" w:line="360" w:lineRule="auto"/>
        <w:rPr>
          <w:rFonts w:ascii="Calibri" w:hAnsi="Calibri" w:cs="Times New Roman"/>
          <w:sz w:val="22"/>
          <w:szCs w:val="24"/>
        </w:rPr>
      </w:pPr>
      <w:r>
        <w:rPr>
          <w:rFonts w:ascii="Calibri" w:hAnsi="Calibri" w:cs="Times New Roman"/>
          <w:sz w:val="22"/>
          <w:szCs w:val="24"/>
        </w:rPr>
        <w:t>Ombudsman (voluntary step)</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Efforts are made to resolve complaints as soon as possible but the structured process above allows escalation of complaints to the IANA management team. If, at any point, </w:t>
      </w:r>
      <w:bookmarkStart w:id="1271" w:name="_cp_text_2_597"/>
      <w:del w:id="1272" w:author="Bernard" w:date="2015-04-20T00:34:00Z">
        <w:r>
          <w:rPr>
            <w:rFonts w:ascii="Calibri" w:eastAsia="MS Mincho" w:hAnsi="Calibri" w:cs="Times New Roman"/>
            <w:sz w:val="22"/>
            <w:szCs w:val="24"/>
          </w:rPr>
          <w:delText>you are</w:delText>
        </w:r>
      </w:del>
      <w:bookmarkStart w:id="1273" w:name="_cp_text_1_598"/>
      <w:bookmarkEnd w:id="1271"/>
      <w:ins w:id="1274" w:author="Bernard" w:date="2015-04-20T00:34:00Z">
        <w:r>
          <w:rPr>
            <w:rFonts w:ascii="Calibri" w:eastAsia="MS Mincho" w:hAnsi="Calibri" w:cs="Times New Roman"/>
            <w:sz w:val="22"/>
            <w:szCs w:val="24"/>
          </w:rPr>
          <w:t>the complainant is</w:t>
        </w:r>
      </w:ins>
      <w:r>
        <w:rPr>
          <w:rFonts w:ascii="Calibri" w:eastAsia="MS Mincho" w:hAnsi="Calibri" w:cs="Times New Roman"/>
          <w:sz w:val="22"/>
          <w:szCs w:val="24"/>
        </w:rPr>
        <w:t xml:space="preserve"> </w:t>
      </w:r>
      <w:bookmarkEnd w:id="1273"/>
      <w:r>
        <w:rPr>
          <w:rFonts w:ascii="Calibri" w:eastAsia="MS Mincho" w:hAnsi="Calibri" w:cs="Times New Roman"/>
          <w:sz w:val="22"/>
          <w:szCs w:val="24"/>
        </w:rPr>
        <w:t>not satisfied with the resolution process</w:t>
      </w:r>
      <w:bookmarkStart w:id="1275" w:name="_cp_text_2_599"/>
      <w:del w:id="1276" w:author="Bernard" w:date="2015-04-20T00:34:00Z">
        <w:r>
          <w:rPr>
            <w:rFonts w:ascii="Calibri" w:eastAsia="MS Mincho" w:hAnsi="Calibri" w:cs="Times New Roman"/>
            <w:sz w:val="22"/>
            <w:szCs w:val="24"/>
          </w:rPr>
          <w:delText xml:space="preserve"> you</w:delText>
        </w:r>
      </w:del>
      <w:bookmarkStart w:id="1277" w:name="_cp_text_1_600"/>
      <w:bookmarkEnd w:id="1275"/>
      <w:ins w:id="1278" w:author="Bernard" w:date="2015-04-20T00:34:00Z">
        <w:r>
          <w:rPr>
            <w:rFonts w:ascii="Calibri" w:eastAsia="MS Mincho" w:hAnsi="Calibri" w:cs="Times New Roman"/>
            <w:sz w:val="22"/>
            <w:szCs w:val="24"/>
          </w:rPr>
          <w:t>, the complainant</w:t>
        </w:r>
      </w:ins>
      <w:r>
        <w:rPr>
          <w:rFonts w:ascii="Calibri" w:eastAsia="MS Mincho" w:hAnsi="Calibri" w:cs="Times New Roman"/>
          <w:sz w:val="22"/>
          <w:szCs w:val="24"/>
        </w:rPr>
        <w:t xml:space="preserve"> </w:t>
      </w:r>
      <w:bookmarkEnd w:id="1277"/>
      <w:r>
        <w:rPr>
          <w:rFonts w:ascii="Calibri" w:eastAsia="MS Mincho" w:hAnsi="Calibri" w:cs="Times New Roman"/>
          <w:sz w:val="22"/>
          <w:szCs w:val="24"/>
        </w:rPr>
        <w:t xml:space="preserve">can use the Ombudsman </w:t>
      </w:r>
      <w:bookmarkStart w:id="1279" w:name="_cp_text_1_601"/>
      <w:ins w:id="1280" w:author="Bernard" w:date="2015-04-20T00:34:00Z">
        <w:r>
          <w:rPr>
            <w:rFonts w:ascii="Calibri" w:eastAsia="MS Mincho" w:hAnsi="Calibri" w:cs="Times New Roman"/>
            <w:sz w:val="22"/>
            <w:szCs w:val="24"/>
          </w:rPr>
          <w:t>(</w:t>
        </w:r>
      </w:ins>
      <w:bookmarkEnd w:id="1279"/>
      <w:r>
        <w:rPr>
          <w:rFonts w:ascii="Calibri" w:eastAsia="MS Mincho" w:hAnsi="Calibri" w:cs="Times New Roman"/>
          <w:sz w:val="22"/>
          <w:szCs w:val="24"/>
        </w:rPr>
        <w:t xml:space="preserve">or </w:t>
      </w:r>
      <w:bookmarkStart w:id="1281" w:name="_cp_text_1_602"/>
      <w:ins w:id="1282" w:author="Bernard" w:date="2015-04-20T00:34:00Z">
        <w:r>
          <w:rPr>
            <w:rFonts w:ascii="Calibri" w:eastAsia="MS Mincho" w:hAnsi="Calibri" w:cs="Times New Roman"/>
            <w:sz w:val="22"/>
            <w:szCs w:val="24"/>
          </w:rPr>
          <w:t>a</w:t>
        </w:r>
      </w:ins>
      <w:r>
        <w:rPr>
          <w:rFonts w:ascii="Calibri" w:eastAsia="MS Mincho" w:hAnsi="Calibri" w:cs="Times New Roman"/>
          <w:sz w:val="22"/>
          <w:szCs w:val="24"/>
        </w:rPr>
        <w:t xml:space="preserve"> </w:t>
      </w:r>
      <w:bookmarkEnd w:id="1281"/>
      <w:r>
        <w:rPr>
          <w:rFonts w:ascii="Calibri" w:eastAsia="MS Mincho" w:hAnsi="Calibri" w:cs="Times New Roman"/>
          <w:sz w:val="22"/>
          <w:szCs w:val="24"/>
        </w:rPr>
        <w:t>similar process</w:t>
      </w:r>
      <w:bookmarkStart w:id="1283" w:name="_cp_text_1_603"/>
      <w:ins w:id="1284" w:author="Bernard" w:date="2015-04-20T00:34:00Z">
        <w:r>
          <w:rPr>
            <w:rFonts w:ascii="Calibri" w:eastAsia="MS Mincho" w:hAnsi="Calibri" w:cs="Times New Roman"/>
            <w:sz w:val="22"/>
            <w:szCs w:val="24"/>
          </w:rPr>
          <w:t>)</w:t>
        </w:r>
      </w:ins>
      <w:r>
        <w:rPr>
          <w:rFonts w:ascii="Calibri" w:eastAsia="MS Mincho" w:hAnsi="Calibri" w:cs="Times New Roman"/>
          <w:sz w:val="22"/>
          <w:szCs w:val="24"/>
        </w:rPr>
        <w:t xml:space="preserve"> </w:t>
      </w:r>
      <w:bookmarkEnd w:id="1283"/>
      <w:r>
        <w:rPr>
          <w:rFonts w:ascii="Calibri" w:eastAsia="MS Mincho" w:hAnsi="Calibri" w:cs="Times New Roman"/>
          <w:sz w:val="22"/>
          <w:szCs w:val="24"/>
        </w:rPr>
        <w:t>instead.</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Who can use the process?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This process is open to anyone</w:t>
      </w:r>
      <w:bookmarkStart w:id="1285" w:name="_cp_text_2_604"/>
      <w:bookmarkEnd w:id="1285"/>
      <w:r>
        <w:rPr>
          <w:rStyle w:val="FootnoteReference"/>
          <w:rFonts w:ascii="Calibri" w:hAnsi="Calibri" w:cs="Times New Roman"/>
          <w:sz w:val="22"/>
          <w:szCs w:val="24"/>
        </w:rPr>
        <w:footnoteReference w:id="49"/>
      </w:r>
      <w:bookmarkEnd w:id="12"/>
      <w:r>
        <w:rPr>
          <w:rFonts w:ascii="Calibri" w:eastAsia="MS Mincho" w:hAnsi="Calibri" w:cs="Times New Roman"/>
          <w:sz w:val="22"/>
          <w:szCs w:val="24"/>
        </w:rPr>
        <w:t>. The functions include:</w:t>
      </w:r>
    </w:p>
    <w:p>
      <w:pPr>
        <w:numPr>
          <w:ilvl w:val="0"/>
          <w:numId w:val="82"/>
        </w:numPr>
        <w:adjustRightInd/>
        <w:spacing w:after="0" w:line="360" w:lineRule="auto"/>
        <w:rPr>
          <w:rFonts w:eastAsia="Times New Roman" w:cs="Times New Roman"/>
          <w:szCs w:val="24"/>
        </w:rPr>
      </w:pPr>
      <w:r>
        <w:rPr>
          <w:rFonts w:eastAsia="Times New Roman" w:cs="Times New Roman"/>
          <w:szCs w:val="24"/>
        </w:rPr>
        <w:t>Protocol Parameters management, including the management of the .ARPA TLD</w:t>
      </w:r>
    </w:p>
    <w:p>
      <w:pPr>
        <w:numPr>
          <w:ilvl w:val="0"/>
          <w:numId w:val="82"/>
        </w:numPr>
        <w:adjustRightInd/>
        <w:spacing w:after="0" w:line="360" w:lineRule="auto"/>
        <w:rPr>
          <w:rFonts w:eastAsia="Times New Roman" w:cs="Times New Roman"/>
          <w:szCs w:val="24"/>
        </w:rPr>
      </w:pPr>
      <w:r>
        <w:rPr>
          <w:rFonts w:eastAsia="Times New Roman" w:cs="Times New Roman"/>
          <w:szCs w:val="24"/>
        </w:rPr>
        <w:t>Root Zone Management</w:t>
      </w:r>
    </w:p>
    <w:p>
      <w:pPr>
        <w:numPr>
          <w:ilvl w:val="0"/>
          <w:numId w:val="82"/>
        </w:numPr>
        <w:adjustRightInd/>
        <w:spacing w:after="0" w:line="360" w:lineRule="auto"/>
        <w:rPr>
          <w:rFonts w:eastAsia="Times New Roman" w:cs="Times New Roman"/>
          <w:szCs w:val="24"/>
        </w:rPr>
      </w:pPr>
      <w:r>
        <w:rPr>
          <w:rFonts w:eastAsia="Times New Roman" w:cs="Times New Roman"/>
          <w:szCs w:val="24"/>
        </w:rPr>
        <w:t>Root DNS Key Signing Key Management</w:t>
      </w:r>
    </w:p>
    <w:p>
      <w:pPr>
        <w:numPr>
          <w:ilvl w:val="0"/>
          <w:numId w:val="82"/>
        </w:numPr>
        <w:adjustRightInd/>
        <w:spacing w:after="0" w:line="360" w:lineRule="auto"/>
        <w:rPr>
          <w:rFonts w:eastAsia="Times New Roman" w:cs="Times New Roman"/>
          <w:szCs w:val="24"/>
        </w:rPr>
      </w:pPr>
      <w:r>
        <w:rPr>
          <w:rFonts w:eastAsia="Times New Roman" w:cs="Times New Roman"/>
          <w:szCs w:val="24"/>
        </w:rPr>
        <w:t>Internet Number Resources Allocation</w:t>
      </w:r>
    </w:p>
    <w:p>
      <w:pPr>
        <w:numPr>
          <w:ilvl w:val="0"/>
          <w:numId w:val="82"/>
        </w:numPr>
        <w:adjustRightInd/>
        <w:spacing w:after="0" w:line="360" w:lineRule="auto"/>
        <w:rPr>
          <w:rFonts w:eastAsia="Times New Roman" w:cs="Times New Roman"/>
          <w:szCs w:val="24"/>
        </w:rPr>
      </w:pPr>
      <w:r>
        <w:rPr>
          <w:rFonts w:eastAsia="Times New Roman" w:cs="Times New Roman"/>
          <w:szCs w:val="24"/>
        </w:rPr>
        <w:t>Management of the .INT TLD</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What information must be provided?</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In addition to providing the ticket numbers for the requests where the problem arose, </w:t>
      </w:r>
      <w:bookmarkStart w:id="1289" w:name="_cp_text_1_608"/>
      <w:ins w:id="1290" w:author="Bernard" w:date="2015-04-20T00:34:00Z">
        <w:r>
          <w:rPr>
            <w:rFonts w:ascii="Calibri" w:eastAsia="MS Mincho" w:hAnsi="Calibri" w:cs="Times New Roman"/>
            <w:sz w:val="22"/>
            <w:szCs w:val="24"/>
          </w:rPr>
          <w:t>the customer should provide</w:t>
        </w:r>
      </w:ins>
      <w:r>
        <w:rPr>
          <w:rFonts w:ascii="Calibri" w:eastAsia="MS Mincho" w:hAnsi="Calibri" w:cs="Times New Roman"/>
          <w:sz w:val="22"/>
          <w:szCs w:val="24"/>
        </w:rPr>
        <w:t xml:space="preserve"> </w:t>
      </w:r>
      <w:bookmarkEnd w:id="1289"/>
      <w:r>
        <w:rPr>
          <w:rFonts w:ascii="Calibri" w:eastAsia="MS Mincho" w:hAnsi="Calibri" w:cs="Times New Roman"/>
          <w:sz w:val="22"/>
          <w:szCs w:val="24"/>
        </w:rPr>
        <w:t>any other information that may be needed to understand and resolve the complaint</w:t>
      </w:r>
      <w:bookmarkStart w:id="1291" w:name="_cp_text_5_609"/>
      <w:moveFromRangeStart w:id="1292" w:author="Bernard" w:date="2015-04-20T00:34:00Z" w:name="move16"/>
      <w:moveFrom w:id="1293" w:author="Bernard" w:date="2015-04-20T00:34:00Z">
        <w:r>
          <w:rPr>
            <w:rFonts w:ascii="Calibri" w:eastAsia="MS Mincho" w:hAnsi="Calibri" w:cs="Times New Roman"/>
            <w:sz w:val="22"/>
            <w:szCs w:val="24"/>
          </w:rPr>
          <w:t xml:space="preserve"> should be </w:t>
        </w:r>
      </w:moveFrom>
      <w:bookmarkStart w:id="1294" w:name="_cp_text_2_610"/>
      <w:bookmarkEnd w:id="1291"/>
      <w:moveFromRangeEnd w:id="1292"/>
      <w:del w:id="1295" w:author="Bernard" w:date="2015-04-20T00:34:00Z">
        <w:r>
          <w:rPr>
            <w:rFonts w:ascii="Calibri" w:eastAsia="MS Mincho" w:hAnsi="Calibri" w:cs="Times New Roman"/>
            <w:sz w:val="22"/>
            <w:szCs w:val="24"/>
          </w:rPr>
          <w:delText>provided</w:delText>
        </w:r>
      </w:del>
      <w:bookmarkEnd w:id="1294"/>
      <w:r>
        <w:rPr>
          <w:rFonts w:ascii="Calibri" w:eastAsia="MS Mincho" w:hAnsi="Calibri" w:cs="Times New Roman"/>
          <w:sz w:val="22"/>
          <w:szCs w:val="24"/>
        </w:rPr>
        <w:t>.</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What is the expected time line?</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Receipt of </w:t>
      </w:r>
      <w:bookmarkStart w:id="1296" w:name="_cp_text_2_611"/>
      <w:del w:id="1297" w:author="Bernard" w:date="2015-04-20T00:34:00Z">
        <w:r>
          <w:rPr>
            <w:rFonts w:ascii="Calibri" w:eastAsia="MS Mincho" w:hAnsi="Calibri" w:cs="Times New Roman"/>
            <w:sz w:val="22"/>
            <w:szCs w:val="24"/>
          </w:rPr>
          <w:delText>the</w:delText>
        </w:r>
      </w:del>
      <w:bookmarkStart w:id="1298" w:name="_cp_text_1_612"/>
      <w:bookmarkEnd w:id="1296"/>
      <w:ins w:id="1299" w:author="Bernard" w:date="2015-04-20T00:34:00Z">
        <w:r>
          <w:rPr>
            <w:rFonts w:ascii="Calibri" w:eastAsia="MS Mincho" w:hAnsi="Calibri" w:cs="Times New Roman"/>
            <w:sz w:val="22"/>
            <w:szCs w:val="24"/>
          </w:rPr>
          <w:t>a</w:t>
        </w:r>
      </w:ins>
      <w:r>
        <w:rPr>
          <w:rFonts w:ascii="Calibri" w:eastAsia="MS Mincho" w:hAnsi="Calibri" w:cs="Times New Roman"/>
          <w:sz w:val="22"/>
          <w:szCs w:val="24"/>
        </w:rPr>
        <w:t xml:space="preserve"> </w:t>
      </w:r>
      <w:bookmarkEnd w:id="1298"/>
      <w:r>
        <w:rPr>
          <w:rFonts w:ascii="Calibri" w:eastAsia="MS Mincho" w:hAnsi="Calibri" w:cs="Times New Roman"/>
          <w:sz w:val="22"/>
          <w:szCs w:val="24"/>
        </w:rPr>
        <w:t>complaint will be acknowledged within one business day and a substantive response will be sent within two business days. Efforts will be made to resolve complaints as soon as possible.</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Is there another resolution process?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The Ombudsman or similar service can help resolve problems using Alternative Dispute Resolution techniques. (In the case of the current IANA Functions Operator, the </w:t>
      </w:r>
      <w:r>
        <w:rPr>
          <w:rStyle w:val="Hyperlink"/>
          <w:rFonts w:ascii="Calibri" w:eastAsia="MS Mincho" w:hAnsi="Calibri" w:cs="Times New Roman"/>
          <w:color w:val="000000"/>
          <w:sz w:val="22"/>
          <w:szCs w:val="24"/>
          <w:u w:val="none"/>
        </w:rPr>
        <w:t>Ombudsman web pages</w:t>
      </w:r>
      <w:r>
        <w:rPr>
          <w:rFonts w:ascii="Calibri" w:eastAsia="MS Mincho" w:hAnsi="Calibri" w:cs="Times New Roman"/>
          <w:sz w:val="22"/>
          <w:szCs w:val="24"/>
        </w:rPr>
        <w:t xml:space="preserve"> have more details.) </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Escalation Contact Information for the current IANA Functions Operator (ICANN)</w:t>
      </w:r>
    </w:p>
    <w:tbl>
      <w:tblPr>
        <w:tblW w:w="0" w:type="auto"/>
        <w:tblCellSpacing w:w="15" w:type="dxa"/>
        <w:tblInd w:w="4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5478"/>
        <w:gridCol w:w="1410"/>
        <w:gridCol w:w="2522"/>
      </w:tblGrid>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Role</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Name</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Email Address</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Staff</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iana@iana.org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Technical Protocol Parameters Assignment</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Michelle Cotton </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michelle.cotton@icann.org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Root Zone Management</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Kim Davies</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kim.davies@icann.org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Internet Number Resource Allocation</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proofErr w:type="spellStart"/>
            <w:r>
              <w:rPr>
                <w:rFonts w:cs="Times New Roman"/>
                <w:szCs w:val="24"/>
              </w:rPr>
              <w:t>Naela</w:t>
            </w:r>
            <w:proofErr w:type="spellEnd"/>
            <w:r>
              <w:rPr>
                <w:rFonts w:cs="Times New Roman"/>
                <w:szCs w:val="24"/>
              </w:rPr>
              <w:t xml:space="preserve"> </w:t>
            </w:r>
            <w:proofErr w:type="spellStart"/>
            <w:r>
              <w:rPr>
                <w:rFonts w:cs="Times New Roman"/>
                <w:szCs w:val="24"/>
              </w:rPr>
              <w:t>Sarras</w:t>
            </w:r>
            <w:proofErr w:type="spellEnd"/>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Naela.sarras@icann.org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Functions Program Manager</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Elise </w:t>
            </w:r>
            <w:proofErr w:type="spellStart"/>
            <w:r>
              <w:rPr>
                <w:rFonts w:cs="Times New Roman"/>
                <w:szCs w:val="24"/>
              </w:rPr>
              <w:t>Gerich</w:t>
            </w:r>
            <w:proofErr w:type="spellEnd"/>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elise.gerich@icann.org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Ombudsman</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Chris </w:t>
            </w:r>
            <w:proofErr w:type="spellStart"/>
            <w:r>
              <w:rPr>
                <w:rFonts w:cs="Times New Roman"/>
                <w:szCs w:val="24"/>
              </w:rPr>
              <w:t>LaHatte</w:t>
            </w:r>
            <w:proofErr w:type="spellEnd"/>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ombudsman@icann.org</w:t>
            </w:r>
          </w:p>
        </w:tc>
      </w:tr>
    </w:tbl>
    <w:p>
      <w:pPr>
        <w:adjustRightInd/>
        <w:spacing w:after="0" w:line="360" w:lineRule="auto"/>
        <w:rPr>
          <w:rFonts w:cs="Times New Roman"/>
          <w:szCs w:val="24"/>
        </w:rPr>
      </w:pPr>
    </w:p>
    <w:p>
      <w:pPr>
        <w:adjustRightInd/>
        <w:spacing w:after="0" w:line="360" w:lineRule="auto"/>
        <w:rPr>
          <w:rFonts w:cs="Times New Roman"/>
          <w:szCs w:val="24"/>
        </w:rPr>
      </w:pPr>
      <w:bookmarkStart w:id="1300" w:name="_cp_text_2_613"/>
      <w:del w:id="1301" w:author="Bernard" w:date="2015-04-20T00:34:00Z">
        <w:r>
          <w:rPr>
            <w:rFonts w:cs="Times New Roman"/>
            <w:szCs w:val="24"/>
            <w:lang w:val="en-US"/>
          </w:rPr>
          <w:delText>In case the</w:delText>
        </w:r>
      </w:del>
      <w:bookmarkStart w:id="1302" w:name="_cp_text_1_614"/>
      <w:bookmarkEnd w:id="1300"/>
      <w:ins w:id="1303" w:author="Bernard" w:date="2015-04-20T00:34:00Z">
        <w:r>
          <w:rPr>
            <w:rFonts w:cs="Times New Roman"/>
            <w:szCs w:val="24"/>
          </w:rPr>
          <w:t>If an</w:t>
        </w:r>
      </w:ins>
      <w:r>
        <w:rPr>
          <w:rFonts w:cs="Times New Roman"/>
          <w:szCs w:val="24"/>
        </w:rPr>
        <w:t xml:space="preserve"> </w:t>
      </w:r>
      <w:bookmarkEnd w:id="1302"/>
      <w:r>
        <w:rPr>
          <w:rFonts w:cs="Times New Roman"/>
          <w:szCs w:val="24"/>
        </w:rPr>
        <w:t xml:space="preserve">issue is escalated to members of the IANA team and/or to the Ombudsman or equivalent, the </w:t>
      </w:r>
      <w:bookmarkStart w:id="1304" w:name="_cp_text_2_615"/>
      <w:del w:id="1305" w:author="Bernard" w:date="2015-04-20T00:34:00Z">
        <w:r>
          <w:rPr>
            <w:rFonts w:cs="Times New Roman"/>
            <w:szCs w:val="24"/>
            <w:lang w:val="en-US"/>
          </w:rPr>
          <w:delText>Customer Standing Committee (</w:delText>
        </w:r>
      </w:del>
      <w:bookmarkEnd w:id="1304"/>
      <w:r>
        <w:rPr>
          <w:rFonts w:cs="Times New Roman"/>
          <w:szCs w:val="24"/>
        </w:rPr>
        <w:t>CSC</w:t>
      </w:r>
      <w:bookmarkStart w:id="1306" w:name="_cp_text_2_616"/>
      <w:del w:id="1307" w:author="Bernard" w:date="2015-04-20T00:34:00Z">
        <w:r>
          <w:rPr>
            <w:rFonts w:cs="Times New Roman"/>
            <w:szCs w:val="24"/>
            <w:lang w:val="en-US"/>
          </w:rPr>
          <w:delText>)</w:delText>
        </w:r>
      </w:del>
      <w:bookmarkEnd w:id="1306"/>
      <w:r>
        <w:rPr>
          <w:rFonts w:cs="Times New Roman"/>
          <w:szCs w:val="24"/>
        </w:rPr>
        <w:t xml:space="preserve"> is notified </w:t>
      </w:r>
      <w:bookmarkStart w:id="1308" w:name="_cp_text_1_617"/>
      <w:ins w:id="1309" w:author="Bernard" w:date="2015-04-20T00:34:00Z">
        <w:r>
          <w:rPr>
            <w:rFonts w:cs="Times New Roman"/>
            <w:szCs w:val="24"/>
          </w:rPr>
          <w:t>of the issue</w:t>
        </w:r>
      </w:ins>
      <w:r>
        <w:rPr>
          <w:rFonts w:cs="Times New Roman"/>
          <w:szCs w:val="24"/>
        </w:rPr>
        <w:t xml:space="preserve"> </w:t>
      </w:r>
      <w:bookmarkEnd w:id="1308"/>
      <w:r>
        <w:rPr>
          <w:rFonts w:cs="Times New Roman"/>
          <w:szCs w:val="24"/>
        </w:rPr>
        <w:t xml:space="preserve">for information purposes only. </w:t>
      </w:r>
    </w:p>
    <w:p>
      <w:pPr>
        <w:adjustRightInd/>
        <w:spacing w:after="0" w:line="360" w:lineRule="auto"/>
        <w:rPr>
          <w:rFonts w:cs="Times New Roman"/>
          <w:szCs w:val="24"/>
        </w:rPr>
      </w:pPr>
    </w:p>
    <w:p>
      <w:pPr>
        <w:keepNext/>
        <w:adjustRightInd/>
        <w:spacing w:after="0" w:line="360" w:lineRule="auto"/>
        <w:rPr>
          <w:rFonts w:cs="Times New Roman"/>
          <w:b/>
          <w:szCs w:val="24"/>
        </w:rPr>
      </w:pPr>
      <w:r>
        <w:rPr>
          <w:rFonts w:cs="Times New Roman"/>
          <w:b/>
          <w:szCs w:val="24"/>
        </w:rPr>
        <w:t>Phase 2</w:t>
      </w:r>
    </w:p>
    <w:p>
      <w:pPr>
        <w:keepNext/>
        <w:adjustRightInd/>
        <w:spacing w:after="0" w:line="360" w:lineRule="auto"/>
        <w:rPr>
          <w:rFonts w:cs="Times New Roman"/>
          <w:szCs w:val="24"/>
        </w:rPr>
      </w:pPr>
      <w:r>
        <w:rPr>
          <w:rFonts w:cs="Times New Roman"/>
          <w:szCs w:val="24"/>
        </w:rPr>
        <w:t>Should the issue not be resolved after phase 1, the following escalation mechanisms will be made available to direct customers</w:t>
      </w:r>
      <w:bookmarkStart w:id="1310" w:name="_cp_text_2_618"/>
      <w:bookmarkEnd w:id="1310"/>
      <w:r>
        <w:rPr>
          <w:rStyle w:val="FootnoteReference"/>
          <w:rFonts w:cs="Times New Roman"/>
          <w:szCs w:val="24"/>
        </w:rPr>
        <w:footnoteReference w:id="50"/>
      </w:r>
      <w:bookmarkEnd w:id="13"/>
      <w:r>
        <w:rPr>
          <w:rFonts w:cs="Times New Roman"/>
          <w:szCs w:val="24"/>
        </w:rPr>
        <w:t>:</w:t>
      </w:r>
    </w:p>
    <w:p>
      <w:pPr>
        <w:pStyle w:val="ListParagraph"/>
        <w:numPr>
          <w:ilvl w:val="0"/>
          <w:numId w:val="84"/>
        </w:numPr>
        <w:adjustRightInd/>
        <w:spacing w:after="0" w:line="360" w:lineRule="auto"/>
        <w:contextualSpacing/>
        <w:rPr>
          <w:rFonts w:cs="Times New Roman"/>
          <w:szCs w:val="24"/>
        </w:rPr>
      </w:pPr>
      <w:r>
        <w:rPr>
          <w:rFonts w:cs="Times New Roman"/>
          <w:szCs w:val="24"/>
        </w:rPr>
        <w:t>If issue is not addressed, the complainant (direct customer) may request mediation</w:t>
      </w:r>
      <w:r>
        <w:rPr>
          <w:rStyle w:val="FootnoteReference"/>
          <w:rFonts w:cs="Times New Roman"/>
          <w:szCs w:val="24"/>
        </w:rPr>
        <w:t xml:space="preserve"> </w:t>
      </w:r>
      <w:bookmarkStart w:id="1314" w:name="_cp_text_2_622"/>
      <w:bookmarkEnd w:id="1314"/>
      <w:r>
        <w:rPr>
          <w:rStyle w:val="FootnoteReference"/>
          <w:rFonts w:cs="Times New Roman"/>
          <w:szCs w:val="24"/>
        </w:rPr>
        <w:footnoteReference w:id="51"/>
      </w:r>
      <w:bookmarkEnd w:id="14"/>
    </w:p>
    <w:p>
      <w:pPr>
        <w:pStyle w:val="ListParagraph"/>
        <w:numPr>
          <w:ilvl w:val="0"/>
          <w:numId w:val="84"/>
        </w:numPr>
        <w:adjustRightInd/>
        <w:spacing w:after="0" w:line="360" w:lineRule="auto"/>
        <w:contextualSpacing/>
        <w:rPr>
          <w:rFonts w:cs="Times New Roman"/>
          <w:szCs w:val="24"/>
        </w:rPr>
      </w:pPr>
      <w:r>
        <w:rPr>
          <w:rFonts w:cs="Times New Roman"/>
          <w:szCs w:val="24"/>
        </w:rPr>
        <w:t xml:space="preserve">CSC is notified of the issue by complainant and/or </w:t>
      </w:r>
      <w:bookmarkStart w:id="1318" w:name="_cp_text_2_626"/>
      <w:del w:id="1319" w:author="Bernard" w:date="2015-04-20T00:34:00Z">
        <w:r>
          <w:rPr>
            <w:rFonts w:cs="Times New Roman"/>
            <w:szCs w:val="24"/>
            <w:lang w:val="en-US"/>
          </w:rPr>
          <w:delText>IFO</w:delText>
        </w:r>
      </w:del>
      <w:bookmarkStart w:id="1320" w:name="_cp_text_1_627"/>
      <w:bookmarkEnd w:id="1318"/>
      <w:ins w:id="1321" w:author="Bernard" w:date="2015-04-20T00:34:00Z">
        <w:r>
          <w:rPr>
            <w:rFonts w:cs="Times New Roman"/>
            <w:szCs w:val="24"/>
          </w:rPr>
          <w:t xml:space="preserve">IANA </w:t>
        </w:r>
      </w:ins>
      <w:ins w:id="1322" w:author="Flanagan, Sharon" w:date="2015-04-19T23:00:00Z">
        <w:r>
          <w:rPr>
            <w:rFonts w:cs="Times New Roman"/>
            <w:szCs w:val="24"/>
          </w:rPr>
          <w:t>F</w:t>
        </w:r>
      </w:ins>
      <w:ins w:id="1323" w:author="Bernard" w:date="2015-04-20T00:34:00Z">
        <w:r>
          <w:rPr>
            <w:rFonts w:cs="Times New Roman"/>
            <w:szCs w:val="24"/>
          </w:rPr>
          <w:t>unctions Operator</w:t>
        </w:r>
      </w:ins>
      <w:bookmarkEnd w:id="1320"/>
      <w:r>
        <w:rPr>
          <w:rFonts w:cs="Times New Roman"/>
          <w:szCs w:val="24"/>
        </w:rPr>
        <w:t xml:space="preserve">.  CSC reviews to determine whether the issue is part of a persistent performance issue and/or is an indication of a possible systems problem. If so, the CSC may seek remediation through the Problem Resolution Process. </w:t>
      </w:r>
    </w:p>
    <w:p>
      <w:pPr>
        <w:pStyle w:val="ListParagraph"/>
        <w:numPr>
          <w:ilvl w:val="0"/>
          <w:numId w:val="84"/>
        </w:numPr>
        <w:adjustRightInd/>
        <w:spacing w:after="0" w:line="360" w:lineRule="auto"/>
        <w:contextualSpacing/>
        <w:rPr>
          <w:rFonts w:cs="Times New Roman"/>
          <w:szCs w:val="24"/>
        </w:rPr>
      </w:pPr>
      <w:r>
        <w:rPr>
          <w:rFonts w:cs="Times New Roman"/>
          <w:szCs w:val="24"/>
        </w:rPr>
        <w:t xml:space="preserve">The complainant (direct customer) may initiate an Independent Review Process, if the issue is not addressed. </w:t>
      </w:r>
    </w:p>
    <w:p>
      <w:pPr>
        <w:adjustRightInd/>
        <w:rPr>
          <w:rFonts w:cs="Times New Roman"/>
          <w:szCs w:val="24"/>
        </w:rPr>
      </w:pPr>
      <w:r>
        <w:rPr>
          <w:rFonts w:cs="Times New Roman"/>
          <w:szCs w:val="24"/>
        </w:rPr>
        <w:br w:type="page"/>
      </w:r>
    </w:p>
    <w:p>
      <w:pPr>
        <w:pStyle w:val="Heading1"/>
        <w:adjustRightInd/>
        <w:spacing w:before="0"/>
        <w:rPr>
          <w:rFonts w:cs="Times New Roman"/>
          <w:bCs w:val="0"/>
          <w:sz w:val="24"/>
          <w:szCs w:val="24"/>
        </w:rPr>
      </w:pPr>
      <w:r>
        <w:rPr>
          <w:rFonts w:cs="Times New Roman"/>
          <w:bCs w:val="0"/>
          <w:sz w:val="24"/>
          <w:szCs w:val="24"/>
        </w:rPr>
        <w:t>Annex K - IANA Problem Resolution Process [DT M]</w:t>
      </w:r>
    </w:p>
    <w:p>
      <w:pPr>
        <w:adjustRightInd/>
        <w:spacing w:after="0" w:line="360" w:lineRule="auto"/>
        <w:rPr>
          <w:rFonts w:cs="Times New Roman"/>
          <w:b/>
          <w:szCs w:val="24"/>
        </w:rPr>
      </w:pPr>
    </w:p>
    <w:p>
      <w:pPr>
        <w:adjustRightInd/>
        <w:spacing w:after="0" w:line="360" w:lineRule="auto"/>
        <w:rPr>
          <w:rFonts w:cs="Times New Roman"/>
          <w:szCs w:val="24"/>
        </w:rPr>
      </w:pPr>
      <w:r>
        <w:rPr>
          <w:rFonts w:cs="Times New Roman"/>
          <w:szCs w:val="24"/>
        </w:rPr>
        <w:t>(New procedure)</w:t>
      </w:r>
    </w:p>
    <w:p>
      <w:pPr>
        <w:adjustRightInd/>
        <w:spacing w:after="0" w:line="360" w:lineRule="auto"/>
        <w:rPr>
          <w:rFonts w:cs="Times New Roman"/>
          <w:b/>
          <w:szCs w:val="24"/>
        </w:rPr>
      </w:pPr>
    </w:p>
    <w:p>
      <w:pPr>
        <w:adjustRightInd/>
        <w:spacing w:after="0" w:line="360" w:lineRule="auto"/>
        <w:rPr>
          <w:rFonts w:cs="Times New Roman"/>
          <w:szCs w:val="24"/>
        </w:rPr>
      </w:pPr>
      <w:r>
        <w:rPr>
          <w:rFonts w:cs="Times New Roman"/>
          <w:b/>
          <w:szCs w:val="24"/>
        </w:rPr>
        <w:t>Problem Management</w:t>
      </w:r>
      <w:r>
        <w:rPr>
          <w:rFonts w:cs="Times New Roman"/>
          <w:szCs w:val="24"/>
        </w:rPr>
        <w:t xml:space="preserve"> (including responding to persistent performance issues or systemic problems)</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Customer Standing Committee is authorized to monitor the performance of the IANA function against agreed service level targets on a regular basis. In the event that persistent performance issues are identified by the CSC, the CSC will seek resolution in accordance with a Remedial Action Plan which includes:</w:t>
      </w:r>
      <w:bookmarkStart w:id="1324" w:name="_cp_text_2_628"/>
      <w:del w:id="1325" w:author="Bernard" w:date="2015-04-20T00:34:00Z">
        <w:r>
          <w:rPr>
            <w:rFonts w:cs="Times New Roman"/>
            <w:szCs w:val="24"/>
            <w:lang w:val="en-US"/>
          </w:rPr>
          <w:delText>.</w:delText>
        </w:r>
      </w:del>
      <w:bookmarkEnd w:id="1324"/>
    </w:p>
    <w:p>
      <w:pPr>
        <w:adjustRightInd/>
        <w:spacing w:after="0" w:line="360" w:lineRule="auto"/>
        <w:rPr>
          <w:rFonts w:cs="Times New Roman"/>
          <w:szCs w:val="24"/>
        </w:rPr>
      </w:pPr>
    </w:p>
    <w:p>
      <w:pPr>
        <w:pStyle w:val="ListParagraph"/>
        <w:numPr>
          <w:ilvl w:val="0"/>
          <w:numId w:val="85"/>
        </w:numPr>
        <w:adjustRightInd/>
        <w:spacing w:after="0" w:line="360" w:lineRule="auto"/>
        <w:contextualSpacing/>
        <w:rPr>
          <w:rFonts w:cs="Times New Roman"/>
          <w:szCs w:val="24"/>
        </w:rPr>
      </w:pPr>
      <w:r>
        <w:rPr>
          <w:rFonts w:cs="Times New Roman"/>
          <w:szCs w:val="24"/>
        </w:rPr>
        <w:t>CSC reports persistent performance issues to the IANA Functions Operator and requests remedial action in a predetermined number of days.</w:t>
      </w:r>
    </w:p>
    <w:p>
      <w:pPr>
        <w:pStyle w:val="ListParagraph"/>
        <w:numPr>
          <w:ilvl w:val="0"/>
          <w:numId w:val="85"/>
        </w:numPr>
        <w:adjustRightInd/>
        <w:spacing w:after="0" w:line="360" w:lineRule="auto"/>
        <w:contextualSpacing/>
        <w:rPr>
          <w:rFonts w:cs="Times New Roman"/>
          <w:szCs w:val="24"/>
        </w:rPr>
      </w:pPr>
      <w:r>
        <w:rPr>
          <w:rFonts w:cs="Times New Roman"/>
          <w:szCs w:val="24"/>
        </w:rPr>
        <w:t>CSC confirms completion of remedial action.</w:t>
      </w:r>
    </w:p>
    <w:p>
      <w:pPr>
        <w:pStyle w:val="ListParagraph"/>
        <w:numPr>
          <w:ilvl w:val="0"/>
          <w:numId w:val="85"/>
        </w:numPr>
        <w:adjustRightInd/>
        <w:spacing w:after="0" w:line="360" w:lineRule="auto"/>
        <w:contextualSpacing/>
        <w:rPr>
          <w:rFonts w:cs="Times New Roman"/>
          <w:color w:val="000000"/>
          <w:szCs w:val="24"/>
        </w:rPr>
      </w:pPr>
      <w:r>
        <w:rPr>
          <w:rFonts w:cs="Times New Roman"/>
          <w:color w:val="000000"/>
          <w:szCs w:val="24"/>
        </w:rPr>
        <w:t xml:space="preserve">If CSC determines that the remedial action has been exhausted and has not led to necessary improvements, the CSC is authorized to escalate to the </w:t>
      </w:r>
      <w:proofErr w:type="spellStart"/>
      <w:r>
        <w:rPr>
          <w:rFonts w:cs="Times New Roman"/>
          <w:color w:val="000000"/>
          <w:szCs w:val="24"/>
        </w:rPr>
        <w:t>ccNSO</w:t>
      </w:r>
      <w:proofErr w:type="spellEnd"/>
      <w:r>
        <w:rPr>
          <w:rFonts w:cs="Times New Roman"/>
          <w:color w:val="000000"/>
          <w:szCs w:val="24"/>
        </w:rPr>
        <w:t xml:space="preserve"> and/or the GNSO, which might then decide to take further action using agreed consultation and escalation processes</w:t>
      </w:r>
      <w:bookmarkStart w:id="1326" w:name="_cp_text_29_629"/>
      <w:del w:id="1327" w:author="Bernard" w:date="2015-04-20T00:34:00Z">
        <w:r>
          <w:rPr>
            <w:rStyle w:val="FootnoteReference"/>
            <w:rFonts w:cs="Times New Roman"/>
            <w:szCs w:val="24"/>
            <w:lang w:val="en-US"/>
          </w:rPr>
          <w:footnoteReference w:id="52"/>
        </w:r>
      </w:del>
      <w:bookmarkEnd w:id="1326"/>
      <w:r>
        <w:rPr>
          <w:rFonts w:cs="Times New Roman"/>
          <w:color w:val="000000"/>
          <w:szCs w:val="24"/>
        </w:rPr>
        <w:t>.</w:t>
      </w:r>
      <w:bookmarkStart w:id="1331" w:name="_cp_text_28_632"/>
      <w:ins w:id="1332" w:author="Bernard" w:date="2015-04-20T00:34:00Z">
        <w:r>
          <w:rPr>
            <w:rStyle w:val="FootnoteReference"/>
            <w:rFonts w:cs="Times New Roman"/>
            <w:color w:val="000000"/>
            <w:szCs w:val="24"/>
          </w:rPr>
          <w:footnoteReference w:id="53"/>
        </w:r>
      </w:ins>
      <w:bookmarkEnd w:id="1331"/>
    </w:p>
    <w:p>
      <w:pPr>
        <w:adjustRightInd/>
        <w:spacing w:line="360" w:lineRule="auto"/>
        <w:rPr>
          <w:rFonts w:cs="Times New Roman"/>
          <w:szCs w:val="24"/>
        </w:rPr>
      </w:pPr>
    </w:p>
    <w:p>
      <w:pPr>
        <w:adjustRightInd/>
        <w:spacing w:line="360" w:lineRule="auto"/>
        <w:rPr>
          <w:rFonts w:cs="Times New Roman"/>
          <w:b/>
          <w:szCs w:val="24"/>
        </w:rPr>
      </w:pPr>
      <w:r>
        <w:rPr>
          <w:rFonts w:cs="Times New Roman"/>
          <w:b/>
          <w:szCs w:val="24"/>
        </w:rPr>
        <w:t>Systemic problems</w:t>
      </w:r>
    </w:p>
    <w:p>
      <w:pPr>
        <w:adjustRightInd/>
        <w:spacing w:line="360" w:lineRule="auto"/>
        <w:rPr>
          <w:rFonts w:cs="Times New Roman"/>
          <w:szCs w:val="24"/>
        </w:rPr>
      </w:pPr>
      <w:r>
        <w:rPr>
          <w:rFonts w:cs="Times New Roman"/>
          <w:szCs w:val="24"/>
        </w:rPr>
        <w:t>The IANA Review Function will include provision to consider whether there are any systemic issues which are impacting IANA services, which might then decide to take further action using agreed consultation and escalation processes</w:t>
      </w:r>
      <w:bookmarkStart w:id="1338" w:name="_cp_text_2_635"/>
      <w:bookmarkEnd w:id="1338"/>
      <w:r>
        <w:rPr>
          <w:rStyle w:val="FootnoteReference"/>
          <w:rFonts w:cs="Times New Roman"/>
          <w:szCs w:val="24"/>
        </w:rPr>
        <w:footnoteReference w:id="54"/>
      </w:r>
      <w:bookmarkEnd w:id="15"/>
    </w:p>
    <w:p>
      <w:pPr>
        <w:adjustRightInd/>
        <w:spacing w:line="360" w:lineRule="auto"/>
        <w:rPr>
          <w:rFonts w:cs="Times New Roman"/>
          <w:szCs w:val="24"/>
        </w:rPr>
      </w:pPr>
    </w:p>
    <w:p>
      <w:pPr>
        <w:adjustRightInd/>
        <w:rPr>
          <w:rFonts w:cs="Times New Roman"/>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L - Root Zone Emergency Process [DT M]</w:t>
      </w:r>
    </w:p>
    <w:p>
      <w:pPr>
        <w:adjustRightInd/>
        <w:spacing w:after="0" w:line="360" w:lineRule="auto"/>
        <w:rPr>
          <w:rFonts w:cs="Times New Roman"/>
          <w:szCs w:val="24"/>
        </w:rPr>
      </w:pPr>
    </w:p>
    <w:p>
      <w:pPr>
        <w:adjustRightInd/>
        <w:spacing w:after="0" w:line="360" w:lineRule="auto"/>
        <w:rPr>
          <w:rFonts w:cs="Times New Roman"/>
          <w:spacing w:val="-1"/>
          <w:szCs w:val="24"/>
        </w:rPr>
      </w:pPr>
      <w:r>
        <w:rPr>
          <w:rFonts w:cs="Times New Roman"/>
          <w:szCs w:val="24"/>
        </w:rPr>
        <w:t>As</w:t>
      </w:r>
      <w:r>
        <w:rPr>
          <w:rFonts w:cs="Times New Roman"/>
          <w:spacing w:val="1"/>
          <w:szCs w:val="24"/>
        </w:rPr>
        <w:t xml:space="preserve"> </w:t>
      </w:r>
      <w:r>
        <w:rPr>
          <w:rFonts w:cs="Times New Roman"/>
          <w:spacing w:val="-1"/>
          <w:szCs w:val="24"/>
        </w:rPr>
        <w:t>well</w:t>
      </w:r>
      <w:r>
        <w:rPr>
          <w:rFonts w:cs="Times New Roman"/>
          <w:spacing w:val="1"/>
          <w:szCs w:val="24"/>
        </w:rPr>
        <w:t xml:space="preserve"> </w:t>
      </w:r>
      <w:r>
        <w:rPr>
          <w:rFonts w:cs="Times New Roman"/>
          <w:szCs w:val="24"/>
        </w:rPr>
        <w:t>as</w:t>
      </w:r>
      <w:r>
        <w:rPr>
          <w:rFonts w:cs="Times New Roman"/>
          <w:spacing w:val="1"/>
          <w:szCs w:val="24"/>
        </w:rPr>
        <w:t xml:space="preserve"> </w:t>
      </w:r>
      <w:r>
        <w:rPr>
          <w:rFonts w:cs="Times New Roman"/>
          <w:spacing w:val="-1"/>
          <w:szCs w:val="24"/>
        </w:rPr>
        <w:t>general staff</w:t>
      </w:r>
      <w:r>
        <w:rPr>
          <w:rFonts w:cs="Times New Roman"/>
          <w:spacing w:val="1"/>
          <w:szCs w:val="24"/>
        </w:rPr>
        <w:t xml:space="preserve"> </w:t>
      </w:r>
      <w:r>
        <w:rPr>
          <w:rFonts w:cs="Times New Roman"/>
          <w:spacing w:val="-1"/>
          <w:szCs w:val="24"/>
        </w:rPr>
        <w:t>availability</w:t>
      </w:r>
      <w:r>
        <w:rPr>
          <w:rFonts w:cs="Times New Roman"/>
          <w:spacing w:val="-2"/>
          <w:szCs w:val="24"/>
        </w:rPr>
        <w:t xml:space="preserve"> </w:t>
      </w:r>
      <w:r>
        <w:rPr>
          <w:rFonts w:cs="Times New Roman"/>
          <w:spacing w:val="-1"/>
          <w:szCs w:val="24"/>
        </w:rPr>
        <w:t>during</w:t>
      </w:r>
      <w:r>
        <w:rPr>
          <w:rFonts w:cs="Times New Roman"/>
          <w:spacing w:val="1"/>
          <w:szCs w:val="24"/>
        </w:rPr>
        <w:t xml:space="preserve"> </w:t>
      </w:r>
      <w:r>
        <w:rPr>
          <w:rFonts w:cs="Times New Roman"/>
          <w:spacing w:val="-1"/>
          <w:szCs w:val="24"/>
        </w:rPr>
        <w:t>standard</w:t>
      </w:r>
      <w:r>
        <w:rPr>
          <w:rFonts w:cs="Times New Roman"/>
          <w:spacing w:val="1"/>
          <w:szCs w:val="24"/>
        </w:rPr>
        <w:t xml:space="preserve"> </w:t>
      </w:r>
      <w:r>
        <w:rPr>
          <w:rFonts w:cs="Times New Roman"/>
          <w:spacing w:val="-1"/>
          <w:szCs w:val="24"/>
        </w:rPr>
        <w:t>business</w:t>
      </w:r>
      <w:r>
        <w:rPr>
          <w:rFonts w:cs="Times New Roman"/>
          <w:spacing w:val="-2"/>
          <w:szCs w:val="24"/>
        </w:rPr>
        <w:t xml:space="preserve"> </w:t>
      </w:r>
      <w:r>
        <w:rPr>
          <w:rFonts w:cs="Times New Roman"/>
          <w:spacing w:val="-1"/>
          <w:szCs w:val="24"/>
        </w:rPr>
        <w:t>hours,</w:t>
      </w:r>
      <w:r>
        <w:rPr>
          <w:rFonts w:cs="Times New Roman"/>
          <w:spacing w:val="1"/>
          <w:szCs w:val="24"/>
        </w:rPr>
        <w:t xml:space="preserve"> </w:t>
      </w:r>
      <w:r>
        <w:rPr>
          <w:rFonts w:cs="Times New Roman"/>
          <w:spacing w:val="-1"/>
          <w:szCs w:val="24"/>
        </w:rPr>
        <w:t>the IANA Functions Operator will</w:t>
      </w:r>
      <w:r>
        <w:rPr>
          <w:rFonts w:cs="Times New Roman"/>
          <w:spacing w:val="1"/>
          <w:szCs w:val="24"/>
        </w:rPr>
        <w:t xml:space="preserve"> </w:t>
      </w:r>
      <w:r>
        <w:rPr>
          <w:rFonts w:cs="Times New Roman"/>
          <w:spacing w:val="-1"/>
          <w:szCs w:val="24"/>
        </w:rPr>
        <w:t xml:space="preserve">continue </w:t>
      </w:r>
      <w:r>
        <w:rPr>
          <w:rFonts w:cs="Times New Roman"/>
          <w:szCs w:val="24"/>
        </w:rPr>
        <w:t>to</w:t>
      </w:r>
      <w:r>
        <w:rPr>
          <w:rFonts w:cs="Times New Roman"/>
          <w:spacing w:val="87"/>
          <w:szCs w:val="24"/>
        </w:rPr>
        <w:t xml:space="preserve"> </w:t>
      </w:r>
      <w:r>
        <w:rPr>
          <w:rFonts w:cs="Times New Roman"/>
          <w:spacing w:val="-1"/>
          <w:szCs w:val="24"/>
        </w:rPr>
        <w:t>provide</w:t>
      </w:r>
      <w:r>
        <w:rPr>
          <w:rFonts w:cs="Times New Roman"/>
          <w:spacing w:val="-2"/>
          <w:szCs w:val="24"/>
        </w:rPr>
        <w:t xml:space="preserve"> </w:t>
      </w:r>
      <w:r>
        <w:rPr>
          <w:rFonts w:cs="Times New Roman"/>
          <w:spacing w:val="-1"/>
          <w:szCs w:val="24"/>
        </w:rPr>
        <w:t>TLD</w:t>
      </w:r>
      <w:r>
        <w:rPr>
          <w:rFonts w:cs="Times New Roman"/>
          <w:spacing w:val="1"/>
          <w:szCs w:val="24"/>
        </w:rPr>
        <w:t xml:space="preserve"> </w:t>
      </w:r>
      <w:r>
        <w:rPr>
          <w:rFonts w:cs="Times New Roman"/>
          <w:spacing w:val="-1"/>
          <w:szCs w:val="24"/>
        </w:rPr>
        <w:t>managers</w:t>
      </w:r>
      <w:r>
        <w:rPr>
          <w:rFonts w:cs="Times New Roman"/>
          <w:szCs w:val="24"/>
        </w:rPr>
        <w:t xml:space="preserve"> </w:t>
      </w:r>
      <w:r>
        <w:rPr>
          <w:rFonts w:cs="Times New Roman"/>
          <w:spacing w:val="-2"/>
          <w:szCs w:val="24"/>
        </w:rPr>
        <w:t>with</w:t>
      </w:r>
      <w:r>
        <w:rPr>
          <w:rFonts w:cs="Times New Roman"/>
          <w:spacing w:val="1"/>
          <w:szCs w:val="24"/>
        </w:rPr>
        <w:t xml:space="preserve"> </w:t>
      </w:r>
      <w:r>
        <w:rPr>
          <w:rFonts w:cs="Times New Roman"/>
          <w:szCs w:val="24"/>
        </w:rPr>
        <w:t>a</w:t>
      </w:r>
      <w:r>
        <w:rPr>
          <w:rFonts w:cs="Times New Roman"/>
          <w:spacing w:val="-2"/>
          <w:szCs w:val="24"/>
        </w:rPr>
        <w:t xml:space="preserve"> </w:t>
      </w:r>
      <w:r>
        <w:rPr>
          <w:rFonts w:cs="Times New Roman"/>
          <w:spacing w:val="-1"/>
          <w:szCs w:val="24"/>
        </w:rPr>
        <w:t>24×7 emergency</w:t>
      </w:r>
      <w:r>
        <w:rPr>
          <w:rFonts w:cs="Times New Roman"/>
          <w:szCs w:val="24"/>
        </w:rPr>
        <w:t xml:space="preserve"> </w:t>
      </w:r>
      <w:r>
        <w:rPr>
          <w:rFonts w:cs="Times New Roman"/>
          <w:spacing w:val="-1"/>
          <w:szCs w:val="24"/>
        </w:rPr>
        <w:t>contact number</w:t>
      </w:r>
      <w:r>
        <w:rPr>
          <w:rFonts w:cs="Times New Roman"/>
          <w:spacing w:val="1"/>
          <w:szCs w:val="24"/>
        </w:rPr>
        <w:t xml:space="preserve"> </w:t>
      </w:r>
      <w:r>
        <w:rPr>
          <w:rFonts w:cs="Times New Roman"/>
          <w:spacing w:val="-1"/>
          <w:szCs w:val="24"/>
        </w:rPr>
        <w:t>that allows</w:t>
      </w:r>
      <w:r>
        <w:rPr>
          <w:rFonts w:cs="Times New Roman"/>
          <w:szCs w:val="24"/>
        </w:rPr>
        <w:t xml:space="preserve"> TLD</w:t>
      </w:r>
      <w:r>
        <w:rPr>
          <w:rFonts w:cs="Times New Roman"/>
          <w:spacing w:val="1"/>
          <w:szCs w:val="24"/>
        </w:rPr>
        <w:t xml:space="preserve"> </w:t>
      </w:r>
      <w:r>
        <w:rPr>
          <w:rFonts w:cs="Times New Roman"/>
          <w:spacing w:val="-1"/>
          <w:szCs w:val="24"/>
        </w:rPr>
        <w:t>managers</w:t>
      </w:r>
      <w:r>
        <w:rPr>
          <w:rFonts w:cs="Times New Roman"/>
          <w:spacing w:val="-2"/>
          <w:szCs w:val="24"/>
        </w:rPr>
        <w:t xml:space="preserve"> </w:t>
      </w:r>
      <w:r>
        <w:rPr>
          <w:rFonts w:cs="Times New Roman"/>
          <w:szCs w:val="24"/>
        </w:rPr>
        <w:t>to</w:t>
      </w:r>
      <w:r>
        <w:rPr>
          <w:rFonts w:cs="Times New Roman"/>
          <w:spacing w:val="65"/>
          <w:szCs w:val="24"/>
        </w:rPr>
        <w:t xml:space="preserve"> </w:t>
      </w:r>
      <w:r>
        <w:rPr>
          <w:rFonts w:cs="Times New Roman"/>
          <w:spacing w:val="-1"/>
          <w:szCs w:val="24"/>
        </w:rPr>
        <w:t>quickly reach</w:t>
      </w:r>
      <w:r>
        <w:rPr>
          <w:rFonts w:cs="Times New Roman"/>
          <w:spacing w:val="1"/>
          <w:szCs w:val="24"/>
        </w:rPr>
        <w:t xml:space="preserve"> </w:t>
      </w:r>
      <w:r>
        <w:rPr>
          <w:rFonts w:cs="Times New Roman"/>
          <w:spacing w:val="-1"/>
          <w:szCs w:val="24"/>
        </w:rPr>
        <w:t>IANA Functions Operator</w:t>
      </w:r>
      <w:r>
        <w:rPr>
          <w:rFonts w:cs="Times New Roman"/>
          <w:b/>
          <w:spacing w:val="-1"/>
          <w:szCs w:val="24"/>
        </w:rPr>
        <w:t xml:space="preserve"> </w:t>
      </w:r>
      <w:r>
        <w:rPr>
          <w:rFonts w:cs="Times New Roman"/>
          <w:szCs w:val="24"/>
        </w:rPr>
        <w:t>to</w:t>
      </w:r>
      <w:r>
        <w:rPr>
          <w:rFonts w:cs="Times New Roman"/>
          <w:spacing w:val="-1"/>
          <w:szCs w:val="24"/>
        </w:rPr>
        <w:t xml:space="preserve"> declare</w:t>
      </w:r>
      <w:r>
        <w:rPr>
          <w:rFonts w:cs="Times New Roman"/>
          <w:spacing w:val="1"/>
          <w:szCs w:val="24"/>
        </w:rPr>
        <w:t xml:space="preserve"> </w:t>
      </w:r>
      <w:r>
        <w:rPr>
          <w:rFonts w:cs="Times New Roman"/>
          <w:szCs w:val="24"/>
        </w:rPr>
        <w:t>an</w:t>
      </w:r>
      <w:r>
        <w:rPr>
          <w:rFonts w:cs="Times New Roman"/>
          <w:spacing w:val="-1"/>
          <w:szCs w:val="24"/>
        </w:rPr>
        <w:t xml:space="preserve"> emergency</w:t>
      </w:r>
      <w:r>
        <w:rPr>
          <w:rFonts w:cs="Times New Roman"/>
          <w:szCs w:val="24"/>
        </w:rPr>
        <w:t xml:space="preserve"> </w:t>
      </w:r>
      <w:r>
        <w:rPr>
          <w:rFonts w:cs="Times New Roman"/>
          <w:spacing w:val="-1"/>
          <w:szCs w:val="24"/>
        </w:rPr>
        <w:t xml:space="preserve">and seek </w:t>
      </w:r>
      <w:r>
        <w:rPr>
          <w:rFonts w:cs="Times New Roman"/>
          <w:szCs w:val="24"/>
        </w:rPr>
        <w:t>to</w:t>
      </w:r>
      <w:r>
        <w:rPr>
          <w:rFonts w:cs="Times New Roman"/>
          <w:spacing w:val="-1"/>
          <w:szCs w:val="24"/>
        </w:rPr>
        <w:t xml:space="preserve"> expedite</w:t>
      </w:r>
      <w:r>
        <w:rPr>
          <w:rFonts w:cs="Times New Roman"/>
          <w:spacing w:val="1"/>
          <w:szCs w:val="24"/>
        </w:rPr>
        <w:t xml:space="preserve"> </w:t>
      </w:r>
      <w:r>
        <w:rPr>
          <w:rFonts w:cs="Times New Roman"/>
          <w:szCs w:val="24"/>
        </w:rPr>
        <w:t>a</w:t>
      </w:r>
      <w:r>
        <w:rPr>
          <w:rFonts w:cs="Times New Roman"/>
          <w:spacing w:val="-2"/>
          <w:szCs w:val="24"/>
        </w:rPr>
        <w:t xml:space="preserve"> </w:t>
      </w:r>
      <w:r>
        <w:rPr>
          <w:rFonts w:cs="Times New Roman"/>
          <w:spacing w:val="-1"/>
          <w:szCs w:val="24"/>
        </w:rPr>
        <w:t>Root</w:t>
      </w:r>
      <w:r>
        <w:rPr>
          <w:rFonts w:cs="Times New Roman"/>
          <w:spacing w:val="-3"/>
          <w:szCs w:val="24"/>
        </w:rPr>
        <w:t xml:space="preserve"> </w:t>
      </w:r>
      <w:r>
        <w:rPr>
          <w:rFonts w:cs="Times New Roman"/>
          <w:szCs w:val="24"/>
        </w:rPr>
        <w:t>Zone</w:t>
      </w:r>
      <w:r>
        <w:rPr>
          <w:rFonts w:cs="Times New Roman"/>
          <w:spacing w:val="-2"/>
          <w:szCs w:val="24"/>
        </w:rPr>
        <w:t xml:space="preserve"> </w:t>
      </w:r>
      <w:r>
        <w:rPr>
          <w:rFonts w:cs="Times New Roman"/>
          <w:spacing w:val="-1"/>
          <w:szCs w:val="24"/>
        </w:rPr>
        <w:t>change</w:t>
      </w:r>
      <w:r>
        <w:rPr>
          <w:rFonts w:cs="Times New Roman"/>
          <w:spacing w:val="59"/>
          <w:szCs w:val="24"/>
        </w:rPr>
        <w:t xml:space="preserve"> </w:t>
      </w:r>
      <w:r>
        <w:rPr>
          <w:rFonts w:cs="Times New Roman"/>
          <w:spacing w:val="-1"/>
          <w:szCs w:val="24"/>
        </w:rPr>
        <w:t>request.</w:t>
      </w:r>
      <w:r>
        <w:rPr>
          <w:rFonts w:cs="Times New Roman"/>
          <w:szCs w:val="24"/>
        </w:rPr>
        <w:t xml:space="preserve"> </w:t>
      </w:r>
      <w:r>
        <w:rPr>
          <w:rFonts w:cs="Times New Roman"/>
          <w:spacing w:val="1"/>
          <w:szCs w:val="24"/>
        </w:rPr>
        <w:t>IANA Functions Operator</w:t>
      </w:r>
      <w:r>
        <w:rPr>
          <w:rFonts w:cs="Times New Roman"/>
          <w:b/>
          <w:spacing w:val="1"/>
          <w:szCs w:val="24"/>
        </w:rPr>
        <w:t xml:space="preserve"> </w:t>
      </w:r>
      <w:r>
        <w:rPr>
          <w:rFonts w:cs="Times New Roman"/>
          <w:spacing w:val="-1"/>
          <w:szCs w:val="24"/>
        </w:rPr>
        <w:t>will</w:t>
      </w:r>
      <w:r>
        <w:rPr>
          <w:rFonts w:cs="Times New Roman"/>
          <w:spacing w:val="1"/>
          <w:szCs w:val="24"/>
        </w:rPr>
        <w:t xml:space="preserve"> </w:t>
      </w:r>
      <w:r>
        <w:rPr>
          <w:rFonts w:cs="Times New Roman"/>
          <w:spacing w:val="-1"/>
          <w:szCs w:val="24"/>
        </w:rPr>
        <w:t xml:space="preserve">execute </w:t>
      </w:r>
      <w:r>
        <w:rPr>
          <w:rFonts w:cs="Times New Roman"/>
          <w:szCs w:val="24"/>
        </w:rPr>
        <w:t>such</w:t>
      </w:r>
      <w:r>
        <w:rPr>
          <w:rFonts w:cs="Times New Roman"/>
          <w:spacing w:val="1"/>
          <w:szCs w:val="24"/>
        </w:rPr>
        <w:t xml:space="preserve"> </w:t>
      </w:r>
      <w:r>
        <w:rPr>
          <w:rFonts w:cs="Times New Roman"/>
          <w:spacing w:val="-1"/>
          <w:szCs w:val="24"/>
        </w:rPr>
        <w:t>changes</w:t>
      </w:r>
      <w:r>
        <w:rPr>
          <w:rFonts w:cs="Times New Roman"/>
          <w:spacing w:val="-2"/>
          <w:szCs w:val="24"/>
        </w:rPr>
        <w:t xml:space="preserve"> </w:t>
      </w:r>
      <w:r>
        <w:rPr>
          <w:rFonts w:cs="Times New Roman"/>
          <w:szCs w:val="24"/>
        </w:rPr>
        <w:t>in</w:t>
      </w:r>
      <w:r>
        <w:rPr>
          <w:rFonts w:cs="Times New Roman"/>
          <w:spacing w:val="-1"/>
          <w:szCs w:val="24"/>
        </w:rPr>
        <w:t xml:space="preserve"> accordance</w:t>
      </w:r>
      <w:r>
        <w:rPr>
          <w:rFonts w:cs="Times New Roman"/>
          <w:szCs w:val="24"/>
        </w:rPr>
        <w:t xml:space="preserve"> </w:t>
      </w:r>
      <w:r>
        <w:rPr>
          <w:rFonts w:cs="Times New Roman"/>
          <w:spacing w:val="-2"/>
          <w:szCs w:val="24"/>
        </w:rPr>
        <w:t xml:space="preserve">with </w:t>
      </w:r>
      <w:r>
        <w:rPr>
          <w:rFonts w:cs="Times New Roman"/>
          <w:spacing w:val="-1"/>
          <w:szCs w:val="24"/>
        </w:rPr>
        <w:t>the</w:t>
      </w:r>
      <w:r>
        <w:rPr>
          <w:rFonts w:cs="Times New Roman"/>
          <w:spacing w:val="1"/>
          <w:szCs w:val="24"/>
        </w:rPr>
        <w:t xml:space="preserve"> </w:t>
      </w:r>
      <w:r>
        <w:rPr>
          <w:rFonts w:cs="Times New Roman"/>
          <w:spacing w:val="-1"/>
          <w:szCs w:val="24"/>
        </w:rPr>
        <w:t>obligations</w:t>
      </w:r>
      <w:r>
        <w:rPr>
          <w:rFonts w:cs="Times New Roman"/>
          <w:spacing w:val="1"/>
          <w:szCs w:val="24"/>
        </w:rPr>
        <w:t xml:space="preserve"> </w:t>
      </w:r>
      <w:r>
        <w:rPr>
          <w:rFonts w:cs="Times New Roman"/>
          <w:szCs w:val="24"/>
        </w:rPr>
        <w:t>of</w:t>
      </w:r>
      <w:r>
        <w:rPr>
          <w:rFonts w:cs="Times New Roman"/>
          <w:spacing w:val="-1"/>
          <w:szCs w:val="24"/>
        </w:rPr>
        <w:t xml:space="preserve"> the</w:t>
      </w:r>
      <w:r>
        <w:rPr>
          <w:rFonts w:cs="Times New Roman"/>
          <w:spacing w:val="1"/>
          <w:szCs w:val="24"/>
        </w:rPr>
        <w:t xml:space="preserve"> </w:t>
      </w:r>
      <w:r>
        <w:rPr>
          <w:rFonts w:cs="Times New Roman"/>
          <w:spacing w:val="-1"/>
          <w:szCs w:val="24"/>
        </w:rPr>
        <w:t>standard</w:t>
      </w:r>
      <w:r>
        <w:rPr>
          <w:rFonts w:cs="Times New Roman"/>
          <w:spacing w:val="73"/>
          <w:szCs w:val="24"/>
        </w:rPr>
        <w:t xml:space="preserve"> </w:t>
      </w:r>
      <w:r>
        <w:rPr>
          <w:rFonts w:cs="Times New Roman"/>
          <w:szCs w:val="24"/>
        </w:rPr>
        <w:t>root</w:t>
      </w:r>
      <w:r>
        <w:rPr>
          <w:rFonts w:cs="Times New Roman"/>
          <w:spacing w:val="-1"/>
          <w:szCs w:val="24"/>
        </w:rPr>
        <w:t xml:space="preserve"> zone management workflow </w:t>
      </w:r>
      <w:r>
        <w:rPr>
          <w:rFonts w:cs="Times New Roman"/>
          <w:szCs w:val="24"/>
        </w:rPr>
        <w:t>as</w:t>
      </w:r>
      <w:r>
        <w:rPr>
          <w:rFonts w:cs="Times New Roman"/>
          <w:spacing w:val="1"/>
          <w:szCs w:val="24"/>
        </w:rPr>
        <w:t xml:space="preserve"> </w:t>
      </w:r>
      <w:r>
        <w:rPr>
          <w:rFonts w:cs="Times New Roman"/>
          <w:spacing w:val="-1"/>
          <w:szCs w:val="24"/>
        </w:rPr>
        <w:t>expeditiously</w:t>
      </w:r>
      <w:r>
        <w:rPr>
          <w:rFonts w:cs="Times New Roman"/>
          <w:spacing w:val="1"/>
          <w:szCs w:val="24"/>
        </w:rPr>
        <w:t xml:space="preserve"> </w:t>
      </w:r>
      <w:r>
        <w:rPr>
          <w:rFonts w:cs="Times New Roman"/>
          <w:szCs w:val="24"/>
        </w:rPr>
        <w:t>as</w:t>
      </w:r>
      <w:r>
        <w:rPr>
          <w:rFonts w:cs="Times New Roman"/>
          <w:spacing w:val="1"/>
          <w:szCs w:val="24"/>
        </w:rPr>
        <w:t xml:space="preserve"> </w:t>
      </w:r>
      <w:r>
        <w:rPr>
          <w:rFonts w:cs="Times New Roman"/>
          <w:spacing w:val="-1"/>
          <w:szCs w:val="24"/>
        </w:rPr>
        <w:t>possible.</w:t>
      </w:r>
      <w:r>
        <w:rPr>
          <w:rFonts w:cs="Times New Roman"/>
          <w:spacing w:val="1"/>
          <w:szCs w:val="24"/>
        </w:rPr>
        <w:t xml:space="preserve"> </w:t>
      </w:r>
      <w:r>
        <w:rPr>
          <w:rFonts w:cs="Times New Roman"/>
          <w:spacing w:val="-1"/>
          <w:szCs w:val="24"/>
        </w:rPr>
        <w:t>This</w:t>
      </w:r>
      <w:r>
        <w:rPr>
          <w:rFonts w:cs="Times New Roman"/>
          <w:spacing w:val="1"/>
          <w:szCs w:val="24"/>
        </w:rPr>
        <w:t xml:space="preserve"> </w:t>
      </w:r>
      <w:r>
        <w:rPr>
          <w:rFonts w:cs="Times New Roman"/>
          <w:spacing w:val="-1"/>
          <w:szCs w:val="24"/>
        </w:rPr>
        <w:t>prioritization</w:t>
      </w:r>
      <w:r>
        <w:rPr>
          <w:rFonts w:cs="Times New Roman"/>
          <w:spacing w:val="1"/>
          <w:szCs w:val="24"/>
        </w:rPr>
        <w:t xml:space="preserve"> </w:t>
      </w:r>
      <w:r>
        <w:rPr>
          <w:rFonts w:cs="Times New Roman"/>
          <w:spacing w:val="-1"/>
          <w:szCs w:val="24"/>
        </w:rPr>
        <w:t>will</w:t>
      </w:r>
      <w:r>
        <w:rPr>
          <w:rFonts w:cs="Times New Roman"/>
          <w:spacing w:val="1"/>
          <w:szCs w:val="24"/>
        </w:rPr>
        <w:t xml:space="preserve"> </w:t>
      </w:r>
      <w:r>
        <w:rPr>
          <w:rFonts w:cs="Times New Roman"/>
          <w:spacing w:val="-1"/>
          <w:szCs w:val="24"/>
        </w:rPr>
        <w:t>include</w:t>
      </w:r>
      <w:r>
        <w:rPr>
          <w:rFonts w:cs="Times New Roman"/>
          <w:spacing w:val="61"/>
          <w:szCs w:val="24"/>
        </w:rPr>
        <w:t xml:space="preserve"> </w:t>
      </w:r>
      <w:r>
        <w:rPr>
          <w:rFonts w:cs="Times New Roman"/>
          <w:spacing w:val="-1"/>
          <w:szCs w:val="24"/>
        </w:rPr>
        <w:t>performing</w:t>
      </w:r>
      <w:r>
        <w:rPr>
          <w:rFonts w:cs="Times New Roman"/>
          <w:spacing w:val="-3"/>
          <w:szCs w:val="24"/>
        </w:rPr>
        <w:t xml:space="preserve"> </w:t>
      </w:r>
      <w:r>
        <w:rPr>
          <w:rFonts w:cs="Times New Roman"/>
          <w:spacing w:val="-1"/>
          <w:szCs w:val="24"/>
        </w:rPr>
        <w:t>emergency</w:t>
      </w:r>
      <w:r>
        <w:rPr>
          <w:rFonts w:cs="Times New Roman"/>
          <w:szCs w:val="24"/>
        </w:rPr>
        <w:t xml:space="preserve"> </w:t>
      </w:r>
      <w:r>
        <w:rPr>
          <w:rFonts w:cs="Times New Roman"/>
          <w:spacing w:val="-1"/>
          <w:szCs w:val="24"/>
        </w:rPr>
        <w:t xml:space="preserve">reviews </w:t>
      </w:r>
      <w:r>
        <w:rPr>
          <w:rFonts w:cs="Times New Roman"/>
          <w:szCs w:val="24"/>
        </w:rPr>
        <w:t>of</w:t>
      </w:r>
      <w:r>
        <w:rPr>
          <w:rFonts w:cs="Times New Roman"/>
          <w:spacing w:val="-1"/>
          <w:szCs w:val="24"/>
        </w:rPr>
        <w:t xml:space="preserve"> </w:t>
      </w:r>
      <w:r>
        <w:rPr>
          <w:rFonts w:cs="Times New Roman"/>
          <w:szCs w:val="24"/>
        </w:rPr>
        <w:t>the</w:t>
      </w:r>
      <w:r>
        <w:rPr>
          <w:rFonts w:cs="Times New Roman"/>
          <w:spacing w:val="-2"/>
          <w:szCs w:val="24"/>
        </w:rPr>
        <w:t xml:space="preserve"> </w:t>
      </w:r>
      <w:r>
        <w:rPr>
          <w:rFonts w:cs="Times New Roman"/>
          <w:spacing w:val="-1"/>
          <w:szCs w:val="24"/>
        </w:rPr>
        <w:t>request</w:t>
      </w:r>
      <w:r>
        <w:rPr>
          <w:rFonts w:cs="Times New Roman"/>
          <w:spacing w:val="1"/>
          <w:szCs w:val="24"/>
        </w:rPr>
        <w:t xml:space="preserve"> </w:t>
      </w:r>
      <w:r>
        <w:rPr>
          <w:rFonts w:cs="Times New Roman"/>
          <w:szCs w:val="24"/>
        </w:rPr>
        <w:t>as</w:t>
      </w:r>
      <w:r>
        <w:rPr>
          <w:rFonts w:cs="Times New Roman"/>
          <w:spacing w:val="-5"/>
          <w:szCs w:val="24"/>
        </w:rPr>
        <w:t xml:space="preserve"> </w:t>
      </w:r>
      <w:r>
        <w:rPr>
          <w:rFonts w:cs="Times New Roman"/>
          <w:szCs w:val="24"/>
        </w:rPr>
        <w:t>the</w:t>
      </w:r>
      <w:r>
        <w:rPr>
          <w:rFonts w:cs="Times New Roman"/>
          <w:spacing w:val="-3"/>
          <w:szCs w:val="24"/>
        </w:rPr>
        <w:t xml:space="preserve"> </w:t>
      </w:r>
      <w:r>
        <w:rPr>
          <w:rFonts w:cs="Times New Roman"/>
          <w:spacing w:val="-1"/>
          <w:szCs w:val="24"/>
        </w:rPr>
        <w:t>first</w:t>
      </w:r>
      <w:r>
        <w:rPr>
          <w:rFonts w:cs="Times New Roman"/>
          <w:spacing w:val="1"/>
          <w:szCs w:val="24"/>
        </w:rPr>
        <w:t xml:space="preserve"> </w:t>
      </w:r>
      <w:r>
        <w:rPr>
          <w:rFonts w:cs="Times New Roman"/>
          <w:spacing w:val="-1"/>
          <w:szCs w:val="24"/>
        </w:rPr>
        <w:t>priority,</w:t>
      </w:r>
      <w:r>
        <w:rPr>
          <w:rFonts w:cs="Times New Roman"/>
          <w:spacing w:val="1"/>
          <w:szCs w:val="24"/>
        </w:rPr>
        <w:t xml:space="preserve"> </w:t>
      </w:r>
      <w:r>
        <w:rPr>
          <w:rFonts w:cs="Times New Roman"/>
          <w:spacing w:val="-1"/>
          <w:szCs w:val="24"/>
        </w:rPr>
        <w:t>out</w:t>
      </w:r>
      <w:r>
        <w:rPr>
          <w:rFonts w:cs="Times New Roman"/>
          <w:spacing w:val="-2"/>
          <w:szCs w:val="24"/>
        </w:rPr>
        <w:t xml:space="preserve"> </w:t>
      </w:r>
      <w:r>
        <w:rPr>
          <w:rFonts w:cs="Times New Roman"/>
          <w:szCs w:val="24"/>
        </w:rPr>
        <w:t>of</w:t>
      </w:r>
      <w:r>
        <w:rPr>
          <w:rFonts w:cs="Times New Roman"/>
          <w:spacing w:val="-1"/>
          <w:szCs w:val="24"/>
        </w:rPr>
        <w:t xml:space="preserve"> ordinary</w:t>
      </w:r>
      <w:r>
        <w:rPr>
          <w:rFonts w:cs="Times New Roman"/>
          <w:spacing w:val="-3"/>
          <w:szCs w:val="24"/>
        </w:rPr>
        <w:t xml:space="preserve"> </w:t>
      </w:r>
      <w:r>
        <w:rPr>
          <w:rFonts w:cs="Times New Roman"/>
          <w:spacing w:val="-1"/>
          <w:szCs w:val="24"/>
        </w:rPr>
        <w:t>business</w:t>
      </w:r>
      <w:r>
        <w:rPr>
          <w:rFonts w:cs="Times New Roman"/>
          <w:spacing w:val="69"/>
          <w:szCs w:val="24"/>
        </w:rPr>
        <w:t xml:space="preserve"> </w:t>
      </w:r>
      <w:r>
        <w:rPr>
          <w:rFonts w:cs="Times New Roman"/>
          <w:szCs w:val="24"/>
        </w:rPr>
        <w:t>hours</w:t>
      </w:r>
      <w:r>
        <w:rPr>
          <w:rFonts w:cs="Times New Roman"/>
          <w:spacing w:val="-3"/>
          <w:szCs w:val="24"/>
        </w:rPr>
        <w:t xml:space="preserve"> </w:t>
      </w:r>
      <w:r>
        <w:rPr>
          <w:rFonts w:cs="Times New Roman"/>
          <w:szCs w:val="24"/>
        </w:rPr>
        <w:t>if</w:t>
      </w:r>
      <w:r>
        <w:rPr>
          <w:rFonts w:cs="Times New Roman"/>
          <w:spacing w:val="-1"/>
          <w:szCs w:val="24"/>
        </w:rPr>
        <w:t xml:space="preserve"> necessary,</w:t>
      </w:r>
      <w:r>
        <w:rPr>
          <w:rFonts w:cs="Times New Roman"/>
          <w:spacing w:val="1"/>
          <w:szCs w:val="24"/>
        </w:rPr>
        <w:t xml:space="preserve"> </w:t>
      </w:r>
      <w:r>
        <w:rPr>
          <w:rFonts w:cs="Times New Roman"/>
          <w:spacing w:val="-1"/>
          <w:szCs w:val="24"/>
        </w:rPr>
        <w:t>and informing</w:t>
      </w:r>
      <w:r>
        <w:rPr>
          <w:rFonts w:cs="Times New Roman"/>
          <w:szCs w:val="24"/>
        </w:rPr>
        <w:t xml:space="preserve"> </w:t>
      </w:r>
      <w:r>
        <w:rPr>
          <w:rFonts w:cs="Times New Roman"/>
          <w:spacing w:val="-1"/>
          <w:szCs w:val="24"/>
        </w:rPr>
        <w:t>its</w:t>
      </w:r>
      <w:r>
        <w:rPr>
          <w:rFonts w:cs="Times New Roman"/>
          <w:szCs w:val="24"/>
        </w:rPr>
        <w:t xml:space="preserve"> </w:t>
      </w:r>
      <w:r>
        <w:rPr>
          <w:rFonts w:cs="Times New Roman"/>
          <w:spacing w:val="-1"/>
          <w:szCs w:val="24"/>
        </w:rPr>
        <w:t>contacts</w:t>
      </w:r>
      <w:r>
        <w:rPr>
          <w:rFonts w:cs="Times New Roman"/>
          <w:spacing w:val="-3"/>
          <w:szCs w:val="24"/>
        </w:rPr>
        <w:t xml:space="preserve"> </w:t>
      </w:r>
      <w:r>
        <w:rPr>
          <w:rFonts w:cs="Times New Roman"/>
          <w:szCs w:val="24"/>
        </w:rPr>
        <w:t>at</w:t>
      </w:r>
      <w:r>
        <w:rPr>
          <w:rFonts w:cs="Times New Roman"/>
          <w:spacing w:val="-3"/>
          <w:szCs w:val="24"/>
        </w:rPr>
        <w:t xml:space="preserve"> </w:t>
      </w:r>
      <w:r>
        <w:rPr>
          <w:rFonts w:cs="Times New Roman"/>
          <w:spacing w:val="-1"/>
          <w:szCs w:val="24"/>
        </w:rPr>
        <w:t>the Root Zone Maintainer</w:t>
      </w:r>
      <w:bookmarkStart w:id="1342" w:name="_cp_text_2_639"/>
      <w:bookmarkEnd w:id="1342"/>
      <w:r>
        <w:rPr>
          <w:rStyle w:val="FootnoteReference"/>
          <w:rFonts w:cs="Times New Roman"/>
          <w:spacing w:val="-1"/>
          <w:szCs w:val="24"/>
        </w:rPr>
        <w:footnoteReference w:id="55"/>
      </w:r>
      <w:ins w:id="1343" w:author="Bernard" w:date="2015-04-20T00:34:00Z">
        <w:r>
          <w:rPr>
            <w:rFonts w:cs="Times New Roman"/>
            <w:spacing w:val="-2"/>
            <w:szCs w:val="24"/>
          </w:rPr>
          <w:t xml:space="preserve"> </w:t>
        </w:r>
      </w:ins>
      <w:bookmarkEnd w:id="16"/>
      <w:r>
        <w:rPr>
          <w:rFonts w:cs="Times New Roman"/>
          <w:szCs w:val="24"/>
        </w:rPr>
        <w:t>of</w:t>
      </w:r>
      <w:r>
        <w:rPr>
          <w:rFonts w:cs="Times New Roman"/>
          <w:spacing w:val="-1"/>
          <w:szCs w:val="24"/>
        </w:rPr>
        <w:t xml:space="preserve"> </w:t>
      </w:r>
      <w:r>
        <w:rPr>
          <w:rFonts w:cs="Times New Roman"/>
          <w:szCs w:val="24"/>
        </w:rPr>
        <w:t>any</w:t>
      </w:r>
      <w:r>
        <w:rPr>
          <w:rFonts w:cs="Times New Roman"/>
          <w:spacing w:val="-2"/>
          <w:szCs w:val="24"/>
        </w:rPr>
        <w:t xml:space="preserve"> </w:t>
      </w:r>
      <w:r>
        <w:rPr>
          <w:rFonts w:cs="Times New Roman"/>
          <w:spacing w:val="-1"/>
          <w:szCs w:val="24"/>
        </w:rPr>
        <w:t>pending</w:t>
      </w:r>
      <w:r>
        <w:rPr>
          <w:rFonts w:cs="Times New Roman"/>
          <w:szCs w:val="24"/>
        </w:rPr>
        <w:t xml:space="preserve"> </w:t>
      </w:r>
      <w:r>
        <w:rPr>
          <w:rFonts w:cs="Times New Roman"/>
          <w:spacing w:val="-1"/>
          <w:szCs w:val="24"/>
        </w:rPr>
        <w:t>changes</w:t>
      </w:r>
      <w:r>
        <w:rPr>
          <w:rFonts w:cs="Times New Roman"/>
          <w:spacing w:val="-2"/>
          <w:szCs w:val="24"/>
        </w:rPr>
        <w:t xml:space="preserve"> </w:t>
      </w:r>
      <w:r>
        <w:rPr>
          <w:rFonts w:cs="Times New Roman"/>
          <w:spacing w:val="-1"/>
          <w:szCs w:val="24"/>
        </w:rPr>
        <w:t>that will</w:t>
      </w:r>
      <w:r>
        <w:rPr>
          <w:rFonts w:cs="Times New Roman"/>
          <w:szCs w:val="24"/>
        </w:rPr>
        <w:t xml:space="preserve"> </w:t>
      </w:r>
      <w:r>
        <w:rPr>
          <w:rFonts w:cs="Times New Roman"/>
          <w:spacing w:val="-1"/>
          <w:szCs w:val="24"/>
        </w:rPr>
        <w:t>require priority authorization</w:t>
      </w:r>
      <w:r>
        <w:rPr>
          <w:rFonts w:cs="Times New Roman"/>
          <w:spacing w:val="1"/>
          <w:szCs w:val="24"/>
        </w:rPr>
        <w:t xml:space="preserve"> </w:t>
      </w:r>
      <w:r>
        <w:rPr>
          <w:rFonts w:cs="Times New Roman"/>
          <w:spacing w:val="-1"/>
          <w:szCs w:val="24"/>
        </w:rPr>
        <w:t>and implementation.</w:t>
      </w:r>
    </w:p>
    <w:p>
      <w:pPr>
        <w:adjustRightInd/>
        <w:spacing w:line="360" w:lineRule="auto"/>
        <w:rPr>
          <w:rFonts w:cs="Times New Roman"/>
          <w:spacing w:val="-1"/>
          <w:szCs w:val="24"/>
        </w:rPr>
      </w:pPr>
    </w:p>
    <w:p>
      <w:pPr>
        <w:adjustRightInd/>
        <w:spacing w:line="360" w:lineRule="auto"/>
        <w:rPr>
          <w:rFonts w:cs="Times New Roman"/>
          <w:spacing w:val="-1"/>
          <w:szCs w:val="24"/>
        </w:rPr>
      </w:pPr>
      <w:r>
        <w:rPr>
          <w:rFonts w:cs="Times New Roman"/>
          <w:spacing w:val="-1"/>
          <w:szCs w:val="24"/>
        </w:rPr>
        <w:t xml:space="preserve">Please note that both figures below are consistent with existing processes but terminology has been updated to ensure consistency and general applicability. </w:t>
      </w:r>
    </w:p>
    <w:p>
      <w:pPr>
        <w:pStyle w:val="Heading3"/>
        <w:adjustRightInd/>
        <w:spacing w:line="360" w:lineRule="auto"/>
        <w:ind w:left="892" w:right="851"/>
        <w:jc w:val="center"/>
        <w:rPr>
          <w:rFonts w:ascii="Calibri" w:hAnsi="Calibri" w:cs="Times New Roman"/>
          <w:bCs w:val="0"/>
          <w:spacing w:val="-1"/>
          <w:szCs w:val="24"/>
        </w:rPr>
      </w:pPr>
      <w:r>
        <w:rPr>
          <w:rFonts w:ascii="Calibri" w:hAnsi="Calibri" w:cs="Times New Roman"/>
          <w:bCs w:val="0"/>
          <w:spacing w:val="-1"/>
          <w:szCs w:val="24"/>
        </w:rPr>
        <w:t>Figure 1.2-41. 24x7</w:t>
      </w:r>
      <w:r>
        <w:rPr>
          <w:rFonts w:ascii="Calibri" w:hAnsi="Calibri" w:cs="Times New Roman"/>
          <w:bCs w:val="0"/>
          <w:spacing w:val="1"/>
          <w:szCs w:val="24"/>
        </w:rPr>
        <w:t xml:space="preserve"> </w:t>
      </w:r>
      <w:r>
        <w:rPr>
          <w:rFonts w:ascii="Calibri" w:hAnsi="Calibri" w:cs="Times New Roman"/>
          <w:bCs w:val="0"/>
          <w:spacing w:val="-1"/>
          <w:szCs w:val="24"/>
        </w:rPr>
        <w:t xml:space="preserve">Emergency Process </w:t>
      </w:r>
    </w:p>
    <w:p>
      <w:pPr>
        <w:adjustRightInd/>
        <w:spacing w:line="360" w:lineRule="auto"/>
        <w:jc w:val="center"/>
        <w:rPr>
          <w:rFonts w:cs="Times New Roman"/>
          <w:szCs w:val="24"/>
        </w:rPr>
      </w:pPr>
      <w:r>
        <w:rPr>
          <w:rFonts w:ascii="Times New Roman" w:eastAsia="Times New Roman" w:hAnsi="Times New Roman" w:cs="Times New Roman"/>
          <w:sz w:val="24"/>
          <w:szCs w:val="24"/>
          <w:lang w:val="en-US" w:eastAsia="en-US"/>
        </w:rPr>
        <w:object w:dxaOrig="10325" w:dyaOrig="9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86.4pt" o:ole="">
            <v:imagedata r:id="rId15" o:title=""/>
          </v:shape>
          <o:OLEObject Type="Embed" ProgID="Visio.Drawing.11" ShapeID="_x0000_i1025" DrawAspect="Content" ObjectID="_1490989716" r:id="rId16"/>
        </w:object>
      </w:r>
      <w:bookmarkStart w:id="1344" w:name="_TOC_250000"/>
    </w:p>
    <w:p>
      <w:pPr>
        <w:pStyle w:val="Heading3"/>
        <w:adjustRightInd/>
        <w:spacing w:line="360" w:lineRule="auto"/>
        <w:ind w:left="892" w:right="851"/>
        <w:jc w:val="center"/>
        <w:rPr>
          <w:rFonts w:ascii="Calibri" w:hAnsi="Calibri" w:cs="Times New Roman"/>
          <w:bCs w:val="0"/>
          <w:spacing w:val="-1"/>
          <w:szCs w:val="24"/>
        </w:rPr>
      </w:pPr>
    </w:p>
    <w:p>
      <w:pPr>
        <w:pStyle w:val="Heading3"/>
        <w:adjustRightInd/>
        <w:spacing w:line="360" w:lineRule="auto"/>
        <w:ind w:left="892" w:right="851"/>
        <w:jc w:val="center"/>
        <w:rPr>
          <w:rFonts w:ascii="Calibri" w:hAnsi="Calibri" w:cs="Times New Roman"/>
          <w:bCs w:val="0"/>
          <w:spacing w:val="-1"/>
          <w:szCs w:val="24"/>
        </w:rPr>
      </w:pPr>
      <w:r>
        <w:rPr>
          <w:rFonts w:ascii="Calibri" w:hAnsi="Calibri" w:cs="Times New Roman"/>
          <w:bCs w:val="0"/>
          <w:spacing w:val="-1"/>
          <w:szCs w:val="24"/>
        </w:rPr>
        <w:t>Figure</w:t>
      </w:r>
      <w:r>
        <w:rPr>
          <w:rFonts w:ascii="Calibri" w:hAnsi="Calibri" w:cs="Times New Roman"/>
          <w:bCs w:val="0"/>
          <w:spacing w:val="-2"/>
          <w:szCs w:val="24"/>
        </w:rPr>
        <w:t xml:space="preserve"> </w:t>
      </w:r>
      <w:r>
        <w:rPr>
          <w:rFonts w:ascii="Calibri" w:hAnsi="Calibri" w:cs="Times New Roman"/>
          <w:bCs w:val="0"/>
          <w:spacing w:val="-1"/>
          <w:szCs w:val="24"/>
        </w:rPr>
        <w:t>1.2-42. 24x7</w:t>
      </w:r>
      <w:r>
        <w:rPr>
          <w:rFonts w:ascii="Calibri" w:hAnsi="Calibri" w:cs="Times New Roman"/>
          <w:bCs w:val="0"/>
          <w:szCs w:val="24"/>
        </w:rPr>
        <w:t xml:space="preserve"> </w:t>
      </w:r>
      <w:r>
        <w:rPr>
          <w:rFonts w:ascii="Calibri" w:hAnsi="Calibri" w:cs="Times New Roman"/>
          <w:bCs w:val="0"/>
          <w:spacing w:val="-1"/>
          <w:szCs w:val="24"/>
        </w:rPr>
        <w:t>Emergency Process</w:t>
      </w:r>
      <w:r>
        <w:rPr>
          <w:rFonts w:ascii="Calibri" w:hAnsi="Calibri" w:cs="Times New Roman"/>
          <w:bCs w:val="0"/>
          <w:szCs w:val="24"/>
        </w:rPr>
        <w:t xml:space="preserve"> </w:t>
      </w:r>
      <w:r>
        <w:rPr>
          <w:rFonts w:ascii="Calibri" w:hAnsi="Calibri" w:cs="Times New Roman"/>
          <w:bCs w:val="0"/>
          <w:spacing w:val="-1"/>
          <w:szCs w:val="24"/>
        </w:rPr>
        <w:t>Step-by-Step</w:t>
      </w:r>
      <w:r>
        <w:rPr>
          <w:rFonts w:ascii="Calibri" w:hAnsi="Calibri" w:cs="Times New Roman"/>
          <w:bCs w:val="0"/>
          <w:spacing w:val="1"/>
          <w:szCs w:val="24"/>
        </w:rPr>
        <w:t xml:space="preserve"> </w:t>
      </w:r>
      <w:r>
        <w:rPr>
          <w:rFonts w:ascii="Calibri" w:hAnsi="Calibri" w:cs="Times New Roman"/>
          <w:bCs w:val="0"/>
          <w:spacing w:val="-1"/>
          <w:szCs w:val="24"/>
        </w:rPr>
        <w:t>Description</w:t>
      </w:r>
      <w:bookmarkEnd w:id="1344"/>
    </w:p>
    <w:tbl>
      <w:tblPr>
        <w:tblW w:w="9360" w:type="dxa"/>
        <w:jc w:val="center"/>
        <w:tblLayout w:type="fixed"/>
        <w:tblCellMar>
          <w:left w:w="0" w:type="dxa"/>
          <w:right w:w="0" w:type="dxa"/>
        </w:tblCellMar>
        <w:tblLook w:val="01E0"/>
      </w:tblPr>
      <w:tblGrid>
        <w:gridCol w:w="1274"/>
        <w:gridCol w:w="8086"/>
      </w:tblGrid>
      <w:tr>
        <w:trPr>
          <w:trHeight w:hRule="exact" w:val="298"/>
          <w:jc w:val="center"/>
        </w:trPr>
        <w:tc>
          <w:tcPr>
            <w:tcW w:w="93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0"/>
              <w:tabs>
                <w:tab w:val="left" w:pos="4208"/>
              </w:tabs>
              <w:adjustRightInd/>
              <w:spacing w:line="360" w:lineRule="auto"/>
              <w:ind w:left="574"/>
              <w:rPr>
                <w:rFonts w:cs="Times New Roman"/>
                <w:sz w:val="18"/>
                <w:szCs w:val="24"/>
              </w:rPr>
            </w:pPr>
            <w:r>
              <w:rPr>
                <w:rFonts w:cs="Times New Roman"/>
                <w:b/>
                <w:color w:val="FFFFFF"/>
                <w:szCs w:val="24"/>
              </w:rPr>
              <w:t>1</w:t>
            </w:r>
            <w:r>
              <w:rPr>
                <w:rFonts w:cs="Times New Roman"/>
                <w:b/>
                <w:color w:val="FFFFFF"/>
                <w:szCs w:val="24"/>
              </w:rPr>
              <w:tab/>
              <w:t>TLD</w:t>
            </w:r>
            <w:r>
              <w:rPr>
                <w:rFonts w:cs="Times New Roman"/>
                <w:b/>
                <w:color w:val="FFFFFF"/>
                <w:spacing w:val="-9"/>
                <w:szCs w:val="24"/>
              </w:rPr>
              <w:t xml:space="preserve"> </w:t>
            </w:r>
            <w:r>
              <w:rPr>
                <w:rFonts w:cs="Times New Roman"/>
                <w:b/>
                <w:color w:val="FFFFFF"/>
                <w:spacing w:val="-1"/>
                <w:sz w:val="18"/>
                <w:szCs w:val="24"/>
              </w:rPr>
              <w:t>CONTACTS</w:t>
            </w:r>
            <w:r>
              <w:rPr>
                <w:rFonts w:cs="Times New Roman"/>
                <w:b/>
                <w:color w:val="FFFFFF"/>
                <w:spacing w:val="-2"/>
                <w:sz w:val="18"/>
                <w:szCs w:val="24"/>
              </w:rPr>
              <w:t xml:space="preserve"> </w:t>
            </w:r>
            <w:r>
              <w:rPr>
                <w:rFonts w:cs="Times New Roman"/>
                <w:b/>
                <w:color w:val="FFFFFF"/>
                <w:spacing w:val="-1"/>
                <w:sz w:val="18"/>
                <w:szCs w:val="24"/>
              </w:rPr>
              <w:t>CALL</w:t>
            </w:r>
            <w:r>
              <w:rPr>
                <w:rFonts w:cs="Times New Roman"/>
                <w:b/>
                <w:color w:val="FFFFFF"/>
                <w:sz w:val="18"/>
                <w:szCs w:val="24"/>
              </w:rPr>
              <w:t xml:space="preserve"> </w:t>
            </w:r>
            <w:r>
              <w:rPr>
                <w:rFonts w:cs="Times New Roman"/>
                <w:b/>
                <w:color w:val="FFFFFF"/>
                <w:spacing w:val="-1"/>
                <w:sz w:val="18"/>
                <w:szCs w:val="24"/>
              </w:rPr>
              <w:t>CENTER</w:t>
            </w:r>
          </w:p>
        </w:tc>
      </w:tr>
      <w:tr>
        <w:trPr>
          <w:trHeight w:hRule="exact" w:val="624"/>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15"/>
              <w:rPr>
                <w:rFonts w:cs="Times New Roman"/>
                <w:sz w:val="20"/>
                <w:szCs w:val="24"/>
              </w:rPr>
            </w:pPr>
            <w:r>
              <w:rPr>
                <w:rFonts w:cs="Times New Roman"/>
                <w:sz w:val="20"/>
                <w:szCs w:val="24"/>
              </w:rPr>
              <w:t>All</w:t>
            </w:r>
            <w:r>
              <w:rPr>
                <w:rFonts w:cs="Times New Roman"/>
                <w:spacing w:val="-6"/>
                <w:sz w:val="20"/>
                <w:szCs w:val="24"/>
              </w:rPr>
              <w:t xml:space="preserve"> </w:t>
            </w:r>
            <w:r>
              <w:rPr>
                <w:rFonts w:cs="Times New Roman"/>
                <w:spacing w:val="-1"/>
                <w:sz w:val="20"/>
                <w:szCs w:val="24"/>
              </w:rPr>
              <w:t>TLD</w:t>
            </w:r>
            <w:r>
              <w:rPr>
                <w:rFonts w:cs="Times New Roman"/>
                <w:spacing w:val="-4"/>
                <w:sz w:val="20"/>
                <w:szCs w:val="24"/>
              </w:rPr>
              <w:t xml:space="preserve"> </w:t>
            </w:r>
            <w:r>
              <w:rPr>
                <w:rFonts w:cs="Times New Roman"/>
                <w:sz w:val="20"/>
                <w:szCs w:val="24"/>
              </w:rPr>
              <w:t>managers</w:t>
            </w:r>
            <w:r>
              <w:rPr>
                <w:rFonts w:cs="Times New Roman"/>
                <w:spacing w:val="-5"/>
                <w:sz w:val="20"/>
                <w:szCs w:val="24"/>
              </w:rPr>
              <w:t xml:space="preserve"> </w:t>
            </w:r>
            <w:r>
              <w:rPr>
                <w:rFonts w:cs="Times New Roman"/>
                <w:spacing w:val="-1"/>
                <w:sz w:val="20"/>
                <w:szCs w:val="24"/>
              </w:rPr>
              <w:t>are</w:t>
            </w:r>
            <w:r>
              <w:rPr>
                <w:rFonts w:cs="Times New Roman"/>
                <w:spacing w:val="-5"/>
                <w:sz w:val="20"/>
                <w:szCs w:val="24"/>
              </w:rPr>
              <w:t xml:space="preserve"> </w:t>
            </w:r>
            <w:r>
              <w:rPr>
                <w:rFonts w:cs="Times New Roman"/>
                <w:spacing w:val="-1"/>
                <w:sz w:val="20"/>
                <w:szCs w:val="24"/>
              </w:rPr>
              <w:t>provided</w:t>
            </w:r>
            <w:r>
              <w:rPr>
                <w:rFonts w:cs="Times New Roman"/>
                <w:spacing w:val="-4"/>
                <w:sz w:val="20"/>
                <w:szCs w:val="24"/>
              </w:rPr>
              <w:t xml:space="preserve"> </w:t>
            </w:r>
            <w:r>
              <w:rPr>
                <w:rFonts w:cs="Times New Roman"/>
                <w:sz w:val="20"/>
                <w:szCs w:val="24"/>
              </w:rPr>
              <w:t>with</w:t>
            </w:r>
            <w:r>
              <w:rPr>
                <w:rFonts w:cs="Times New Roman"/>
                <w:spacing w:val="-5"/>
                <w:sz w:val="20"/>
                <w:szCs w:val="24"/>
              </w:rPr>
              <w:t xml:space="preserve"> </w:t>
            </w:r>
            <w:r>
              <w:rPr>
                <w:rFonts w:cs="Times New Roman"/>
                <w:spacing w:val="-1"/>
                <w:sz w:val="20"/>
                <w:szCs w:val="24"/>
              </w:rPr>
              <w:t>an</w:t>
            </w:r>
            <w:r>
              <w:rPr>
                <w:rFonts w:cs="Times New Roman"/>
                <w:spacing w:val="-5"/>
                <w:sz w:val="20"/>
                <w:szCs w:val="24"/>
              </w:rPr>
              <w:t xml:space="preserve"> </w:t>
            </w:r>
            <w:r>
              <w:rPr>
                <w:rFonts w:cs="Times New Roman"/>
                <w:sz w:val="20"/>
                <w:szCs w:val="24"/>
              </w:rPr>
              <w:t>emergency</w:t>
            </w:r>
            <w:r>
              <w:rPr>
                <w:rFonts w:cs="Times New Roman"/>
                <w:spacing w:val="-4"/>
                <w:sz w:val="20"/>
                <w:szCs w:val="24"/>
              </w:rPr>
              <w:t xml:space="preserve"> </w:t>
            </w:r>
            <w:r>
              <w:rPr>
                <w:rFonts w:cs="Times New Roman"/>
                <w:sz w:val="20"/>
                <w:szCs w:val="24"/>
              </w:rPr>
              <w:t>contact</w:t>
            </w:r>
            <w:r>
              <w:rPr>
                <w:rFonts w:cs="Times New Roman"/>
                <w:spacing w:val="-5"/>
                <w:sz w:val="20"/>
                <w:szCs w:val="24"/>
              </w:rPr>
              <w:t xml:space="preserve"> </w:t>
            </w:r>
            <w:r>
              <w:rPr>
                <w:rFonts w:cs="Times New Roman"/>
                <w:spacing w:val="-1"/>
                <w:sz w:val="20"/>
                <w:szCs w:val="24"/>
              </w:rPr>
              <w:t>telephone</w:t>
            </w:r>
            <w:r>
              <w:rPr>
                <w:rFonts w:cs="Times New Roman"/>
                <w:spacing w:val="-5"/>
                <w:sz w:val="20"/>
                <w:szCs w:val="24"/>
              </w:rPr>
              <w:t xml:space="preserve"> </w:t>
            </w:r>
            <w:r>
              <w:rPr>
                <w:rFonts w:cs="Times New Roman"/>
                <w:sz w:val="20"/>
                <w:szCs w:val="24"/>
              </w:rPr>
              <w:t>number</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z w:val="20"/>
                <w:szCs w:val="24"/>
              </w:rPr>
              <w:t>will</w:t>
            </w:r>
            <w:r>
              <w:rPr>
                <w:rFonts w:cs="Times New Roman"/>
                <w:spacing w:val="-5"/>
                <w:sz w:val="20"/>
                <w:szCs w:val="24"/>
              </w:rPr>
              <w:t xml:space="preserve"> </w:t>
            </w:r>
            <w:r>
              <w:rPr>
                <w:rFonts w:cs="Times New Roman"/>
                <w:sz w:val="20"/>
                <w:szCs w:val="24"/>
              </w:rPr>
              <w:t>reach</w:t>
            </w:r>
            <w:r>
              <w:rPr>
                <w:rFonts w:cs="Times New Roman"/>
                <w:spacing w:val="-5"/>
                <w:sz w:val="20"/>
                <w:szCs w:val="24"/>
              </w:rPr>
              <w:t xml:space="preserve"> </w:t>
            </w:r>
            <w:r>
              <w:rPr>
                <w:rFonts w:cs="Times New Roman"/>
                <w:sz w:val="20"/>
                <w:szCs w:val="24"/>
              </w:rPr>
              <w:t>a</w:t>
            </w:r>
            <w:r>
              <w:rPr>
                <w:rFonts w:cs="Times New Roman"/>
                <w:spacing w:val="46"/>
                <w:w w:val="99"/>
                <w:sz w:val="20"/>
                <w:szCs w:val="24"/>
              </w:rPr>
              <w:t xml:space="preserve"> </w:t>
            </w:r>
            <w:r>
              <w:rPr>
                <w:rFonts w:cs="Times New Roman"/>
                <w:spacing w:val="-1"/>
                <w:sz w:val="20"/>
                <w:szCs w:val="24"/>
              </w:rPr>
              <w:t>24x7</w:t>
            </w:r>
            <w:r>
              <w:rPr>
                <w:rFonts w:cs="Times New Roman"/>
                <w:spacing w:val="-7"/>
                <w:sz w:val="20"/>
                <w:szCs w:val="24"/>
              </w:rPr>
              <w:t xml:space="preserve"> </w:t>
            </w:r>
            <w:r>
              <w:rPr>
                <w:rFonts w:cs="Times New Roman"/>
                <w:spacing w:val="-1"/>
                <w:sz w:val="20"/>
                <w:szCs w:val="24"/>
              </w:rPr>
              <w:t>call</w:t>
            </w:r>
            <w:r>
              <w:rPr>
                <w:rFonts w:cs="Times New Roman"/>
                <w:spacing w:val="-7"/>
                <w:sz w:val="20"/>
                <w:szCs w:val="24"/>
              </w:rPr>
              <w:t xml:space="preserve"> </w:t>
            </w:r>
            <w:r>
              <w:rPr>
                <w:rFonts w:cs="Times New Roman"/>
                <w:spacing w:val="-1"/>
                <w:sz w:val="20"/>
                <w:szCs w:val="24"/>
              </w:rPr>
              <w:t>center.</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2</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498"/>
              <w:rPr>
                <w:rFonts w:cs="Times New Roman"/>
                <w:szCs w:val="24"/>
              </w:rPr>
            </w:pPr>
            <w:r>
              <w:rPr>
                <w:rFonts w:cs="Times New Roman"/>
                <w:b/>
                <w:color w:val="FFFFFF"/>
                <w:spacing w:val="-1"/>
                <w:szCs w:val="24"/>
              </w:rPr>
              <w:t>D</w:t>
            </w:r>
            <w:r>
              <w:rPr>
                <w:rFonts w:cs="Times New Roman"/>
                <w:b/>
                <w:color w:val="FFFFFF"/>
                <w:spacing w:val="-1"/>
                <w:sz w:val="18"/>
                <w:szCs w:val="24"/>
              </w:rPr>
              <w:t>OES CALLER DECLARE</w:t>
            </w:r>
            <w:r>
              <w:rPr>
                <w:rFonts w:cs="Times New Roman"/>
                <w:b/>
                <w:color w:val="FFFFFF"/>
                <w:sz w:val="18"/>
                <w:szCs w:val="24"/>
              </w:rPr>
              <w:t xml:space="preserve"> </w:t>
            </w:r>
            <w:r>
              <w:rPr>
                <w:rFonts w:cs="Times New Roman"/>
                <w:b/>
                <w:color w:val="FFFFFF"/>
                <w:spacing w:val="-1"/>
                <w:sz w:val="18"/>
                <w:szCs w:val="24"/>
              </w:rPr>
              <w:t>AN EMERGENCY</w:t>
            </w:r>
            <w:r>
              <w:rPr>
                <w:rFonts w:cs="Times New Roman"/>
                <w:b/>
                <w:color w:val="FFFFFF"/>
                <w:spacing w:val="-1"/>
                <w:szCs w:val="24"/>
              </w:rPr>
              <w:t>?</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426"/>
              <w:rPr>
                <w:rFonts w:cs="Times New Roman"/>
                <w:sz w:val="20"/>
                <w:szCs w:val="24"/>
              </w:rPr>
            </w:pPr>
            <w:r>
              <w:rPr>
                <w:rFonts w:cs="Times New Roman"/>
                <w:spacing w:val="-1"/>
                <w:sz w:val="20"/>
                <w:szCs w:val="24"/>
              </w:rPr>
              <w:t>The</w:t>
            </w:r>
            <w:r>
              <w:rPr>
                <w:rFonts w:cs="Times New Roman"/>
                <w:spacing w:val="-5"/>
                <w:sz w:val="20"/>
                <w:szCs w:val="24"/>
              </w:rPr>
              <w:t xml:space="preserve"> </w:t>
            </w:r>
            <w:r>
              <w:rPr>
                <w:rFonts w:cs="Times New Roman"/>
                <w:sz w:val="20"/>
                <w:szCs w:val="24"/>
              </w:rPr>
              <w:t>caller</w:t>
            </w:r>
            <w:r>
              <w:rPr>
                <w:rFonts w:cs="Times New Roman"/>
                <w:spacing w:val="-4"/>
                <w:sz w:val="20"/>
                <w:szCs w:val="24"/>
              </w:rPr>
              <w:t xml:space="preserve"> </w:t>
            </w:r>
            <w:r>
              <w:rPr>
                <w:rFonts w:cs="Times New Roman"/>
                <w:sz w:val="20"/>
                <w:szCs w:val="24"/>
              </w:rPr>
              <w:t>is</w:t>
            </w:r>
            <w:r>
              <w:rPr>
                <w:rFonts w:cs="Times New Roman"/>
                <w:spacing w:val="-5"/>
                <w:sz w:val="20"/>
                <w:szCs w:val="24"/>
              </w:rPr>
              <w:t xml:space="preserve"> </w:t>
            </w:r>
            <w:r>
              <w:rPr>
                <w:rFonts w:cs="Times New Roman"/>
                <w:spacing w:val="-1"/>
                <w:sz w:val="20"/>
                <w:szCs w:val="24"/>
              </w:rPr>
              <w:t>asked</w:t>
            </w:r>
            <w:r>
              <w:rPr>
                <w:rFonts w:cs="Times New Roman"/>
                <w:spacing w:val="-4"/>
                <w:sz w:val="20"/>
                <w:szCs w:val="24"/>
              </w:rPr>
              <w:t xml:space="preserve"> </w:t>
            </w:r>
            <w:r>
              <w:rPr>
                <w:rFonts w:cs="Times New Roman"/>
                <w:sz w:val="20"/>
                <w:szCs w:val="24"/>
              </w:rPr>
              <w:t>if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5"/>
                <w:sz w:val="20"/>
                <w:szCs w:val="24"/>
              </w:rPr>
              <w:t xml:space="preserve"> </w:t>
            </w:r>
            <w:r>
              <w:rPr>
                <w:rFonts w:cs="Times New Roman"/>
                <w:sz w:val="20"/>
                <w:szCs w:val="24"/>
              </w:rPr>
              <w:t>is</w:t>
            </w:r>
            <w:r>
              <w:rPr>
                <w:rFonts w:cs="Times New Roman"/>
                <w:spacing w:val="-5"/>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pacing w:val="-1"/>
                <w:sz w:val="20"/>
                <w:szCs w:val="24"/>
              </w:rPr>
              <w:t>requires</w:t>
            </w:r>
            <w:r>
              <w:rPr>
                <w:rFonts w:cs="Times New Roman"/>
                <w:spacing w:val="-3"/>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urgent</w:t>
            </w:r>
            <w:r>
              <w:rPr>
                <w:rFonts w:cs="Times New Roman"/>
                <w:spacing w:val="-3"/>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z w:val="20"/>
                <w:szCs w:val="24"/>
              </w:rPr>
              <w:t>and</w:t>
            </w:r>
            <w:r>
              <w:rPr>
                <w:rFonts w:cs="Times New Roman"/>
                <w:spacing w:val="53"/>
                <w:w w:val="99"/>
                <w:sz w:val="20"/>
                <w:szCs w:val="24"/>
              </w:rPr>
              <w:t xml:space="preserve"> </w:t>
            </w:r>
            <w:proofErr w:type="spellStart"/>
            <w:r>
              <w:rPr>
                <w:rFonts w:cs="Times New Roman"/>
                <w:spacing w:val="-1"/>
                <w:sz w:val="20"/>
                <w:szCs w:val="24"/>
              </w:rPr>
              <w:t>can</w:t>
            </w:r>
            <w:r>
              <w:rPr>
                <w:rFonts w:cs="Times New Roman"/>
                <w:spacing w:val="-6"/>
                <w:sz w:val="20"/>
                <w:szCs w:val="24"/>
              </w:rPr>
              <w:t xml:space="preserve"> </w:t>
            </w:r>
            <w:r>
              <w:rPr>
                <w:rFonts w:cs="Times New Roman"/>
                <w:sz w:val="20"/>
                <w:szCs w:val="24"/>
              </w:rPr>
              <w:t>not</w:t>
            </w:r>
            <w:proofErr w:type="spellEnd"/>
            <w:r>
              <w:rPr>
                <w:rFonts w:cs="Times New Roman"/>
                <w:spacing w:val="-5"/>
                <w:sz w:val="20"/>
                <w:szCs w:val="24"/>
              </w:rPr>
              <w:t xml:space="preserve"> </w:t>
            </w:r>
            <w:r>
              <w:rPr>
                <w:rFonts w:cs="Times New Roman"/>
                <w:spacing w:val="-1"/>
                <w:sz w:val="20"/>
                <w:szCs w:val="24"/>
              </w:rPr>
              <w:t>wait</w:t>
            </w:r>
            <w:r>
              <w:rPr>
                <w:rFonts w:cs="Times New Roman"/>
                <w:spacing w:val="-5"/>
                <w:sz w:val="20"/>
                <w:szCs w:val="24"/>
              </w:rPr>
              <w:t xml:space="preserve"> </w:t>
            </w:r>
            <w:r>
              <w:rPr>
                <w:rFonts w:cs="Times New Roman"/>
                <w:sz w:val="20"/>
                <w:szCs w:val="24"/>
              </w:rPr>
              <w:t>until</w:t>
            </w:r>
            <w:r>
              <w:rPr>
                <w:rFonts w:cs="Times New Roman"/>
                <w:spacing w:val="-4"/>
                <w:sz w:val="20"/>
                <w:szCs w:val="24"/>
              </w:rPr>
              <w:t xml:space="preserve"> </w:t>
            </w:r>
            <w:r>
              <w:rPr>
                <w:rFonts w:cs="Times New Roman"/>
                <w:spacing w:val="-1"/>
                <w:sz w:val="20"/>
                <w:szCs w:val="24"/>
              </w:rPr>
              <w:t>regular</w:t>
            </w:r>
            <w:r>
              <w:rPr>
                <w:rFonts w:cs="Times New Roman"/>
                <w:spacing w:val="-4"/>
                <w:sz w:val="20"/>
                <w:szCs w:val="24"/>
              </w:rPr>
              <w:t xml:space="preserve"> </w:t>
            </w:r>
            <w:r>
              <w:rPr>
                <w:rFonts w:cs="Times New Roman"/>
                <w:spacing w:val="-1"/>
                <w:sz w:val="20"/>
                <w:szCs w:val="24"/>
              </w:rPr>
              <w:t>business</w:t>
            </w:r>
            <w:r>
              <w:rPr>
                <w:rFonts w:cs="Times New Roman"/>
                <w:spacing w:val="-6"/>
                <w:sz w:val="20"/>
                <w:szCs w:val="24"/>
              </w:rPr>
              <w:t xml:space="preserve"> </w:t>
            </w:r>
            <w:r>
              <w:rPr>
                <w:rFonts w:cs="Times New Roman"/>
                <w:spacing w:val="-1"/>
                <w:sz w:val="20"/>
                <w:szCs w:val="24"/>
              </w:rPr>
              <w:t>hours.</w:t>
            </w:r>
          </w:p>
        </w:tc>
      </w:tr>
      <w:tr>
        <w:trPr>
          <w:trHeight w:hRule="exact" w:val="300"/>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3</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531"/>
              <w:rPr>
                <w:rFonts w:cs="Times New Roman"/>
                <w:sz w:val="18"/>
                <w:szCs w:val="24"/>
              </w:rPr>
            </w:pPr>
            <w:r>
              <w:rPr>
                <w:rFonts w:cs="Times New Roman"/>
                <w:b/>
                <w:color w:val="FFFFFF"/>
                <w:spacing w:val="-1"/>
                <w:szCs w:val="24"/>
              </w:rPr>
              <w:t>C</w:t>
            </w:r>
            <w:r>
              <w:rPr>
                <w:rFonts w:cs="Times New Roman"/>
                <w:b/>
                <w:color w:val="FFFFFF"/>
                <w:spacing w:val="-1"/>
                <w:sz w:val="18"/>
                <w:szCs w:val="24"/>
              </w:rPr>
              <w:t xml:space="preserve">ALL </w:t>
            </w:r>
            <w:r>
              <w:rPr>
                <w:rFonts w:cs="Times New Roman"/>
                <w:b/>
                <w:color w:val="FFFFFF"/>
                <w:spacing w:val="-9"/>
                <w:szCs w:val="24"/>
              </w:rPr>
              <w:t xml:space="preserve">IANA Functions Operator </w:t>
            </w:r>
            <w:r>
              <w:rPr>
                <w:rFonts w:cs="Times New Roman"/>
                <w:b/>
                <w:color w:val="FFFFFF"/>
                <w:spacing w:val="-1"/>
                <w:sz w:val="18"/>
                <w:szCs w:val="24"/>
              </w:rPr>
              <w:t>DURING</w:t>
            </w:r>
            <w:r>
              <w:rPr>
                <w:rFonts w:cs="Times New Roman"/>
                <w:b/>
                <w:color w:val="FFFFFF"/>
                <w:sz w:val="18"/>
                <w:szCs w:val="24"/>
              </w:rPr>
              <w:t xml:space="preserve"> </w:t>
            </w:r>
            <w:r>
              <w:rPr>
                <w:rFonts w:cs="Times New Roman"/>
                <w:b/>
                <w:color w:val="FFFFFF"/>
                <w:spacing w:val="-1"/>
                <w:sz w:val="18"/>
                <w:szCs w:val="24"/>
              </w:rPr>
              <w:t>BUSINESS</w:t>
            </w:r>
            <w:r>
              <w:rPr>
                <w:rFonts w:cs="Times New Roman"/>
                <w:b/>
                <w:color w:val="FFFFFF"/>
                <w:sz w:val="18"/>
                <w:szCs w:val="24"/>
              </w:rPr>
              <w:t xml:space="preserve"> </w:t>
            </w:r>
            <w:r>
              <w:rPr>
                <w:rFonts w:cs="Times New Roman"/>
                <w:b/>
                <w:color w:val="FFFFFF"/>
                <w:spacing w:val="-1"/>
                <w:sz w:val="18"/>
                <w:szCs w:val="24"/>
              </w:rPr>
              <w:t>HOURS</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2"/>
              <w:rPr>
                <w:rFonts w:cs="Times New Roman"/>
                <w:sz w:val="20"/>
                <w:szCs w:val="24"/>
              </w:rPr>
            </w:pPr>
            <w:r>
              <w:rPr>
                <w:rFonts w:cs="Times New Roman"/>
                <w:spacing w:val="-1"/>
                <w:sz w:val="20"/>
                <w:szCs w:val="24"/>
              </w:rPr>
              <w:t>In</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pacing w:val="-1"/>
                <w:sz w:val="20"/>
                <w:szCs w:val="24"/>
              </w:rPr>
              <w:t>event</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pacing w:val="-1"/>
                <w:sz w:val="20"/>
                <w:szCs w:val="24"/>
              </w:rPr>
              <w:t>caller</w:t>
            </w:r>
            <w:r>
              <w:rPr>
                <w:rFonts w:cs="Times New Roman"/>
                <w:spacing w:val="-5"/>
                <w:sz w:val="20"/>
                <w:szCs w:val="24"/>
              </w:rPr>
              <w:t xml:space="preserve"> </w:t>
            </w:r>
            <w:r>
              <w:rPr>
                <w:rFonts w:cs="Times New Roman"/>
                <w:spacing w:val="-1"/>
                <w:sz w:val="20"/>
                <w:szCs w:val="24"/>
              </w:rPr>
              <w:t>decides</w:t>
            </w:r>
            <w:r>
              <w:rPr>
                <w:rFonts w:cs="Times New Roman"/>
                <w:spacing w:val="-3"/>
                <w:sz w:val="20"/>
                <w:szCs w:val="24"/>
              </w:rPr>
              <w:t xml:space="preserve"> </w:t>
            </w:r>
            <w:r>
              <w:rPr>
                <w:rFonts w:cs="Times New Roman"/>
                <w:spacing w:val="-1"/>
                <w:sz w:val="20"/>
                <w:szCs w:val="24"/>
              </w:rPr>
              <w:t>it</w:t>
            </w:r>
            <w:r>
              <w:rPr>
                <w:rFonts w:cs="Times New Roman"/>
                <w:spacing w:val="-4"/>
                <w:sz w:val="20"/>
                <w:szCs w:val="24"/>
              </w:rPr>
              <w:t xml:space="preserve"> </w:t>
            </w:r>
            <w:r>
              <w:rPr>
                <w:rFonts w:cs="Times New Roman"/>
                <w:spacing w:val="-1"/>
                <w:sz w:val="20"/>
                <w:szCs w:val="24"/>
              </w:rPr>
              <w:t>is</w:t>
            </w:r>
            <w:r>
              <w:rPr>
                <w:rFonts w:cs="Times New Roman"/>
                <w:spacing w:val="-5"/>
                <w:sz w:val="20"/>
                <w:szCs w:val="24"/>
              </w:rPr>
              <w:t xml:space="preserve"> </w:t>
            </w:r>
            <w:r>
              <w:rPr>
                <w:rFonts w:cs="Times New Roman"/>
                <w:sz w:val="20"/>
                <w:szCs w:val="24"/>
              </w:rPr>
              <w:t>not</w:t>
            </w:r>
            <w:r>
              <w:rPr>
                <w:rFonts w:cs="Times New Roman"/>
                <w:spacing w:val="-4"/>
                <w:sz w:val="20"/>
                <w:szCs w:val="24"/>
              </w:rPr>
              <w:t xml:space="preserve"> </w:t>
            </w:r>
            <w:r>
              <w:rPr>
                <w:rFonts w:cs="Times New Roman"/>
                <w:sz w:val="20"/>
                <w:szCs w:val="24"/>
              </w:rPr>
              <w:t>an</w:t>
            </w:r>
            <w:r>
              <w:rPr>
                <w:rFonts w:cs="Times New Roman"/>
                <w:spacing w:val="-3"/>
                <w:sz w:val="20"/>
                <w:szCs w:val="24"/>
              </w:rPr>
              <w:t xml:space="preserve"> </w:t>
            </w:r>
            <w:r>
              <w:rPr>
                <w:rFonts w:cs="Times New Roman"/>
                <w:spacing w:val="-1"/>
                <w:sz w:val="20"/>
                <w:szCs w:val="24"/>
              </w:rPr>
              <w:t>emergency,</w:t>
            </w:r>
            <w:r>
              <w:rPr>
                <w:rFonts w:cs="Times New Roman"/>
                <w:spacing w:val="-3"/>
                <w:sz w:val="20"/>
                <w:szCs w:val="24"/>
              </w:rPr>
              <w:t xml:space="preserve"> </w:t>
            </w:r>
            <w:r>
              <w:rPr>
                <w:rFonts w:cs="Times New Roman"/>
                <w:spacing w:val="-1"/>
                <w:sz w:val="20"/>
                <w:szCs w:val="24"/>
              </w:rPr>
              <w:t>their</w:t>
            </w:r>
            <w:r>
              <w:rPr>
                <w:rFonts w:cs="Times New Roman"/>
                <w:spacing w:val="-5"/>
                <w:sz w:val="20"/>
                <w:szCs w:val="24"/>
              </w:rPr>
              <w:t xml:space="preserve"> </w:t>
            </w:r>
            <w:r>
              <w:rPr>
                <w:rFonts w:cs="Times New Roman"/>
                <w:spacing w:val="-1"/>
                <w:sz w:val="20"/>
                <w:szCs w:val="24"/>
              </w:rPr>
              <w:t>contact</w:t>
            </w:r>
            <w:r>
              <w:rPr>
                <w:rFonts w:cs="Times New Roman"/>
                <w:spacing w:val="-4"/>
                <w:sz w:val="20"/>
                <w:szCs w:val="24"/>
              </w:rPr>
              <w:t xml:space="preserve"> </w:t>
            </w:r>
            <w:r>
              <w:rPr>
                <w:rFonts w:cs="Times New Roman"/>
                <w:spacing w:val="-1"/>
                <w:sz w:val="20"/>
                <w:szCs w:val="24"/>
              </w:rPr>
              <w:t>details</w:t>
            </w:r>
            <w:r>
              <w:rPr>
                <w:rFonts w:cs="Times New Roman"/>
                <w:spacing w:val="-4"/>
                <w:sz w:val="20"/>
                <w:szCs w:val="24"/>
              </w:rPr>
              <w:t xml:space="preserve"> </w:t>
            </w:r>
            <w:r>
              <w:rPr>
                <w:rFonts w:cs="Times New Roman"/>
                <w:sz w:val="20"/>
                <w:szCs w:val="24"/>
              </w:rPr>
              <w:t>are</w:t>
            </w:r>
            <w:r>
              <w:rPr>
                <w:rFonts w:cs="Times New Roman"/>
                <w:spacing w:val="-4"/>
                <w:sz w:val="20"/>
                <w:szCs w:val="24"/>
              </w:rPr>
              <w:t xml:space="preserve"> </w:t>
            </w:r>
            <w:r>
              <w:rPr>
                <w:rFonts w:cs="Times New Roman"/>
                <w:spacing w:val="-1"/>
                <w:sz w:val="20"/>
                <w:szCs w:val="24"/>
              </w:rPr>
              <w:t>logged</w:t>
            </w:r>
            <w:r>
              <w:rPr>
                <w:rFonts w:cs="Times New Roman"/>
                <w:spacing w:val="-3"/>
                <w:sz w:val="20"/>
                <w:szCs w:val="24"/>
              </w:rPr>
              <w:t xml:space="preserve"> </w:t>
            </w:r>
            <w:r>
              <w:rPr>
                <w:rFonts w:cs="Times New Roman"/>
                <w:sz w:val="20"/>
                <w:szCs w:val="24"/>
              </w:rPr>
              <w:t>and</w:t>
            </w:r>
            <w:r>
              <w:rPr>
                <w:rFonts w:cs="Times New Roman"/>
                <w:spacing w:val="-3"/>
                <w:sz w:val="20"/>
                <w:szCs w:val="24"/>
              </w:rPr>
              <w:t xml:space="preserve"> </w:t>
            </w:r>
            <w:r>
              <w:rPr>
                <w:rFonts w:cs="Times New Roman"/>
                <w:spacing w:val="-1"/>
                <w:sz w:val="20"/>
                <w:szCs w:val="24"/>
              </w:rPr>
              <w:t>they</w:t>
            </w:r>
            <w:r>
              <w:rPr>
                <w:rFonts w:cs="Times New Roman"/>
                <w:spacing w:val="82"/>
                <w:w w:val="99"/>
                <w:sz w:val="20"/>
                <w:szCs w:val="24"/>
              </w:rPr>
              <w:t xml:space="preserve"> </w:t>
            </w:r>
            <w:r>
              <w:rPr>
                <w:rFonts w:cs="Times New Roman"/>
                <w:sz w:val="20"/>
                <w:szCs w:val="24"/>
              </w:rPr>
              <w:t>are</w:t>
            </w:r>
            <w:r>
              <w:rPr>
                <w:rFonts w:cs="Times New Roman"/>
                <w:spacing w:val="-6"/>
                <w:sz w:val="20"/>
                <w:szCs w:val="24"/>
              </w:rPr>
              <w:t xml:space="preserve"> </w:t>
            </w:r>
            <w:r>
              <w:rPr>
                <w:rFonts w:cs="Times New Roman"/>
                <w:spacing w:val="-1"/>
                <w:sz w:val="20"/>
                <w:szCs w:val="24"/>
              </w:rPr>
              <w:t>advised</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speak</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IANA</w:t>
            </w:r>
            <w:r>
              <w:rPr>
                <w:rFonts w:cs="Times New Roman"/>
                <w:spacing w:val="-4"/>
                <w:sz w:val="20"/>
                <w:szCs w:val="24"/>
              </w:rPr>
              <w:t xml:space="preserve"> </w:t>
            </w:r>
            <w:r>
              <w:rPr>
                <w:rFonts w:cs="Times New Roman"/>
                <w:spacing w:val="-1"/>
                <w:sz w:val="20"/>
                <w:szCs w:val="24"/>
              </w:rPr>
              <w:t>Function</w:t>
            </w:r>
            <w:r>
              <w:rPr>
                <w:rFonts w:cs="Times New Roman"/>
                <w:spacing w:val="-5"/>
                <w:sz w:val="20"/>
                <w:szCs w:val="24"/>
              </w:rPr>
              <w:t xml:space="preserve"> </w:t>
            </w:r>
            <w:r>
              <w:rPr>
                <w:rFonts w:cs="Times New Roman"/>
                <w:spacing w:val="-1"/>
                <w:sz w:val="20"/>
                <w:szCs w:val="24"/>
              </w:rPr>
              <w:t>staff</w:t>
            </w:r>
            <w:r>
              <w:rPr>
                <w:rFonts w:cs="Times New Roman"/>
                <w:spacing w:val="-6"/>
                <w:sz w:val="20"/>
                <w:szCs w:val="24"/>
              </w:rPr>
              <w:t xml:space="preserve"> </w:t>
            </w:r>
            <w:r>
              <w:rPr>
                <w:rFonts w:cs="Times New Roman"/>
                <w:sz w:val="20"/>
                <w:szCs w:val="24"/>
              </w:rPr>
              <w:t>during</w:t>
            </w:r>
            <w:r>
              <w:rPr>
                <w:rFonts w:cs="Times New Roman"/>
                <w:spacing w:val="-4"/>
                <w:sz w:val="20"/>
                <w:szCs w:val="24"/>
              </w:rPr>
              <w:t xml:space="preserve"> </w:t>
            </w:r>
            <w:r>
              <w:rPr>
                <w:rFonts w:cs="Times New Roman"/>
                <w:spacing w:val="-1"/>
                <w:sz w:val="20"/>
                <w:szCs w:val="24"/>
              </w:rPr>
              <w:t>regular</w:t>
            </w:r>
            <w:r>
              <w:rPr>
                <w:rFonts w:cs="Times New Roman"/>
                <w:spacing w:val="-4"/>
                <w:sz w:val="20"/>
                <w:szCs w:val="24"/>
              </w:rPr>
              <w:t xml:space="preserve"> </w:t>
            </w:r>
            <w:r>
              <w:rPr>
                <w:rFonts w:cs="Times New Roman"/>
                <w:spacing w:val="-1"/>
                <w:sz w:val="20"/>
                <w:szCs w:val="24"/>
              </w:rPr>
              <w:t>business</w:t>
            </w:r>
            <w:r>
              <w:rPr>
                <w:rFonts w:cs="Times New Roman"/>
                <w:spacing w:val="-6"/>
                <w:sz w:val="20"/>
                <w:szCs w:val="24"/>
              </w:rPr>
              <w:t xml:space="preserve"> </w:t>
            </w:r>
            <w:r>
              <w:rPr>
                <w:rFonts w:cs="Times New Roman"/>
                <w:spacing w:val="-1"/>
                <w:sz w:val="20"/>
                <w:szCs w:val="24"/>
              </w:rPr>
              <w:t>hours.</w:t>
            </w:r>
          </w:p>
        </w:tc>
      </w:tr>
      <w:tr>
        <w:trPr>
          <w:trHeight w:hRule="exact" w:val="299"/>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4</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318"/>
              <w:rPr>
                <w:rFonts w:cs="Times New Roman"/>
                <w:sz w:val="18"/>
                <w:szCs w:val="24"/>
              </w:rPr>
            </w:pPr>
            <w:r>
              <w:rPr>
                <w:rFonts w:cs="Times New Roman"/>
                <w:b/>
                <w:color w:val="FFFFFF"/>
                <w:spacing w:val="-1"/>
                <w:szCs w:val="24"/>
              </w:rPr>
              <w:t>F</w:t>
            </w:r>
            <w:r>
              <w:rPr>
                <w:rFonts w:cs="Times New Roman"/>
                <w:b/>
                <w:color w:val="FFFFFF"/>
                <w:spacing w:val="-1"/>
                <w:sz w:val="18"/>
                <w:szCs w:val="24"/>
              </w:rPr>
              <w:t>OLLOW</w:t>
            </w:r>
            <w:r>
              <w:rPr>
                <w:rFonts w:cs="Times New Roman"/>
                <w:b/>
                <w:color w:val="FFFFFF"/>
                <w:sz w:val="18"/>
                <w:szCs w:val="24"/>
              </w:rPr>
              <w:t xml:space="preserve"> </w:t>
            </w:r>
            <w:r>
              <w:rPr>
                <w:rFonts w:cs="Times New Roman"/>
                <w:b/>
                <w:color w:val="FFFFFF"/>
                <w:spacing w:val="-1"/>
                <w:sz w:val="18"/>
                <w:szCs w:val="24"/>
              </w:rPr>
              <w:t>INSTRUCTIONS</w:t>
            </w:r>
            <w:r>
              <w:rPr>
                <w:rFonts w:cs="Times New Roman"/>
                <w:b/>
                <w:color w:val="FFFFFF"/>
                <w:spacing w:val="-2"/>
                <w:sz w:val="18"/>
                <w:szCs w:val="24"/>
              </w:rPr>
              <w:t xml:space="preserve"> </w:t>
            </w:r>
            <w:r>
              <w:rPr>
                <w:rFonts w:cs="Times New Roman"/>
                <w:b/>
                <w:color w:val="FFFFFF"/>
                <w:spacing w:val="-1"/>
                <w:sz w:val="18"/>
                <w:szCs w:val="24"/>
              </w:rPr>
              <w:t>AND</w:t>
            </w:r>
            <w:r>
              <w:rPr>
                <w:rFonts w:cs="Times New Roman"/>
                <w:b/>
                <w:color w:val="FFFFFF"/>
                <w:sz w:val="18"/>
                <w:szCs w:val="24"/>
              </w:rPr>
              <w:t xml:space="preserve"> </w:t>
            </w:r>
            <w:r>
              <w:rPr>
                <w:rFonts w:cs="Times New Roman"/>
                <w:b/>
                <w:color w:val="FFFFFF"/>
                <w:spacing w:val="-1"/>
                <w:sz w:val="18"/>
                <w:szCs w:val="24"/>
              </w:rPr>
              <w:t>ASK</w:t>
            </w:r>
            <w:r>
              <w:rPr>
                <w:rFonts w:cs="Times New Roman"/>
                <w:b/>
                <w:color w:val="FFFFFF"/>
                <w:sz w:val="18"/>
                <w:szCs w:val="24"/>
              </w:rPr>
              <w:t xml:space="preserve"> </w:t>
            </w:r>
            <w:r>
              <w:rPr>
                <w:rFonts w:cs="Times New Roman"/>
                <w:b/>
                <w:color w:val="FFFFFF"/>
                <w:spacing w:val="-1"/>
                <w:sz w:val="18"/>
                <w:szCs w:val="24"/>
              </w:rPr>
              <w:t>QUESTIONS</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44"/>
              <w:rPr>
                <w:rFonts w:cs="Times New Roman"/>
                <w:sz w:val="20"/>
                <w:szCs w:val="24"/>
              </w:rPr>
            </w:pPr>
            <w:r>
              <w:rPr>
                <w:rFonts w:cs="Times New Roman"/>
                <w:sz w:val="20"/>
                <w:szCs w:val="24"/>
              </w:rPr>
              <w:t>Call</w:t>
            </w:r>
            <w:r>
              <w:rPr>
                <w:rFonts w:cs="Times New Roman"/>
                <w:spacing w:val="-5"/>
                <w:sz w:val="20"/>
                <w:szCs w:val="24"/>
              </w:rPr>
              <w:t xml:space="preserve"> </w:t>
            </w:r>
            <w:r>
              <w:rPr>
                <w:rFonts w:cs="Times New Roman"/>
                <w:sz w:val="20"/>
                <w:szCs w:val="24"/>
              </w:rPr>
              <w:t>center</w:t>
            </w:r>
            <w:r>
              <w:rPr>
                <w:rFonts w:cs="Times New Roman"/>
                <w:spacing w:val="-3"/>
                <w:sz w:val="20"/>
                <w:szCs w:val="24"/>
              </w:rPr>
              <w:t xml:space="preserve"> </w:t>
            </w:r>
            <w:r>
              <w:rPr>
                <w:rFonts w:cs="Times New Roman"/>
                <w:spacing w:val="-1"/>
                <w:sz w:val="20"/>
                <w:szCs w:val="24"/>
              </w:rPr>
              <w:t>staff</w:t>
            </w:r>
            <w:r>
              <w:rPr>
                <w:rFonts w:cs="Times New Roman"/>
                <w:spacing w:val="-5"/>
                <w:sz w:val="20"/>
                <w:szCs w:val="24"/>
              </w:rPr>
              <w:t xml:space="preserve"> </w:t>
            </w:r>
            <w:r>
              <w:rPr>
                <w:rFonts w:cs="Times New Roman"/>
                <w:sz w:val="20"/>
                <w:szCs w:val="24"/>
              </w:rPr>
              <w:t>follow</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pacing w:val="-1"/>
                <w:sz w:val="20"/>
                <w:szCs w:val="24"/>
              </w:rPr>
              <w:t>set</w:t>
            </w:r>
            <w:r>
              <w:rPr>
                <w:rFonts w:cs="Times New Roman"/>
                <w:spacing w:val="-5"/>
                <w:sz w:val="20"/>
                <w:szCs w:val="24"/>
              </w:rPr>
              <w:t xml:space="preserve"> </w:t>
            </w:r>
            <w:r>
              <w:rPr>
                <w:rFonts w:cs="Times New Roman"/>
                <w:spacing w:val="1"/>
                <w:sz w:val="20"/>
                <w:szCs w:val="24"/>
              </w:rPr>
              <w:t>of</w:t>
            </w:r>
            <w:r>
              <w:rPr>
                <w:rFonts w:cs="Times New Roman"/>
                <w:spacing w:val="-6"/>
                <w:sz w:val="20"/>
                <w:szCs w:val="24"/>
              </w:rPr>
              <w:t xml:space="preserve"> </w:t>
            </w:r>
            <w:r>
              <w:rPr>
                <w:rFonts w:cs="Times New Roman"/>
                <w:spacing w:val="-1"/>
                <w:sz w:val="20"/>
                <w:szCs w:val="24"/>
              </w:rPr>
              <w:t>instructions</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solicit</w:t>
            </w:r>
            <w:r>
              <w:rPr>
                <w:rFonts w:cs="Times New Roman"/>
                <w:spacing w:val="-4"/>
                <w:sz w:val="20"/>
                <w:szCs w:val="24"/>
              </w:rPr>
              <w:t xml:space="preserve"> </w:t>
            </w:r>
            <w:r>
              <w:rPr>
                <w:rFonts w:cs="Times New Roman"/>
                <w:sz w:val="20"/>
                <w:szCs w:val="24"/>
              </w:rPr>
              <w:t>relevant</w:t>
            </w:r>
            <w:r>
              <w:rPr>
                <w:rFonts w:cs="Times New Roman"/>
                <w:spacing w:val="-5"/>
                <w:sz w:val="20"/>
                <w:szCs w:val="24"/>
              </w:rPr>
              <w:t xml:space="preserve"> </w:t>
            </w:r>
            <w:r>
              <w:rPr>
                <w:rFonts w:cs="Times New Roman"/>
                <w:spacing w:val="-1"/>
                <w:sz w:val="20"/>
                <w:szCs w:val="24"/>
              </w:rPr>
              <w:t>information</w:t>
            </w:r>
            <w:r>
              <w:rPr>
                <w:rFonts w:cs="Times New Roman"/>
                <w:spacing w:val="-5"/>
                <w:sz w:val="20"/>
                <w:szCs w:val="24"/>
              </w:rPr>
              <w:t xml:space="preserve"> </w:t>
            </w:r>
            <w:r>
              <w:rPr>
                <w:rFonts w:cs="Times New Roman"/>
                <w:spacing w:val="-1"/>
                <w:sz w:val="20"/>
                <w:szCs w:val="24"/>
              </w:rPr>
              <w:t>relating</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nature</w:t>
            </w:r>
            <w:r>
              <w:rPr>
                <w:rFonts w:cs="Times New Roman"/>
                <w:spacing w:val="67"/>
                <w:w w:val="99"/>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emergency,</w:t>
            </w:r>
            <w:r>
              <w:rPr>
                <w:rFonts w:cs="Times New Roman"/>
                <w:spacing w:val="-4"/>
                <w:sz w:val="20"/>
                <w:szCs w:val="24"/>
              </w:rPr>
              <w:t xml:space="preserve"> </w:t>
            </w:r>
            <w:r>
              <w:rPr>
                <w:rFonts w:cs="Times New Roman"/>
                <w:sz w:val="20"/>
                <w:szCs w:val="24"/>
              </w:rPr>
              <w:t>and</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contact</w:t>
            </w:r>
            <w:r>
              <w:rPr>
                <w:rFonts w:cs="Times New Roman"/>
                <w:spacing w:val="-3"/>
                <w:sz w:val="20"/>
                <w:szCs w:val="24"/>
              </w:rPr>
              <w:t xml:space="preserve"> </w:t>
            </w:r>
            <w:r>
              <w:rPr>
                <w:rFonts w:cs="Times New Roman"/>
                <w:spacing w:val="-1"/>
                <w:sz w:val="20"/>
                <w:szCs w:val="24"/>
              </w:rPr>
              <w:t>details</w:t>
            </w:r>
            <w:r>
              <w:rPr>
                <w:rFonts w:cs="Times New Roman"/>
                <w:spacing w:val="-7"/>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TLD</w:t>
            </w:r>
            <w:r>
              <w:rPr>
                <w:rFonts w:cs="Times New Roman"/>
                <w:spacing w:val="-5"/>
                <w:sz w:val="20"/>
                <w:szCs w:val="24"/>
              </w:rPr>
              <w:t xml:space="preserve"> </w:t>
            </w:r>
            <w:r>
              <w:rPr>
                <w:rFonts w:cs="Times New Roman"/>
                <w:sz w:val="20"/>
                <w:szCs w:val="24"/>
              </w:rPr>
              <w:t>manager.</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5</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447"/>
              <w:rPr>
                <w:rFonts w:cs="Times New Roman"/>
                <w:sz w:val="18"/>
                <w:szCs w:val="24"/>
              </w:rPr>
            </w:pPr>
            <w:r>
              <w:rPr>
                <w:rFonts w:cs="Times New Roman"/>
                <w:b/>
                <w:color w:val="FFFFFF"/>
                <w:spacing w:val="-1"/>
                <w:szCs w:val="24"/>
              </w:rPr>
              <w:t>S</w:t>
            </w:r>
            <w:r>
              <w:rPr>
                <w:rFonts w:cs="Times New Roman"/>
                <w:b/>
                <w:color w:val="FFFFFF"/>
                <w:spacing w:val="-1"/>
                <w:sz w:val="18"/>
                <w:szCs w:val="24"/>
              </w:rPr>
              <w:t>END</w:t>
            </w:r>
            <w:r>
              <w:rPr>
                <w:rFonts w:cs="Times New Roman"/>
                <w:b/>
                <w:color w:val="FFFFFF"/>
                <w:spacing w:val="-2"/>
                <w:sz w:val="18"/>
                <w:szCs w:val="24"/>
              </w:rPr>
              <w:t xml:space="preserve"> </w:t>
            </w:r>
            <w:r>
              <w:rPr>
                <w:rFonts w:cs="Times New Roman"/>
                <w:b/>
                <w:color w:val="FFFFFF"/>
                <w:spacing w:val="-1"/>
                <w:sz w:val="18"/>
                <w:szCs w:val="24"/>
              </w:rPr>
              <w:t>EMAIL</w:t>
            </w:r>
            <w:r>
              <w:rPr>
                <w:rFonts w:cs="Times New Roman"/>
                <w:b/>
                <w:color w:val="FFFFFF"/>
                <w:sz w:val="18"/>
                <w:szCs w:val="24"/>
              </w:rPr>
              <w:t xml:space="preserve"> </w:t>
            </w:r>
            <w:r>
              <w:rPr>
                <w:rFonts w:cs="Times New Roman"/>
                <w:b/>
                <w:color w:val="FFFFFF"/>
                <w:spacing w:val="-1"/>
                <w:sz w:val="18"/>
                <w:szCs w:val="24"/>
              </w:rPr>
              <w:t>TO</w:t>
            </w:r>
            <w:r>
              <w:rPr>
                <w:rFonts w:cs="Times New Roman"/>
                <w:b/>
                <w:color w:val="FFFFFF"/>
                <w:sz w:val="18"/>
                <w:szCs w:val="24"/>
              </w:rPr>
              <w:t xml:space="preserve"> </w:t>
            </w:r>
            <w:r>
              <w:rPr>
                <w:rFonts w:cs="Times New Roman"/>
                <w:color w:val="000000"/>
                <w:spacing w:val="-1"/>
                <w:sz w:val="18"/>
                <w:szCs w:val="24"/>
                <w:u w:color="FFFFFF"/>
              </w:rPr>
              <w:t>ROOT</w:t>
            </w:r>
            <w:r>
              <w:rPr>
                <w:rFonts w:cs="Times New Roman"/>
                <w:color w:val="000000"/>
                <w:spacing w:val="-1"/>
                <w:szCs w:val="24"/>
                <w:u w:color="FFFFFF"/>
              </w:rPr>
              <w:t>-</w:t>
            </w:r>
            <w:r>
              <w:rPr>
                <w:rFonts w:cs="Times New Roman"/>
                <w:color w:val="000000"/>
                <w:spacing w:val="-1"/>
                <w:sz w:val="18"/>
                <w:szCs w:val="24"/>
                <w:u w:color="FFFFFF"/>
              </w:rPr>
              <w:t>MGMT</w:t>
            </w:r>
            <w:r>
              <w:rPr>
                <w:rFonts w:cs="Times New Roman"/>
                <w:color w:val="000000"/>
                <w:spacing w:val="-1"/>
                <w:szCs w:val="24"/>
                <w:u w:color="FFFFFF"/>
              </w:rPr>
              <w:t>@</w:t>
            </w:r>
            <w:r>
              <w:rPr>
                <w:rFonts w:cs="Times New Roman"/>
                <w:color w:val="000000"/>
                <w:spacing w:val="-1"/>
                <w:sz w:val="18"/>
                <w:szCs w:val="24"/>
                <w:u w:color="FFFFFF"/>
              </w:rPr>
              <w:t>IANA</w:t>
            </w:r>
            <w:r>
              <w:rPr>
                <w:rFonts w:cs="Times New Roman"/>
                <w:color w:val="000000"/>
                <w:spacing w:val="-1"/>
                <w:szCs w:val="24"/>
                <w:u w:color="FFFFFF"/>
              </w:rPr>
              <w:t>.</w:t>
            </w:r>
            <w:r>
              <w:rPr>
                <w:rFonts w:cs="Times New Roman"/>
                <w:color w:val="000000"/>
                <w:spacing w:val="-1"/>
                <w:sz w:val="18"/>
                <w:szCs w:val="24"/>
                <w:u w:color="FFFFFF"/>
              </w:rPr>
              <w:t>ORG</w:t>
            </w:r>
          </w:p>
        </w:tc>
      </w:tr>
      <w:tr>
        <w:trPr>
          <w:trHeight w:hRule="exact" w:val="67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461"/>
              <w:rPr>
                <w:rFonts w:cs="Times New Roman"/>
                <w:sz w:val="20"/>
                <w:szCs w:val="24"/>
              </w:rPr>
            </w:pPr>
            <w:r>
              <w:rPr>
                <w:rFonts w:cs="Times New Roman"/>
                <w:spacing w:val="-1"/>
                <w:sz w:val="20"/>
                <w:szCs w:val="24"/>
              </w:rPr>
              <w:t>The</w:t>
            </w:r>
            <w:r>
              <w:rPr>
                <w:rFonts w:cs="Times New Roman"/>
                <w:spacing w:val="-6"/>
                <w:sz w:val="20"/>
                <w:szCs w:val="24"/>
              </w:rPr>
              <w:t xml:space="preserve"> </w:t>
            </w:r>
            <w:r>
              <w:rPr>
                <w:rFonts w:cs="Times New Roman"/>
                <w:spacing w:val="-1"/>
                <w:sz w:val="20"/>
                <w:szCs w:val="24"/>
              </w:rPr>
              <w:t>particulars</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3"/>
                <w:sz w:val="20"/>
                <w:szCs w:val="24"/>
              </w:rPr>
              <w:t xml:space="preserve"> </w:t>
            </w:r>
            <w:r>
              <w:rPr>
                <w:rFonts w:cs="Times New Roman"/>
                <w:sz w:val="20"/>
                <w:szCs w:val="24"/>
              </w:rPr>
              <w:t>emergency</w:t>
            </w:r>
            <w:r>
              <w:rPr>
                <w:rFonts w:cs="Times New Roman"/>
                <w:spacing w:val="-3"/>
                <w:sz w:val="20"/>
                <w:szCs w:val="24"/>
              </w:rPr>
              <w:t xml:space="preserve"> </w:t>
            </w:r>
            <w:r>
              <w:rPr>
                <w:rFonts w:cs="Times New Roman"/>
                <w:spacing w:val="-1"/>
                <w:sz w:val="20"/>
                <w:szCs w:val="24"/>
              </w:rPr>
              <w:t>call</w:t>
            </w:r>
            <w:r>
              <w:rPr>
                <w:rFonts w:cs="Times New Roman"/>
                <w:spacing w:val="-5"/>
                <w:sz w:val="20"/>
                <w:szCs w:val="24"/>
              </w:rPr>
              <w:t xml:space="preserve"> </w:t>
            </w:r>
            <w:r>
              <w:rPr>
                <w:rFonts w:cs="Times New Roman"/>
                <w:sz w:val="20"/>
                <w:szCs w:val="24"/>
              </w:rPr>
              <w:t>are</w:t>
            </w:r>
            <w:r>
              <w:rPr>
                <w:rFonts w:cs="Times New Roman"/>
                <w:spacing w:val="-5"/>
                <w:sz w:val="20"/>
                <w:szCs w:val="24"/>
              </w:rPr>
              <w:t xml:space="preserve"> </w:t>
            </w:r>
            <w:r>
              <w:rPr>
                <w:rFonts w:cs="Times New Roman"/>
                <w:spacing w:val="-1"/>
                <w:sz w:val="20"/>
                <w:szCs w:val="24"/>
              </w:rPr>
              <w:t>sent</w:t>
            </w:r>
            <w:r>
              <w:rPr>
                <w:rFonts w:cs="Times New Roman"/>
                <w:spacing w:val="-5"/>
                <w:sz w:val="20"/>
                <w:szCs w:val="24"/>
              </w:rPr>
              <w:t xml:space="preserve"> </w:t>
            </w:r>
            <w:r>
              <w:rPr>
                <w:rFonts w:cs="Times New Roman"/>
                <w:sz w:val="20"/>
                <w:szCs w:val="24"/>
              </w:rPr>
              <w:t>by</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call</w:t>
            </w:r>
            <w:r>
              <w:rPr>
                <w:rFonts w:cs="Times New Roman"/>
                <w:spacing w:val="-5"/>
                <w:sz w:val="20"/>
                <w:szCs w:val="24"/>
              </w:rPr>
              <w:t xml:space="preserve"> </w:t>
            </w:r>
            <w:r>
              <w:rPr>
                <w:rFonts w:cs="Times New Roman"/>
                <w:spacing w:val="-1"/>
                <w:sz w:val="20"/>
                <w:szCs w:val="24"/>
              </w:rPr>
              <w:t>center</w:t>
            </w:r>
            <w:r>
              <w:rPr>
                <w:rFonts w:cs="Times New Roman"/>
                <w:spacing w:val="-6"/>
                <w:sz w:val="20"/>
                <w:szCs w:val="24"/>
              </w:rPr>
              <w:t xml:space="preserve"> </w:t>
            </w:r>
            <w:r>
              <w:rPr>
                <w:rFonts w:cs="Times New Roman"/>
                <w:spacing w:val="-1"/>
                <w:sz w:val="20"/>
                <w:szCs w:val="24"/>
              </w:rPr>
              <w:t>staff</w:t>
            </w:r>
            <w:r>
              <w:rPr>
                <w:rFonts w:cs="Times New Roman"/>
                <w:spacing w:val="-5"/>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ticketing</w:t>
            </w:r>
            <w:r>
              <w:rPr>
                <w:rFonts w:cs="Times New Roman"/>
                <w:spacing w:val="-5"/>
                <w:sz w:val="20"/>
                <w:szCs w:val="24"/>
              </w:rPr>
              <w:t xml:space="preserve"> </w:t>
            </w:r>
            <w:r>
              <w:rPr>
                <w:rFonts w:cs="Times New Roman"/>
                <w:spacing w:val="-1"/>
                <w:sz w:val="20"/>
                <w:szCs w:val="24"/>
              </w:rPr>
              <w:t>system.</w:t>
            </w:r>
            <w:r>
              <w:rPr>
                <w:rFonts w:cs="Times New Roman"/>
                <w:spacing w:val="72"/>
                <w:w w:val="99"/>
                <w:sz w:val="20"/>
                <w:szCs w:val="24"/>
              </w:rPr>
              <w:t xml:space="preserve"> </w:t>
            </w:r>
            <w:r>
              <w:rPr>
                <w:rFonts w:cs="Times New Roman"/>
                <w:spacing w:val="-1"/>
                <w:sz w:val="20"/>
                <w:szCs w:val="24"/>
              </w:rPr>
              <w:t>This</w:t>
            </w:r>
            <w:r>
              <w:rPr>
                <w:rFonts w:cs="Times New Roman"/>
                <w:spacing w:val="-5"/>
                <w:sz w:val="20"/>
                <w:szCs w:val="24"/>
              </w:rPr>
              <w:t xml:space="preserve"> </w:t>
            </w:r>
            <w:r>
              <w:rPr>
                <w:rFonts w:cs="Times New Roman"/>
                <w:sz w:val="20"/>
                <w:szCs w:val="24"/>
              </w:rPr>
              <w:t>opens</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pacing w:val="-1"/>
                <w:sz w:val="20"/>
                <w:szCs w:val="24"/>
              </w:rPr>
              <w:t>ticket</w:t>
            </w:r>
            <w:r>
              <w:rPr>
                <w:rFonts w:cs="Times New Roman"/>
                <w:spacing w:val="-4"/>
                <w:sz w:val="20"/>
                <w:szCs w:val="24"/>
              </w:rPr>
              <w:t xml:space="preserve"> </w:t>
            </w:r>
            <w:r>
              <w:rPr>
                <w:rFonts w:cs="Times New Roman"/>
                <w:sz w:val="20"/>
                <w:szCs w:val="24"/>
              </w:rPr>
              <w:t>and</w:t>
            </w:r>
            <w:r>
              <w:rPr>
                <w:rFonts w:cs="Times New Roman"/>
                <w:spacing w:val="-4"/>
                <w:sz w:val="20"/>
                <w:szCs w:val="24"/>
              </w:rPr>
              <w:t xml:space="preserve"> </w:t>
            </w:r>
            <w:r>
              <w:rPr>
                <w:rFonts w:cs="Times New Roman"/>
                <w:spacing w:val="-1"/>
                <w:sz w:val="20"/>
                <w:szCs w:val="24"/>
              </w:rPr>
              <w:t>starts</w:t>
            </w:r>
            <w:r>
              <w:rPr>
                <w:rFonts w:cs="Times New Roman"/>
                <w:spacing w:val="-3"/>
                <w:sz w:val="20"/>
                <w:szCs w:val="24"/>
              </w:rPr>
              <w:t xml:space="preserve"> </w:t>
            </w:r>
            <w:r>
              <w:rPr>
                <w:rFonts w:cs="Times New Roman"/>
                <w:sz w:val="20"/>
                <w:szCs w:val="24"/>
              </w:rPr>
              <w:t>an</w:t>
            </w:r>
            <w:r>
              <w:rPr>
                <w:rFonts w:cs="Times New Roman"/>
                <w:spacing w:val="-4"/>
                <w:sz w:val="20"/>
                <w:szCs w:val="24"/>
              </w:rPr>
              <w:t xml:space="preserve"> </w:t>
            </w:r>
            <w:r>
              <w:rPr>
                <w:rFonts w:cs="Times New Roman"/>
                <w:sz w:val="20"/>
                <w:szCs w:val="24"/>
              </w:rPr>
              <w:t>audit</w:t>
            </w:r>
            <w:r>
              <w:rPr>
                <w:rFonts w:cs="Times New Roman"/>
                <w:spacing w:val="-4"/>
                <w:sz w:val="20"/>
                <w:szCs w:val="24"/>
              </w:rPr>
              <w:t xml:space="preserve"> </w:t>
            </w:r>
            <w:r>
              <w:rPr>
                <w:rFonts w:cs="Times New Roman"/>
                <w:sz w:val="20"/>
                <w:szCs w:val="24"/>
              </w:rPr>
              <w:t>log</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specific</w:t>
            </w:r>
            <w:r>
              <w:rPr>
                <w:rFonts w:cs="Times New Roman"/>
                <w:spacing w:val="-4"/>
                <w:sz w:val="20"/>
                <w:szCs w:val="24"/>
              </w:rPr>
              <w:t xml:space="preserve"> </w:t>
            </w:r>
            <w:r>
              <w:rPr>
                <w:rFonts w:cs="Times New Roman"/>
                <w:spacing w:val="-1"/>
                <w:sz w:val="20"/>
                <w:szCs w:val="24"/>
              </w:rPr>
              <w:t>request.</w:t>
            </w:r>
          </w:p>
        </w:tc>
      </w:tr>
      <w:tr>
        <w:trPr>
          <w:trHeight w:hRule="exact" w:val="741"/>
          <w:jc w:val="center"/>
        </w:trPr>
        <w:tc>
          <w:tcPr>
            <w:tcW w:w="93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0"/>
              <w:tabs>
                <w:tab w:val="left" w:pos="2787"/>
              </w:tabs>
              <w:adjustRightInd/>
              <w:spacing w:line="360" w:lineRule="auto"/>
              <w:ind w:left="574"/>
              <w:rPr>
                <w:rFonts w:cs="Times New Roman"/>
                <w:sz w:val="18"/>
                <w:szCs w:val="24"/>
              </w:rPr>
            </w:pPr>
            <w:r>
              <w:rPr>
                <w:rFonts w:cs="Times New Roman"/>
                <w:b/>
                <w:color w:val="FFFFFF"/>
                <w:szCs w:val="24"/>
              </w:rPr>
              <w:t>6</w:t>
            </w:r>
            <w:r>
              <w:rPr>
                <w:rFonts w:cs="Times New Roman"/>
                <w:b/>
                <w:color w:val="FFFFFF"/>
                <w:szCs w:val="24"/>
              </w:rPr>
              <w:tab/>
            </w:r>
            <w:r>
              <w:rPr>
                <w:rFonts w:cs="Times New Roman"/>
                <w:b/>
                <w:color w:val="FFFFFF"/>
                <w:spacing w:val="-1"/>
                <w:szCs w:val="24"/>
              </w:rPr>
              <w:t>C</w:t>
            </w:r>
            <w:r>
              <w:rPr>
                <w:rFonts w:cs="Times New Roman"/>
                <w:b/>
                <w:color w:val="FFFFFF"/>
                <w:spacing w:val="-1"/>
                <w:sz w:val="18"/>
                <w:szCs w:val="24"/>
              </w:rPr>
              <w:t>ALL</w:t>
            </w:r>
            <w:r>
              <w:rPr>
                <w:rFonts w:cs="Times New Roman"/>
                <w:b/>
                <w:color w:val="FFFFFF"/>
                <w:sz w:val="18"/>
                <w:szCs w:val="24"/>
              </w:rPr>
              <w:t xml:space="preserve"> </w:t>
            </w:r>
            <w:r>
              <w:rPr>
                <w:rFonts w:cs="Times New Roman"/>
                <w:b/>
                <w:color w:val="FFFFFF"/>
                <w:spacing w:val="-1"/>
                <w:sz w:val="18"/>
                <w:szCs w:val="24"/>
              </w:rPr>
              <w:t>CENTER REACHES THE</w:t>
            </w:r>
            <w:r>
              <w:rPr>
                <w:rFonts w:cs="Times New Roman"/>
                <w:b/>
                <w:color w:val="FFFFFF"/>
                <w:spacing w:val="1"/>
                <w:sz w:val="18"/>
                <w:szCs w:val="24"/>
              </w:rPr>
              <w:t xml:space="preserve"> </w:t>
            </w:r>
            <w:r>
              <w:rPr>
                <w:rFonts w:cs="Times New Roman"/>
                <w:b/>
                <w:color w:val="FFFFFF"/>
                <w:spacing w:val="-11"/>
                <w:szCs w:val="24"/>
              </w:rPr>
              <w:t xml:space="preserve">IANA Functions Operator </w:t>
            </w:r>
            <w:r>
              <w:rPr>
                <w:rFonts w:cs="Times New Roman"/>
                <w:b/>
                <w:color w:val="FFFFFF"/>
                <w:spacing w:val="-1"/>
                <w:szCs w:val="24"/>
              </w:rPr>
              <w:t>E</w:t>
            </w:r>
            <w:r>
              <w:rPr>
                <w:rFonts w:cs="Times New Roman"/>
                <w:b/>
                <w:color w:val="FFFFFF"/>
                <w:spacing w:val="-1"/>
                <w:sz w:val="18"/>
                <w:szCs w:val="24"/>
              </w:rPr>
              <w:t>MERGENCY</w:t>
            </w:r>
            <w:r>
              <w:rPr>
                <w:rFonts w:cs="Times New Roman"/>
                <w:b/>
                <w:color w:val="FFFFFF"/>
                <w:sz w:val="18"/>
                <w:szCs w:val="24"/>
              </w:rPr>
              <w:t xml:space="preserve"> </w:t>
            </w:r>
            <w:r>
              <w:rPr>
                <w:rFonts w:cs="Times New Roman"/>
                <w:b/>
                <w:color w:val="FFFFFF"/>
                <w:sz w:val="18"/>
                <w:szCs w:val="24"/>
              </w:rPr>
              <w:tab/>
            </w:r>
            <w:r>
              <w:rPr>
                <w:rFonts w:cs="Times New Roman"/>
                <w:b/>
                <w:color w:val="FFFFFF"/>
                <w:sz w:val="18"/>
                <w:szCs w:val="24"/>
              </w:rPr>
              <w:tab/>
            </w:r>
            <w:r>
              <w:rPr>
                <w:rFonts w:cs="Times New Roman"/>
                <w:b/>
                <w:color w:val="FFFFFF"/>
                <w:spacing w:val="-1"/>
                <w:szCs w:val="24"/>
              </w:rPr>
              <w:t>R</w:t>
            </w:r>
            <w:r>
              <w:rPr>
                <w:rFonts w:cs="Times New Roman"/>
                <w:b/>
                <w:color w:val="FFFFFF"/>
                <w:spacing w:val="-1"/>
                <w:sz w:val="18"/>
                <w:szCs w:val="24"/>
              </w:rPr>
              <w:t>ESPONSE</w:t>
            </w:r>
            <w:r>
              <w:rPr>
                <w:rFonts w:cs="Times New Roman"/>
                <w:b/>
                <w:color w:val="FFFFFF"/>
                <w:sz w:val="18"/>
                <w:szCs w:val="24"/>
              </w:rPr>
              <w:t xml:space="preserve"> </w:t>
            </w:r>
            <w:r>
              <w:rPr>
                <w:rFonts w:cs="Times New Roman"/>
                <w:b/>
                <w:color w:val="FFFFFF"/>
                <w:spacing w:val="-2"/>
                <w:szCs w:val="24"/>
              </w:rPr>
              <w:t>T</w:t>
            </w:r>
            <w:r>
              <w:rPr>
                <w:rFonts w:cs="Times New Roman"/>
                <w:b/>
                <w:color w:val="FFFFFF"/>
                <w:spacing w:val="-2"/>
                <w:sz w:val="18"/>
                <w:szCs w:val="24"/>
              </w:rPr>
              <w:t>EAM</w:t>
            </w:r>
          </w:p>
        </w:tc>
      </w:tr>
      <w:tr>
        <w:trPr>
          <w:trHeight w:hRule="exact" w:val="139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6"/>
              <w:rPr>
                <w:rFonts w:cs="Times New Roman"/>
                <w:sz w:val="20"/>
                <w:szCs w:val="24"/>
              </w:rPr>
            </w:pPr>
            <w:r>
              <w:rPr>
                <w:rFonts w:cs="Times New Roman"/>
                <w:spacing w:val="-1"/>
                <w:sz w:val="20"/>
                <w:szCs w:val="24"/>
              </w:rPr>
              <w:t>The</w:t>
            </w:r>
            <w:r>
              <w:rPr>
                <w:rFonts w:cs="Times New Roman"/>
                <w:spacing w:val="-6"/>
                <w:sz w:val="20"/>
                <w:szCs w:val="24"/>
              </w:rPr>
              <w:t xml:space="preserve"> </w:t>
            </w:r>
            <w:r>
              <w:rPr>
                <w:rFonts w:cs="Times New Roman"/>
                <w:spacing w:val="-1"/>
                <w:sz w:val="20"/>
                <w:szCs w:val="24"/>
              </w:rPr>
              <w:t>call</w:t>
            </w:r>
            <w:r>
              <w:rPr>
                <w:rFonts w:cs="Times New Roman"/>
                <w:spacing w:val="-6"/>
                <w:sz w:val="20"/>
                <w:szCs w:val="24"/>
              </w:rPr>
              <w:t xml:space="preserve"> </w:t>
            </w:r>
            <w:r>
              <w:rPr>
                <w:rFonts w:cs="Times New Roman"/>
                <w:sz w:val="20"/>
                <w:szCs w:val="24"/>
              </w:rPr>
              <w:t>center</w:t>
            </w:r>
            <w:r>
              <w:rPr>
                <w:rFonts w:cs="Times New Roman"/>
                <w:spacing w:val="-5"/>
                <w:sz w:val="20"/>
                <w:szCs w:val="24"/>
              </w:rPr>
              <w:t xml:space="preserve"> </w:t>
            </w:r>
            <w:r>
              <w:rPr>
                <w:rFonts w:cs="Times New Roman"/>
                <w:sz w:val="20"/>
                <w:szCs w:val="24"/>
              </w:rPr>
              <w:t>has</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emergency</w:t>
            </w:r>
            <w:r>
              <w:rPr>
                <w:rFonts w:cs="Times New Roman"/>
                <w:spacing w:val="-4"/>
                <w:sz w:val="20"/>
                <w:szCs w:val="24"/>
              </w:rPr>
              <w:t xml:space="preserve"> </w:t>
            </w:r>
            <w:r>
              <w:rPr>
                <w:rFonts w:cs="Times New Roman"/>
                <w:spacing w:val="-1"/>
                <w:sz w:val="20"/>
                <w:szCs w:val="24"/>
              </w:rPr>
              <w:t>roster</w:t>
            </w:r>
            <w:r>
              <w:rPr>
                <w:rFonts w:cs="Times New Roman"/>
                <w:spacing w:val="-6"/>
                <w:sz w:val="20"/>
                <w:szCs w:val="24"/>
              </w:rPr>
              <w:t xml:space="preserve"> </w:t>
            </w:r>
            <w:r>
              <w:rPr>
                <w:rFonts w:cs="Times New Roman"/>
                <w:sz w:val="20"/>
                <w:szCs w:val="24"/>
              </w:rPr>
              <w:t>of</w:t>
            </w:r>
            <w:r>
              <w:rPr>
                <w:rFonts w:cs="Times New Roman"/>
                <w:spacing w:val="-5"/>
                <w:sz w:val="20"/>
                <w:szCs w:val="24"/>
              </w:rPr>
              <w:t xml:space="preserve"> </w:t>
            </w:r>
            <w:r>
              <w:rPr>
                <w:rFonts w:cs="Times New Roman"/>
                <w:spacing w:val="-1"/>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pacing w:val="-1"/>
                <w:sz w:val="20"/>
                <w:szCs w:val="24"/>
              </w:rPr>
              <w:t>staff,</w:t>
            </w:r>
            <w:r>
              <w:rPr>
                <w:rFonts w:cs="Times New Roman"/>
                <w:spacing w:val="-4"/>
                <w:sz w:val="20"/>
                <w:szCs w:val="24"/>
              </w:rPr>
              <w:t xml:space="preserve"> </w:t>
            </w:r>
            <w:r>
              <w:rPr>
                <w:rFonts w:cs="Times New Roman"/>
                <w:sz w:val="20"/>
                <w:szCs w:val="24"/>
              </w:rPr>
              <w:t>as</w:t>
            </w:r>
            <w:r>
              <w:rPr>
                <w:rFonts w:cs="Times New Roman"/>
                <w:spacing w:val="-4"/>
                <w:sz w:val="20"/>
                <w:szCs w:val="24"/>
              </w:rPr>
              <w:t xml:space="preserve"> </w:t>
            </w:r>
            <w:r>
              <w:rPr>
                <w:rFonts w:cs="Times New Roman"/>
                <w:sz w:val="20"/>
                <w:szCs w:val="24"/>
              </w:rPr>
              <w:t>well</w:t>
            </w:r>
            <w:r>
              <w:rPr>
                <w:rFonts w:cs="Times New Roman"/>
                <w:spacing w:val="-5"/>
                <w:sz w:val="20"/>
                <w:szCs w:val="24"/>
              </w:rPr>
              <w:t xml:space="preserve"> </w:t>
            </w:r>
            <w:r>
              <w:rPr>
                <w:rFonts w:cs="Times New Roman"/>
                <w:sz w:val="20"/>
                <w:szCs w:val="24"/>
              </w:rPr>
              <w:t>as</w:t>
            </w:r>
            <w:r>
              <w:rPr>
                <w:rFonts w:cs="Times New Roman"/>
                <w:spacing w:val="-5"/>
                <w:sz w:val="20"/>
                <w:szCs w:val="24"/>
              </w:rPr>
              <w:t xml:space="preserve"> </w:t>
            </w:r>
            <w:r>
              <w:rPr>
                <w:rFonts w:cs="Times New Roman"/>
                <w:spacing w:val="-1"/>
                <w:sz w:val="20"/>
                <w:szCs w:val="24"/>
              </w:rPr>
              <w:t>escalation</w:t>
            </w:r>
            <w:r>
              <w:rPr>
                <w:rFonts w:cs="Times New Roman"/>
                <w:spacing w:val="67"/>
                <w:w w:val="99"/>
                <w:sz w:val="20"/>
                <w:szCs w:val="24"/>
              </w:rPr>
              <w:t xml:space="preserve"> </w:t>
            </w:r>
            <w:r>
              <w:rPr>
                <w:rFonts w:cs="Times New Roman"/>
                <w:sz w:val="20"/>
                <w:szCs w:val="24"/>
              </w:rPr>
              <w:t>points</w:t>
            </w:r>
            <w:r>
              <w:rPr>
                <w:rFonts w:cs="Times New Roman"/>
                <w:spacing w:val="-6"/>
                <w:sz w:val="20"/>
                <w:szCs w:val="24"/>
              </w:rPr>
              <w:t xml:space="preserve"> </w:t>
            </w:r>
            <w:r>
              <w:rPr>
                <w:rFonts w:cs="Times New Roman"/>
                <w:sz w:val="20"/>
                <w:szCs w:val="24"/>
              </w:rPr>
              <w:t>for</w:t>
            </w:r>
            <w:r>
              <w:rPr>
                <w:rFonts w:cs="Times New Roman"/>
                <w:spacing w:val="-5"/>
                <w:sz w:val="20"/>
                <w:szCs w:val="24"/>
              </w:rPr>
              <w:t xml:space="preserve"> </w:t>
            </w:r>
            <w:r>
              <w:rPr>
                <w:rFonts w:cs="Times New Roman"/>
                <w:spacing w:val="-4"/>
                <w:sz w:val="20"/>
                <w:szCs w:val="24"/>
              </w:rPr>
              <w:t>IANA Functions Operator</w:t>
            </w:r>
            <w:r>
              <w:rPr>
                <w:rFonts w:cs="Times New Roman"/>
                <w:b/>
                <w:spacing w:val="-4"/>
                <w:sz w:val="20"/>
                <w:szCs w:val="24"/>
              </w:rPr>
              <w:t xml:space="preserve"> </w:t>
            </w:r>
            <w:r>
              <w:rPr>
                <w:rFonts w:cs="Times New Roman"/>
                <w:spacing w:val="-1"/>
                <w:sz w:val="20"/>
                <w:szCs w:val="24"/>
              </w:rPr>
              <w:t>senior</w:t>
            </w:r>
            <w:r>
              <w:rPr>
                <w:rFonts w:cs="Times New Roman"/>
                <w:spacing w:val="-2"/>
                <w:sz w:val="20"/>
                <w:szCs w:val="24"/>
              </w:rPr>
              <w:t xml:space="preserve"> </w:t>
            </w:r>
            <w:r>
              <w:rPr>
                <w:rFonts w:cs="Times New Roman"/>
                <w:spacing w:val="-1"/>
                <w:sz w:val="20"/>
                <w:szCs w:val="24"/>
              </w:rPr>
              <w:t>management.</w:t>
            </w:r>
            <w:r>
              <w:rPr>
                <w:rFonts w:cs="Times New Roman"/>
                <w:spacing w:val="-4"/>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z w:val="20"/>
                <w:szCs w:val="24"/>
              </w:rPr>
              <w:t>call</w:t>
            </w:r>
            <w:r>
              <w:rPr>
                <w:rFonts w:cs="Times New Roman"/>
                <w:spacing w:val="-3"/>
                <w:sz w:val="20"/>
                <w:szCs w:val="24"/>
              </w:rPr>
              <w:t xml:space="preserve"> </w:t>
            </w:r>
            <w:r>
              <w:rPr>
                <w:rFonts w:cs="Times New Roman"/>
                <w:sz w:val="20"/>
                <w:szCs w:val="24"/>
              </w:rPr>
              <w:t>center</w:t>
            </w:r>
            <w:r>
              <w:rPr>
                <w:rFonts w:cs="Times New Roman"/>
                <w:spacing w:val="-3"/>
                <w:sz w:val="20"/>
                <w:szCs w:val="24"/>
              </w:rPr>
              <w:t xml:space="preserve"> </w:t>
            </w:r>
            <w:r>
              <w:rPr>
                <w:rFonts w:cs="Times New Roman"/>
                <w:sz w:val="20"/>
                <w:szCs w:val="24"/>
              </w:rPr>
              <w:t>will</w:t>
            </w:r>
            <w:r>
              <w:rPr>
                <w:rFonts w:cs="Times New Roman"/>
                <w:spacing w:val="-5"/>
                <w:sz w:val="20"/>
                <w:szCs w:val="24"/>
              </w:rPr>
              <w:t xml:space="preserve"> </w:t>
            </w:r>
            <w:r>
              <w:rPr>
                <w:rFonts w:cs="Times New Roman"/>
                <w:sz w:val="20"/>
                <w:szCs w:val="24"/>
              </w:rPr>
              <w:t>call</w:t>
            </w:r>
            <w:r>
              <w:rPr>
                <w:rFonts w:cs="Times New Roman"/>
                <w:spacing w:val="-5"/>
                <w:sz w:val="20"/>
                <w:szCs w:val="24"/>
              </w:rPr>
              <w:t xml:space="preserve"> </w:t>
            </w:r>
            <w:r>
              <w:rPr>
                <w:rFonts w:cs="Times New Roman"/>
                <w:sz w:val="20"/>
                <w:szCs w:val="24"/>
              </w:rPr>
              <w:t>through</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roster</w:t>
            </w:r>
            <w:r>
              <w:rPr>
                <w:rFonts w:cs="Times New Roman"/>
                <w:spacing w:val="-5"/>
                <w:sz w:val="20"/>
                <w:szCs w:val="24"/>
              </w:rPr>
              <w:t xml:space="preserve"> </w:t>
            </w:r>
            <w:r>
              <w:rPr>
                <w:rFonts w:cs="Times New Roman"/>
                <w:spacing w:val="-1"/>
                <w:sz w:val="20"/>
                <w:szCs w:val="24"/>
              </w:rPr>
              <w:t>until</w:t>
            </w:r>
            <w:r>
              <w:rPr>
                <w:rFonts w:cs="Times New Roman"/>
                <w:spacing w:val="-5"/>
                <w:sz w:val="20"/>
                <w:szCs w:val="24"/>
              </w:rPr>
              <w:t xml:space="preserve"> </w:t>
            </w:r>
            <w:r>
              <w:rPr>
                <w:rFonts w:cs="Times New Roman"/>
                <w:sz w:val="20"/>
                <w:szCs w:val="24"/>
              </w:rPr>
              <w:t>they</w:t>
            </w:r>
            <w:r>
              <w:rPr>
                <w:rFonts w:cs="Times New Roman"/>
                <w:spacing w:val="35"/>
                <w:w w:val="99"/>
                <w:sz w:val="20"/>
                <w:szCs w:val="24"/>
              </w:rPr>
              <w:t xml:space="preserve"> </w:t>
            </w:r>
            <w:r>
              <w:rPr>
                <w:rFonts w:cs="Times New Roman"/>
                <w:sz w:val="20"/>
                <w:szCs w:val="24"/>
              </w:rPr>
              <w:t>contact</w:t>
            </w:r>
            <w:r>
              <w:rPr>
                <w:rFonts w:cs="Times New Roman"/>
                <w:spacing w:val="-4"/>
                <w:sz w:val="20"/>
                <w:szCs w:val="24"/>
              </w:rPr>
              <w:t xml:space="preserve"> </w:t>
            </w:r>
            <w:r>
              <w:rPr>
                <w:rFonts w:cs="Times New Roman"/>
                <w:sz w:val="20"/>
                <w:szCs w:val="24"/>
              </w:rPr>
              <w:t>a</w:t>
            </w:r>
            <w:r>
              <w:rPr>
                <w:rFonts w:cs="Times New Roman"/>
                <w:spacing w:val="-5"/>
                <w:sz w:val="20"/>
                <w:szCs w:val="24"/>
              </w:rPr>
              <w:t xml:space="preserve"> </w:t>
            </w:r>
            <w:r>
              <w:rPr>
                <w:rFonts w:cs="Times New Roman"/>
                <w:spacing w:val="-1"/>
                <w:sz w:val="20"/>
                <w:szCs w:val="24"/>
              </w:rPr>
              <w:t>person</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hand</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2"/>
                <w:sz w:val="20"/>
                <w:szCs w:val="24"/>
              </w:rPr>
              <w:t>issue</w:t>
            </w:r>
            <w:r>
              <w:rPr>
                <w:rFonts w:cs="Times New Roman"/>
                <w:spacing w:val="-4"/>
                <w:sz w:val="20"/>
                <w:szCs w:val="24"/>
              </w:rPr>
              <w:t xml:space="preserve"> </w:t>
            </w:r>
            <w:r>
              <w:rPr>
                <w:rFonts w:cs="Times New Roman"/>
                <w:sz w:val="20"/>
                <w:szCs w:val="24"/>
              </w:rPr>
              <w:t>to.</w:t>
            </w:r>
            <w:r>
              <w:rPr>
                <w:rFonts w:cs="Times New Roman"/>
                <w:spacing w:val="-2"/>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pacing w:val="-4"/>
                <w:sz w:val="20"/>
                <w:szCs w:val="24"/>
              </w:rPr>
              <w:t>IANA Function</w:t>
            </w:r>
            <w:r>
              <w:rPr>
                <w:rFonts w:cs="Times New Roman"/>
                <w:b/>
                <w:spacing w:val="-4"/>
                <w:sz w:val="20"/>
                <w:szCs w:val="24"/>
              </w:rPr>
              <w:t xml:space="preserve"> </w:t>
            </w:r>
            <w:r>
              <w:rPr>
                <w:rFonts w:cs="Times New Roman"/>
                <w:spacing w:val="-1"/>
                <w:sz w:val="20"/>
                <w:szCs w:val="24"/>
              </w:rPr>
              <w:t>staff</w:t>
            </w:r>
            <w:r>
              <w:rPr>
                <w:rFonts w:cs="Times New Roman"/>
                <w:spacing w:val="-3"/>
                <w:sz w:val="20"/>
                <w:szCs w:val="24"/>
              </w:rPr>
              <w:t xml:space="preserve"> </w:t>
            </w:r>
            <w:r>
              <w:rPr>
                <w:rFonts w:cs="Times New Roman"/>
                <w:sz w:val="20"/>
                <w:szCs w:val="24"/>
              </w:rPr>
              <w:t>member</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pacing w:val="-1"/>
                <w:sz w:val="20"/>
                <w:szCs w:val="24"/>
              </w:rPr>
              <w:t>receives</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r>
              <w:rPr>
                <w:rFonts w:cs="Times New Roman"/>
                <w:spacing w:val="-5"/>
                <w:sz w:val="20"/>
                <w:szCs w:val="24"/>
              </w:rPr>
              <w:t xml:space="preserve"> </w:t>
            </w:r>
            <w:r>
              <w:rPr>
                <w:rFonts w:cs="Times New Roman"/>
                <w:sz w:val="20"/>
                <w:szCs w:val="24"/>
              </w:rPr>
              <w:t>will</w:t>
            </w:r>
            <w:r>
              <w:rPr>
                <w:rFonts w:cs="Times New Roman"/>
                <w:spacing w:val="-4"/>
                <w:sz w:val="20"/>
                <w:szCs w:val="24"/>
              </w:rPr>
              <w:t xml:space="preserve"> </w:t>
            </w:r>
            <w:r>
              <w:rPr>
                <w:rFonts w:cs="Times New Roman"/>
                <w:sz w:val="20"/>
                <w:szCs w:val="24"/>
              </w:rPr>
              <w:t>be</w:t>
            </w:r>
            <w:r>
              <w:rPr>
                <w:rFonts w:cs="Times New Roman"/>
                <w:spacing w:val="55"/>
                <w:w w:val="99"/>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primary</w:t>
            </w:r>
            <w:r>
              <w:rPr>
                <w:rFonts w:cs="Times New Roman"/>
                <w:spacing w:val="-4"/>
                <w:sz w:val="20"/>
                <w:szCs w:val="24"/>
              </w:rPr>
              <w:t xml:space="preserve"> </w:t>
            </w:r>
            <w:r>
              <w:rPr>
                <w:rFonts w:cs="Times New Roman"/>
                <w:spacing w:val="-1"/>
                <w:sz w:val="20"/>
                <w:szCs w:val="24"/>
              </w:rPr>
              <w:t>person</w:t>
            </w:r>
            <w:r>
              <w:rPr>
                <w:rFonts w:cs="Times New Roman"/>
                <w:spacing w:val="-6"/>
                <w:sz w:val="20"/>
                <w:szCs w:val="24"/>
              </w:rPr>
              <w:t xml:space="preserve"> </w:t>
            </w:r>
            <w:r>
              <w:rPr>
                <w:rFonts w:cs="Times New Roman"/>
                <w:spacing w:val="-1"/>
                <w:sz w:val="20"/>
                <w:szCs w:val="24"/>
              </w:rPr>
              <w:t>responsible</w:t>
            </w:r>
            <w:r>
              <w:rPr>
                <w:rFonts w:cs="Times New Roman"/>
                <w:spacing w:val="-5"/>
                <w:sz w:val="20"/>
                <w:szCs w:val="24"/>
              </w:rPr>
              <w:t xml:space="preserve"> </w:t>
            </w:r>
            <w:r>
              <w:rPr>
                <w:rFonts w:cs="Times New Roman"/>
                <w:spacing w:val="-1"/>
                <w:sz w:val="20"/>
                <w:szCs w:val="24"/>
              </w:rPr>
              <w:t>for</w:t>
            </w:r>
            <w:r>
              <w:rPr>
                <w:rFonts w:cs="Times New Roman"/>
                <w:spacing w:val="-6"/>
                <w:sz w:val="20"/>
                <w:szCs w:val="24"/>
              </w:rPr>
              <w:t xml:space="preserve"> </w:t>
            </w:r>
            <w:r>
              <w:rPr>
                <w:rFonts w:cs="Times New Roman"/>
                <w:spacing w:val="-1"/>
                <w:sz w:val="20"/>
                <w:szCs w:val="24"/>
              </w:rPr>
              <w:t>resolution</w:t>
            </w:r>
            <w:r>
              <w:rPr>
                <w:rFonts w:cs="Times New Roman"/>
                <w:spacing w:val="-5"/>
                <w:sz w:val="20"/>
                <w:szCs w:val="24"/>
              </w:rPr>
              <w:t xml:space="preserve"> </w:t>
            </w:r>
            <w:r>
              <w:rPr>
                <w:rFonts w:cs="Times New Roman"/>
                <w:spacing w:val="-1"/>
                <w:sz w:val="20"/>
                <w:szCs w:val="24"/>
              </w:rPr>
              <w:t>of</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300"/>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7</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693"/>
              <w:rPr>
                <w:rFonts w:cs="Times New Roman"/>
                <w:szCs w:val="24"/>
              </w:rPr>
            </w:pPr>
            <w:r>
              <w:rPr>
                <w:rFonts w:cs="Times New Roman"/>
                <w:b/>
                <w:color w:val="FFFFFF"/>
                <w:spacing w:val="-1"/>
                <w:szCs w:val="24"/>
              </w:rPr>
              <w:t>H</w:t>
            </w:r>
            <w:r>
              <w:rPr>
                <w:rFonts w:cs="Times New Roman"/>
                <w:b/>
                <w:color w:val="FFFFFF"/>
                <w:spacing w:val="-1"/>
                <w:sz w:val="18"/>
                <w:szCs w:val="24"/>
              </w:rPr>
              <w:t>AS</w:t>
            </w:r>
            <w:r>
              <w:rPr>
                <w:rFonts w:cs="Times New Roman"/>
                <w:b/>
                <w:color w:val="FFFFFF"/>
                <w:spacing w:val="-2"/>
                <w:sz w:val="18"/>
                <w:szCs w:val="24"/>
              </w:rPr>
              <w:t xml:space="preserve"> </w:t>
            </w:r>
            <w:r>
              <w:rPr>
                <w:rFonts w:cs="Times New Roman"/>
                <w:b/>
                <w:color w:val="FFFFFF"/>
                <w:spacing w:val="-1"/>
                <w:sz w:val="18"/>
                <w:szCs w:val="24"/>
              </w:rPr>
              <w:t>SOMEONE</w:t>
            </w:r>
            <w:r>
              <w:rPr>
                <w:rFonts w:cs="Times New Roman"/>
                <w:b/>
                <w:color w:val="FFFFFF"/>
                <w:sz w:val="18"/>
                <w:szCs w:val="24"/>
              </w:rPr>
              <w:t xml:space="preserve"> </w:t>
            </w:r>
            <w:r>
              <w:rPr>
                <w:rFonts w:cs="Times New Roman"/>
                <w:b/>
                <w:color w:val="FFFFFF"/>
                <w:spacing w:val="-1"/>
                <w:sz w:val="18"/>
                <w:szCs w:val="24"/>
              </w:rPr>
              <w:t>FROM</w:t>
            </w:r>
            <w:r>
              <w:rPr>
                <w:rFonts w:cs="Times New Roman"/>
                <w:b/>
                <w:color w:val="FFFFFF"/>
                <w:sz w:val="18"/>
                <w:szCs w:val="24"/>
              </w:rPr>
              <w:t xml:space="preserve"> </w:t>
            </w:r>
            <w:r>
              <w:rPr>
                <w:rFonts w:cs="Times New Roman"/>
                <w:b/>
                <w:color w:val="FFFFFF"/>
                <w:spacing w:val="-1"/>
                <w:sz w:val="18"/>
                <w:szCs w:val="24"/>
              </w:rPr>
              <w:t>THE</w:t>
            </w:r>
            <w:r>
              <w:rPr>
                <w:rFonts w:cs="Times New Roman"/>
                <w:b/>
                <w:color w:val="FFFFFF"/>
                <w:spacing w:val="1"/>
                <w:sz w:val="18"/>
                <w:szCs w:val="24"/>
              </w:rPr>
              <w:t xml:space="preserve"> </w:t>
            </w:r>
            <w:r>
              <w:rPr>
                <w:rFonts w:cs="Times New Roman"/>
                <w:b/>
                <w:color w:val="FFFFFF"/>
                <w:spacing w:val="-1"/>
                <w:szCs w:val="24"/>
              </w:rPr>
              <w:t>R</w:t>
            </w:r>
            <w:r>
              <w:rPr>
                <w:rFonts w:cs="Times New Roman"/>
                <w:b/>
                <w:color w:val="FFFFFF"/>
                <w:spacing w:val="-1"/>
                <w:sz w:val="18"/>
                <w:szCs w:val="24"/>
              </w:rPr>
              <w:t xml:space="preserve">OOT </w:t>
            </w:r>
            <w:r>
              <w:rPr>
                <w:rFonts w:cs="Times New Roman"/>
                <w:b/>
                <w:color w:val="FFFFFF"/>
                <w:spacing w:val="-1"/>
                <w:szCs w:val="24"/>
              </w:rPr>
              <w:t>Z</w:t>
            </w:r>
            <w:r>
              <w:rPr>
                <w:rFonts w:cs="Times New Roman"/>
                <w:b/>
                <w:color w:val="FFFFFF"/>
                <w:spacing w:val="-1"/>
                <w:sz w:val="18"/>
                <w:szCs w:val="24"/>
              </w:rPr>
              <w:t>ONE</w:t>
            </w:r>
            <w:r>
              <w:rPr>
                <w:rFonts w:cs="Times New Roman"/>
                <w:b/>
                <w:color w:val="FFFFFF"/>
                <w:sz w:val="18"/>
                <w:szCs w:val="24"/>
              </w:rPr>
              <w:t xml:space="preserve"> </w:t>
            </w:r>
            <w:r>
              <w:rPr>
                <w:rFonts w:cs="Times New Roman"/>
                <w:b/>
                <w:color w:val="FFFFFF"/>
                <w:spacing w:val="-1"/>
                <w:szCs w:val="24"/>
              </w:rPr>
              <w:t>M</w:t>
            </w:r>
            <w:r>
              <w:rPr>
                <w:rFonts w:cs="Times New Roman"/>
                <w:b/>
                <w:color w:val="FFFFFF"/>
                <w:spacing w:val="-1"/>
                <w:sz w:val="18"/>
                <w:szCs w:val="24"/>
              </w:rPr>
              <w:t>ANAGEMENT</w:t>
            </w:r>
            <w:r>
              <w:rPr>
                <w:rFonts w:cs="Times New Roman"/>
                <w:b/>
                <w:color w:val="FFFFFF"/>
                <w:spacing w:val="-2"/>
                <w:sz w:val="18"/>
                <w:szCs w:val="24"/>
              </w:rPr>
              <w:t xml:space="preserve"> </w:t>
            </w:r>
            <w:r>
              <w:rPr>
                <w:rFonts w:cs="Times New Roman"/>
                <w:b/>
                <w:color w:val="FFFFFF"/>
                <w:spacing w:val="-1"/>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BEEN INFORMED</w:t>
            </w:r>
            <w:r>
              <w:rPr>
                <w:rFonts w:cs="Times New Roman"/>
                <w:b/>
                <w:color w:val="FFFFFF"/>
                <w:spacing w:val="-1"/>
                <w:szCs w:val="24"/>
              </w:rPr>
              <w:t>?</w:t>
            </w:r>
          </w:p>
        </w:tc>
      </w:tr>
      <w:tr>
        <w:trPr>
          <w:trHeight w:hRule="exact" w:val="696"/>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74"/>
              <w:rPr>
                <w:rFonts w:cs="Times New Roman"/>
                <w:sz w:val="20"/>
                <w:szCs w:val="24"/>
              </w:rPr>
            </w:pPr>
            <w:r>
              <w:rPr>
                <w:rFonts w:cs="Times New Roman"/>
                <w:spacing w:val="-1"/>
                <w:sz w:val="20"/>
                <w:szCs w:val="24"/>
              </w:rPr>
              <w:t>The</w:t>
            </w:r>
            <w:r>
              <w:rPr>
                <w:rFonts w:cs="Times New Roman"/>
                <w:spacing w:val="-7"/>
                <w:sz w:val="20"/>
                <w:szCs w:val="24"/>
              </w:rPr>
              <w:t xml:space="preserve"> </w:t>
            </w:r>
            <w:r>
              <w:rPr>
                <w:rFonts w:cs="Times New Roman"/>
                <w:spacing w:val="-1"/>
                <w:sz w:val="20"/>
                <w:szCs w:val="24"/>
              </w:rPr>
              <w:t>primary</w:t>
            </w:r>
            <w:r>
              <w:rPr>
                <w:rFonts w:cs="Times New Roman"/>
                <w:spacing w:val="-5"/>
                <w:sz w:val="20"/>
                <w:szCs w:val="24"/>
              </w:rPr>
              <w:t xml:space="preserve"> </w:t>
            </w:r>
            <w:r>
              <w:rPr>
                <w:rFonts w:cs="Times New Roman"/>
                <w:spacing w:val="-1"/>
                <w:sz w:val="20"/>
                <w:szCs w:val="24"/>
              </w:rPr>
              <w:t>person</w:t>
            </w:r>
            <w:r>
              <w:rPr>
                <w:rFonts w:cs="Times New Roman"/>
                <w:spacing w:val="-5"/>
                <w:sz w:val="20"/>
                <w:szCs w:val="24"/>
              </w:rPr>
              <w:t xml:space="preserve"> </w:t>
            </w:r>
            <w:r>
              <w:rPr>
                <w:rFonts w:cs="Times New Roman"/>
                <w:spacing w:val="-1"/>
                <w:sz w:val="20"/>
                <w:szCs w:val="24"/>
              </w:rPr>
              <w:t>responsible</w:t>
            </w:r>
            <w:r>
              <w:rPr>
                <w:rFonts w:cs="Times New Roman"/>
                <w:spacing w:val="-6"/>
                <w:sz w:val="20"/>
                <w:szCs w:val="24"/>
              </w:rPr>
              <w:t xml:space="preserve"> </w:t>
            </w:r>
            <w:r>
              <w:rPr>
                <w:rFonts w:cs="Times New Roman"/>
                <w:spacing w:val="-1"/>
                <w:sz w:val="20"/>
                <w:szCs w:val="24"/>
              </w:rPr>
              <w:t>checks</w:t>
            </w:r>
            <w:r>
              <w:rPr>
                <w:rFonts w:cs="Times New Roman"/>
                <w:spacing w:val="-7"/>
                <w:sz w:val="20"/>
                <w:szCs w:val="24"/>
              </w:rPr>
              <w:t xml:space="preserve"> </w:t>
            </w:r>
            <w:r>
              <w:rPr>
                <w:rFonts w:cs="Times New Roman"/>
                <w:sz w:val="20"/>
                <w:szCs w:val="24"/>
              </w:rPr>
              <w:t>if</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7"/>
                <w:sz w:val="20"/>
                <w:szCs w:val="24"/>
              </w:rPr>
              <w:t xml:space="preserve"> </w:t>
            </w:r>
            <w:r>
              <w:rPr>
                <w:rFonts w:cs="Times New Roman"/>
                <w:spacing w:val="-1"/>
                <w:sz w:val="20"/>
                <w:szCs w:val="24"/>
              </w:rPr>
              <w:t>Management</w:t>
            </w:r>
            <w:r>
              <w:rPr>
                <w:rFonts w:cs="Times New Roman"/>
                <w:spacing w:val="-5"/>
                <w:sz w:val="20"/>
                <w:szCs w:val="24"/>
              </w:rPr>
              <w:t xml:space="preserve"> </w:t>
            </w:r>
            <w:r>
              <w:rPr>
                <w:rFonts w:cs="Times New Roman"/>
                <w:sz w:val="20"/>
                <w:szCs w:val="24"/>
              </w:rPr>
              <w:t>team</w:t>
            </w:r>
            <w:r>
              <w:rPr>
                <w:rFonts w:cs="Times New Roman"/>
                <w:spacing w:val="-7"/>
                <w:sz w:val="20"/>
                <w:szCs w:val="24"/>
              </w:rPr>
              <w:t xml:space="preserve"> </w:t>
            </w:r>
            <w:r>
              <w:rPr>
                <w:rFonts w:cs="Times New Roman"/>
                <w:spacing w:val="-1"/>
                <w:sz w:val="20"/>
                <w:szCs w:val="24"/>
              </w:rPr>
              <w:t>within</w:t>
            </w:r>
            <w:r>
              <w:rPr>
                <w:rFonts w:cs="Times New Roman"/>
                <w:spacing w:val="-5"/>
                <w:sz w:val="20"/>
                <w:szCs w:val="24"/>
              </w:rPr>
              <w:t xml:space="preserve"> </w:t>
            </w:r>
            <w:r>
              <w:rPr>
                <w:rFonts w:cs="Times New Roman"/>
                <w:sz w:val="20"/>
                <w:szCs w:val="24"/>
              </w:rPr>
              <w:t>the</w:t>
            </w:r>
            <w:r>
              <w:rPr>
                <w:rFonts w:cs="Times New Roman"/>
                <w:spacing w:val="83"/>
                <w:w w:val="99"/>
                <w:sz w:val="20"/>
                <w:szCs w:val="24"/>
              </w:rPr>
              <w:t xml:space="preserve"> </w:t>
            </w:r>
            <w:r>
              <w:rPr>
                <w:rFonts w:cs="Times New Roman"/>
                <w:spacing w:val="-1"/>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z w:val="20"/>
                <w:szCs w:val="24"/>
              </w:rPr>
              <w:t>staff</w:t>
            </w:r>
            <w:r>
              <w:rPr>
                <w:rFonts w:cs="Times New Roman"/>
                <w:spacing w:val="-6"/>
                <w:sz w:val="20"/>
                <w:szCs w:val="24"/>
              </w:rPr>
              <w:t xml:space="preserve"> </w:t>
            </w:r>
            <w:r>
              <w:rPr>
                <w:rFonts w:cs="Times New Roman"/>
                <w:spacing w:val="-1"/>
                <w:sz w:val="20"/>
                <w:szCs w:val="24"/>
              </w:rPr>
              <w:t>is</w:t>
            </w:r>
            <w:r>
              <w:rPr>
                <w:rFonts w:cs="Times New Roman"/>
                <w:spacing w:val="-5"/>
                <w:sz w:val="20"/>
                <w:szCs w:val="24"/>
              </w:rPr>
              <w:t xml:space="preserve"> </w:t>
            </w:r>
            <w:r>
              <w:rPr>
                <w:rFonts w:cs="Times New Roman"/>
                <w:sz w:val="20"/>
                <w:szCs w:val="24"/>
              </w:rPr>
              <w:t>aware</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299"/>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8</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7"/>
              <w:jc w:val="center"/>
              <w:rPr>
                <w:rFonts w:cs="Times New Roman"/>
                <w:sz w:val="18"/>
                <w:szCs w:val="24"/>
              </w:rPr>
            </w:pPr>
            <w:r>
              <w:rPr>
                <w:rFonts w:cs="Times New Roman"/>
                <w:b/>
                <w:color w:val="FFFFFF"/>
                <w:spacing w:val="-1"/>
                <w:szCs w:val="24"/>
              </w:rPr>
              <w:t>P</w:t>
            </w:r>
            <w:r>
              <w:rPr>
                <w:rFonts w:cs="Times New Roman"/>
                <w:b/>
                <w:color w:val="FFFFFF"/>
                <w:spacing w:val="-1"/>
                <w:sz w:val="18"/>
                <w:szCs w:val="24"/>
              </w:rPr>
              <w:t>ASS</w:t>
            </w:r>
            <w:r>
              <w:rPr>
                <w:rFonts w:cs="Times New Roman"/>
                <w:b/>
                <w:color w:val="FFFFFF"/>
                <w:spacing w:val="-2"/>
                <w:sz w:val="18"/>
                <w:szCs w:val="24"/>
              </w:rPr>
              <w:t xml:space="preserve"> </w:t>
            </w:r>
            <w:r>
              <w:rPr>
                <w:rFonts w:cs="Times New Roman"/>
                <w:b/>
                <w:color w:val="FFFFFF"/>
                <w:spacing w:val="-1"/>
                <w:sz w:val="18"/>
                <w:szCs w:val="24"/>
              </w:rPr>
              <w:t>INFO</w:t>
            </w:r>
            <w:r>
              <w:rPr>
                <w:rFonts w:cs="Times New Roman"/>
                <w:b/>
                <w:color w:val="FFFFFF"/>
                <w:sz w:val="18"/>
                <w:szCs w:val="24"/>
              </w:rPr>
              <w:t xml:space="preserve"> ON</w:t>
            </w:r>
            <w:r>
              <w:rPr>
                <w:rFonts w:cs="Times New Roman"/>
                <w:b/>
                <w:color w:val="FFFFFF"/>
                <w:spacing w:val="-1"/>
                <w:sz w:val="18"/>
                <w:szCs w:val="24"/>
              </w:rPr>
              <w:t xml:space="preserve"> TO</w:t>
            </w:r>
            <w:r>
              <w:rPr>
                <w:rFonts w:cs="Times New Roman"/>
                <w:b/>
                <w:color w:val="FFFFFF"/>
                <w:sz w:val="18"/>
                <w:szCs w:val="24"/>
              </w:rPr>
              <w:t xml:space="preserve"> </w:t>
            </w:r>
            <w:r>
              <w:rPr>
                <w:rFonts w:cs="Times New Roman"/>
                <w:b/>
                <w:color w:val="FFFFFF"/>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p>
        </w:tc>
      </w:tr>
      <w:tr>
        <w:trPr>
          <w:trHeight w:hRule="exact" w:val="696"/>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83"/>
              <w:rPr>
                <w:rFonts w:cs="Times New Roman"/>
                <w:sz w:val="20"/>
                <w:szCs w:val="24"/>
              </w:rPr>
            </w:pPr>
            <w:r>
              <w:rPr>
                <w:rFonts w:cs="Times New Roman"/>
                <w:sz w:val="20"/>
                <w:szCs w:val="24"/>
              </w:rPr>
              <w:t>If</w:t>
            </w:r>
            <w:r>
              <w:rPr>
                <w:rFonts w:cs="Times New Roman"/>
                <w:spacing w:val="-7"/>
                <w:sz w:val="20"/>
                <w:szCs w:val="24"/>
              </w:rPr>
              <w:t xml:space="preserve"> </w:t>
            </w:r>
            <w:r>
              <w:rPr>
                <w:rFonts w:cs="Times New Roman"/>
                <w:spacing w:val="-1"/>
                <w:sz w:val="20"/>
                <w:szCs w:val="24"/>
              </w:rPr>
              <w:t>necessary,</w:t>
            </w:r>
            <w:r>
              <w:rPr>
                <w:rFonts w:cs="Times New Roman"/>
                <w:spacing w:val="-4"/>
                <w:sz w:val="20"/>
                <w:szCs w:val="24"/>
              </w:rPr>
              <w:t xml:space="preserve"> </w:t>
            </w:r>
            <w:r>
              <w:rPr>
                <w:rFonts w:cs="Times New Roman"/>
                <w:sz w:val="20"/>
                <w:szCs w:val="24"/>
              </w:rPr>
              <w:t>information</w:t>
            </w:r>
            <w:r>
              <w:rPr>
                <w:rFonts w:cs="Times New Roman"/>
                <w:spacing w:val="-6"/>
                <w:sz w:val="20"/>
                <w:szCs w:val="24"/>
              </w:rPr>
              <w:t xml:space="preserve"> </w:t>
            </w:r>
            <w:r>
              <w:rPr>
                <w:rFonts w:cs="Times New Roman"/>
                <w:sz w:val="20"/>
                <w:szCs w:val="24"/>
              </w:rPr>
              <w:t>relating</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emergency</w:t>
            </w:r>
            <w:r>
              <w:rPr>
                <w:rFonts w:cs="Times New Roman"/>
                <w:spacing w:val="-5"/>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z w:val="20"/>
                <w:szCs w:val="24"/>
              </w:rPr>
              <w:t>is</w:t>
            </w:r>
            <w:r>
              <w:rPr>
                <w:rFonts w:cs="Times New Roman"/>
                <w:spacing w:val="-7"/>
                <w:sz w:val="20"/>
                <w:szCs w:val="24"/>
              </w:rPr>
              <w:t xml:space="preserve"> </w:t>
            </w:r>
            <w:r>
              <w:rPr>
                <w:rFonts w:cs="Times New Roman"/>
                <w:spacing w:val="-1"/>
                <w:sz w:val="20"/>
                <w:szCs w:val="24"/>
              </w:rPr>
              <w:t>communicated</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53"/>
                <w:w w:val="99"/>
                <w:sz w:val="20"/>
                <w:szCs w:val="24"/>
              </w:rPr>
              <w:t xml:space="preserve"> </w:t>
            </w:r>
            <w:r>
              <w:rPr>
                <w:rFonts w:cs="Times New Roman"/>
                <w:spacing w:val="-1"/>
                <w:sz w:val="20"/>
                <w:szCs w:val="24"/>
              </w:rPr>
              <w:t>Management</w:t>
            </w:r>
            <w:r>
              <w:rPr>
                <w:rFonts w:cs="Times New Roman"/>
                <w:spacing w:val="-15"/>
                <w:sz w:val="20"/>
                <w:szCs w:val="24"/>
              </w:rPr>
              <w:t xml:space="preserve"> </w:t>
            </w:r>
            <w:r>
              <w:rPr>
                <w:rFonts w:cs="Times New Roman"/>
                <w:spacing w:val="-1"/>
                <w:sz w:val="20"/>
                <w:szCs w:val="24"/>
              </w:rPr>
              <w:t>team.</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9</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546"/>
              <w:rPr>
                <w:rFonts w:cs="Times New Roman"/>
                <w:sz w:val="18"/>
                <w:szCs w:val="24"/>
              </w:rPr>
            </w:pPr>
            <w:r>
              <w:rPr>
                <w:rFonts w:cs="Times New Roman"/>
                <w:b/>
                <w:color w:val="FFFFFF"/>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 xml:space="preserve">CONTACTS </w:t>
            </w:r>
            <w:r>
              <w:rPr>
                <w:rFonts w:cs="Times New Roman"/>
                <w:b/>
                <w:color w:val="FFFFFF"/>
                <w:szCs w:val="24"/>
              </w:rPr>
              <w:t>TLD</w:t>
            </w:r>
            <w:r>
              <w:rPr>
                <w:rFonts w:cs="Times New Roman"/>
                <w:b/>
                <w:color w:val="FFFFFF"/>
                <w:spacing w:val="-9"/>
                <w:szCs w:val="24"/>
              </w:rPr>
              <w:t xml:space="preserve"> </w:t>
            </w:r>
            <w:r>
              <w:rPr>
                <w:rFonts w:cs="Times New Roman"/>
                <w:b/>
                <w:color w:val="FFFFFF"/>
                <w:spacing w:val="-2"/>
                <w:sz w:val="18"/>
                <w:szCs w:val="24"/>
              </w:rPr>
              <w:t>MANAGER</w:t>
            </w:r>
          </w:p>
        </w:tc>
      </w:tr>
      <w:tr>
        <w:trPr>
          <w:trHeight w:hRule="exact" w:val="103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614"/>
              <w:rPr>
                <w:rFonts w:cs="Times New Roman"/>
                <w:sz w:val="20"/>
                <w:szCs w:val="24"/>
              </w:rPr>
            </w:pPr>
            <w:r>
              <w:rPr>
                <w:rFonts w:cs="Times New Roman"/>
                <w:spacing w:val="-1"/>
                <w:sz w:val="20"/>
                <w:szCs w:val="24"/>
              </w:rPr>
              <w:t>The</w:t>
            </w:r>
            <w:r>
              <w:rPr>
                <w:rFonts w:cs="Times New Roman"/>
                <w:spacing w:val="-7"/>
                <w:sz w:val="20"/>
                <w:szCs w:val="24"/>
              </w:rPr>
              <w:t xml:space="preserve"> </w:t>
            </w:r>
            <w:r>
              <w:rPr>
                <w:rFonts w:cs="Times New Roman"/>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pacing w:val="-1"/>
                <w:sz w:val="20"/>
                <w:szCs w:val="24"/>
              </w:rPr>
              <w:t>staff</w:t>
            </w:r>
            <w:r>
              <w:rPr>
                <w:rFonts w:cs="Times New Roman"/>
                <w:spacing w:val="-6"/>
                <w:sz w:val="20"/>
                <w:szCs w:val="24"/>
              </w:rPr>
              <w:t xml:space="preserve"> </w:t>
            </w:r>
            <w:r>
              <w:rPr>
                <w:rFonts w:cs="Times New Roman"/>
                <w:spacing w:val="-1"/>
                <w:sz w:val="20"/>
                <w:szCs w:val="24"/>
              </w:rPr>
              <w:t>performing</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7"/>
                <w:sz w:val="20"/>
                <w:szCs w:val="24"/>
              </w:rPr>
              <w:t xml:space="preserve"> </w:t>
            </w:r>
            <w:r>
              <w:rPr>
                <w:rFonts w:cs="Times New Roman"/>
                <w:spacing w:val="-1"/>
                <w:sz w:val="20"/>
                <w:szCs w:val="24"/>
              </w:rPr>
              <w:t>management</w:t>
            </w:r>
            <w:r>
              <w:rPr>
                <w:rFonts w:cs="Times New Roman"/>
                <w:spacing w:val="-5"/>
                <w:sz w:val="20"/>
                <w:szCs w:val="24"/>
              </w:rPr>
              <w:t xml:space="preserve"> </w:t>
            </w:r>
            <w:r>
              <w:rPr>
                <w:rFonts w:cs="Times New Roman"/>
                <w:spacing w:val="-1"/>
                <w:sz w:val="20"/>
                <w:szCs w:val="24"/>
              </w:rPr>
              <w:t>functions</w:t>
            </w:r>
            <w:r>
              <w:rPr>
                <w:rFonts w:cs="Times New Roman"/>
                <w:spacing w:val="-7"/>
                <w:sz w:val="20"/>
                <w:szCs w:val="24"/>
              </w:rPr>
              <w:t xml:space="preserve"> </w:t>
            </w:r>
            <w:r>
              <w:rPr>
                <w:rFonts w:cs="Times New Roman"/>
                <w:spacing w:val="-1"/>
                <w:sz w:val="20"/>
                <w:szCs w:val="24"/>
              </w:rPr>
              <w:t>contact</w:t>
            </w:r>
            <w:r>
              <w:rPr>
                <w:rFonts w:cs="Times New Roman"/>
                <w:spacing w:val="-5"/>
                <w:sz w:val="20"/>
                <w:szCs w:val="24"/>
              </w:rPr>
              <w:t xml:space="preserve"> </w:t>
            </w:r>
            <w:r>
              <w:rPr>
                <w:rFonts w:cs="Times New Roman"/>
                <w:sz w:val="20"/>
                <w:szCs w:val="24"/>
              </w:rPr>
              <w:t>the</w:t>
            </w:r>
            <w:r>
              <w:rPr>
                <w:rFonts w:cs="Times New Roman"/>
                <w:spacing w:val="-7"/>
                <w:sz w:val="20"/>
                <w:szCs w:val="24"/>
              </w:rPr>
              <w:t xml:space="preserve"> </w:t>
            </w:r>
            <w:r>
              <w:rPr>
                <w:rFonts w:cs="Times New Roman"/>
                <w:sz w:val="20"/>
                <w:szCs w:val="24"/>
              </w:rPr>
              <w:t>TLD</w:t>
            </w:r>
            <w:r>
              <w:rPr>
                <w:rFonts w:cs="Times New Roman"/>
                <w:spacing w:val="79"/>
                <w:w w:val="99"/>
                <w:sz w:val="20"/>
                <w:szCs w:val="24"/>
              </w:rPr>
              <w:t xml:space="preserve"> </w:t>
            </w:r>
            <w:r>
              <w:rPr>
                <w:rFonts w:cs="Times New Roman"/>
                <w:spacing w:val="-1"/>
                <w:sz w:val="20"/>
                <w:szCs w:val="24"/>
              </w:rPr>
              <w:t>manager</w:t>
            </w:r>
            <w:r>
              <w:rPr>
                <w:rFonts w:cs="Times New Roman"/>
                <w:spacing w:val="-5"/>
                <w:sz w:val="20"/>
                <w:szCs w:val="24"/>
              </w:rPr>
              <w:t xml:space="preserve"> </w:t>
            </w:r>
            <w:r>
              <w:rPr>
                <w:rFonts w:cs="Times New Roman"/>
                <w:spacing w:val="-1"/>
                <w:sz w:val="20"/>
                <w:szCs w:val="24"/>
              </w:rPr>
              <w:t>using</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contact</w:t>
            </w:r>
            <w:r>
              <w:rPr>
                <w:rFonts w:cs="Times New Roman"/>
                <w:spacing w:val="-5"/>
                <w:sz w:val="20"/>
                <w:szCs w:val="24"/>
              </w:rPr>
              <w:t xml:space="preserve"> </w:t>
            </w:r>
            <w:r>
              <w:rPr>
                <w:rFonts w:cs="Times New Roman"/>
                <w:sz w:val="20"/>
                <w:szCs w:val="24"/>
              </w:rPr>
              <w:t>details</w:t>
            </w:r>
            <w:r>
              <w:rPr>
                <w:rFonts w:cs="Times New Roman"/>
                <w:spacing w:val="-5"/>
                <w:sz w:val="20"/>
                <w:szCs w:val="24"/>
              </w:rPr>
              <w:t xml:space="preserve"> </w:t>
            </w:r>
            <w:r>
              <w:rPr>
                <w:rFonts w:cs="Times New Roman"/>
                <w:spacing w:val="-1"/>
                <w:sz w:val="20"/>
                <w:szCs w:val="24"/>
              </w:rPr>
              <w:t>provided</w:t>
            </w:r>
            <w:r>
              <w:rPr>
                <w:rFonts w:cs="Times New Roman"/>
                <w:spacing w:val="-3"/>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call</w:t>
            </w:r>
            <w:r>
              <w:rPr>
                <w:rFonts w:cs="Times New Roman"/>
                <w:spacing w:val="-4"/>
                <w:sz w:val="20"/>
                <w:szCs w:val="24"/>
              </w:rPr>
              <w:t xml:space="preserve"> </w:t>
            </w:r>
            <w:r>
              <w:rPr>
                <w:rFonts w:cs="Times New Roman"/>
                <w:sz w:val="20"/>
                <w:szCs w:val="24"/>
              </w:rPr>
              <w:t>center.</w:t>
            </w:r>
            <w:r>
              <w:rPr>
                <w:rFonts w:cs="Times New Roman"/>
                <w:spacing w:val="-4"/>
                <w:sz w:val="20"/>
                <w:szCs w:val="24"/>
              </w:rPr>
              <w:t xml:space="preserve"> </w:t>
            </w:r>
            <w:r>
              <w:rPr>
                <w:rFonts w:cs="Times New Roman"/>
                <w:spacing w:val="-1"/>
                <w:sz w:val="20"/>
                <w:szCs w:val="24"/>
              </w:rPr>
              <w:t>The</w:t>
            </w:r>
            <w:r>
              <w:rPr>
                <w:rFonts w:cs="Times New Roman"/>
                <w:spacing w:val="-6"/>
                <w:sz w:val="20"/>
                <w:szCs w:val="24"/>
              </w:rPr>
              <w:t xml:space="preserve"> </w:t>
            </w:r>
            <w:r>
              <w:rPr>
                <w:rFonts w:cs="Times New Roman"/>
                <w:sz w:val="20"/>
                <w:szCs w:val="24"/>
              </w:rPr>
              <w:t>nature</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5"/>
                <w:sz w:val="20"/>
                <w:szCs w:val="24"/>
              </w:rPr>
              <w:t xml:space="preserve"> </w:t>
            </w:r>
            <w:r>
              <w:rPr>
                <w:rFonts w:cs="Times New Roman"/>
                <w:sz w:val="20"/>
                <w:szCs w:val="24"/>
              </w:rPr>
              <w:t>is</w:t>
            </w:r>
            <w:r>
              <w:rPr>
                <w:rFonts w:cs="Times New Roman"/>
                <w:spacing w:val="47"/>
                <w:w w:val="99"/>
                <w:sz w:val="20"/>
                <w:szCs w:val="24"/>
              </w:rPr>
              <w:t xml:space="preserve"> </w:t>
            </w:r>
            <w:r>
              <w:rPr>
                <w:rFonts w:cs="Times New Roman"/>
                <w:spacing w:val="-1"/>
                <w:sz w:val="20"/>
                <w:szCs w:val="24"/>
              </w:rPr>
              <w:t>discussed</w:t>
            </w:r>
            <w:r>
              <w:rPr>
                <w:rFonts w:cs="Times New Roman"/>
                <w:spacing w:val="-5"/>
                <w:sz w:val="20"/>
                <w:szCs w:val="24"/>
              </w:rPr>
              <w:t xml:space="preserve"> </w:t>
            </w:r>
            <w:r>
              <w:rPr>
                <w:rFonts w:cs="Times New Roman"/>
                <w:sz w:val="20"/>
                <w:szCs w:val="24"/>
              </w:rPr>
              <w:t>in</w:t>
            </w:r>
            <w:r>
              <w:rPr>
                <w:rFonts w:cs="Times New Roman"/>
                <w:spacing w:val="-4"/>
                <w:sz w:val="20"/>
                <w:szCs w:val="24"/>
              </w:rPr>
              <w:t xml:space="preserve"> </w:t>
            </w:r>
            <w:r>
              <w:rPr>
                <w:rFonts w:cs="Times New Roman"/>
                <w:sz w:val="20"/>
                <w:szCs w:val="24"/>
              </w:rPr>
              <w:t>more</w:t>
            </w:r>
            <w:r>
              <w:rPr>
                <w:rFonts w:cs="Times New Roman"/>
                <w:spacing w:val="-5"/>
                <w:sz w:val="20"/>
                <w:szCs w:val="24"/>
              </w:rPr>
              <w:t xml:space="preserve"> </w:t>
            </w:r>
            <w:r>
              <w:rPr>
                <w:rFonts w:cs="Times New Roman"/>
                <w:spacing w:val="-1"/>
                <w:sz w:val="20"/>
                <w:szCs w:val="24"/>
              </w:rPr>
              <w:t>detail,</w:t>
            </w:r>
            <w:r>
              <w:rPr>
                <w:rFonts w:cs="Times New Roman"/>
                <w:spacing w:val="-4"/>
                <w:sz w:val="20"/>
                <w:szCs w:val="24"/>
              </w:rPr>
              <w:t xml:space="preserve"> </w:t>
            </w:r>
            <w:r>
              <w:rPr>
                <w:rFonts w:cs="Times New Roman"/>
                <w:sz w:val="20"/>
                <w:szCs w:val="24"/>
              </w:rPr>
              <w:t>and</w:t>
            </w:r>
            <w:r>
              <w:rPr>
                <w:rFonts w:cs="Times New Roman"/>
                <w:spacing w:val="-4"/>
                <w:sz w:val="20"/>
                <w:szCs w:val="24"/>
              </w:rPr>
              <w:t xml:space="preserve"> </w:t>
            </w:r>
            <w:r>
              <w:rPr>
                <w:rFonts w:cs="Times New Roman"/>
                <w:sz w:val="20"/>
                <w:szCs w:val="24"/>
              </w:rPr>
              <w:t>a</w:t>
            </w:r>
            <w:r>
              <w:rPr>
                <w:rFonts w:cs="Times New Roman"/>
                <w:spacing w:val="-4"/>
                <w:sz w:val="20"/>
                <w:szCs w:val="24"/>
              </w:rPr>
              <w:t xml:space="preserve"> </w:t>
            </w:r>
            <w:r>
              <w:rPr>
                <w:rFonts w:cs="Times New Roman"/>
                <w:sz w:val="20"/>
                <w:szCs w:val="24"/>
              </w:rPr>
              <w:t>plan</w:t>
            </w:r>
            <w:r>
              <w:rPr>
                <w:rFonts w:cs="Times New Roman"/>
                <w:spacing w:val="-3"/>
                <w:sz w:val="20"/>
                <w:szCs w:val="24"/>
              </w:rPr>
              <w:t xml:space="preserve"> </w:t>
            </w:r>
            <w:r>
              <w:rPr>
                <w:rFonts w:cs="Times New Roman"/>
                <w:sz w:val="20"/>
                <w:szCs w:val="24"/>
              </w:rPr>
              <w:t>is</w:t>
            </w:r>
            <w:r>
              <w:rPr>
                <w:rFonts w:cs="Times New Roman"/>
                <w:spacing w:val="-5"/>
                <w:sz w:val="20"/>
                <w:szCs w:val="24"/>
              </w:rPr>
              <w:t xml:space="preserve"> </w:t>
            </w:r>
            <w:r>
              <w:rPr>
                <w:rFonts w:cs="Times New Roman"/>
                <w:spacing w:val="-1"/>
                <w:sz w:val="20"/>
                <w:szCs w:val="24"/>
              </w:rPr>
              <w:t>devised</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pacing w:val="-1"/>
                <w:sz w:val="20"/>
                <w:szCs w:val="24"/>
              </w:rPr>
              <w:t>resolve</w:t>
            </w:r>
            <w:r>
              <w:rPr>
                <w:rFonts w:cs="Times New Roman"/>
                <w:spacing w:val="-5"/>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10</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661"/>
              <w:rPr>
                <w:rFonts w:cs="Times New Roman"/>
                <w:sz w:val="18"/>
                <w:szCs w:val="24"/>
              </w:rPr>
            </w:pPr>
            <w:r>
              <w:rPr>
                <w:rFonts w:cs="Times New Roman"/>
                <w:b/>
                <w:color w:val="FFFFFF"/>
                <w:szCs w:val="24"/>
              </w:rPr>
              <w:t>RZM</w:t>
            </w:r>
            <w:r>
              <w:rPr>
                <w:rFonts w:cs="Times New Roman"/>
                <w:b/>
                <w:color w:val="FFFFFF"/>
                <w:spacing w:val="-12"/>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CONFIRMS EMERGENCY</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48"/>
              <w:rPr>
                <w:rFonts w:cs="Times New Roman"/>
                <w:sz w:val="20"/>
                <w:szCs w:val="24"/>
              </w:rPr>
            </w:pPr>
            <w:r>
              <w:rPr>
                <w:rFonts w:cs="Times New Roman"/>
                <w:spacing w:val="-1"/>
                <w:sz w:val="20"/>
                <w:szCs w:val="24"/>
              </w:rPr>
              <w:t>Following</w:t>
            </w:r>
            <w:r>
              <w:rPr>
                <w:rFonts w:cs="Times New Roman"/>
                <w:spacing w:val="-5"/>
                <w:sz w:val="20"/>
                <w:szCs w:val="24"/>
              </w:rPr>
              <w:t xml:space="preserve"> </w:t>
            </w:r>
            <w:r>
              <w:rPr>
                <w:rFonts w:cs="Times New Roman"/>
                <w:sz w:val="20"/>
                <w:szCs w:val="24"/>
              </w:rPr>
              <w:t>dialog</w:t>
            </w:r>
            <w:r>
              <w:rPr>
                <w:rFonts w:cs="Times New Roman"/>
                <w:spacing w:val="-3"/>
                <w:sz w:val="20"/>
                <w:szCs w:val="24"/>
              </w:rPr>
              <w:t xml:space="preserve"> </w:t>
            </w:r>
            <w:r>
              <w:rPr>
                <w:rFonts w:cs="Times New Roman"/>
                <w:spacing w:val="-1"/>
                <w:sz w:val="20"/>
                <w:szCs w:val="24"/>
              </w:rPr>
              <w:t>with</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TLD</w:t>
            </w:r>
            <w:r>
              <w:rPr>
                <w:rFonts w:cs="Times New Roman"/>
                <w:spacing w:val="-2"/>
                <w:sz w:val="20"/>
                <w:szCs w:val="24"/>
              </w:rPr>
              <w:t xml:space="preserve"> </w:t>
            </w:r>
            <w:r>
              <w:rPr>
                <w:rFonts w:cs="Times New Roman"/>
                <w:spacing w:val="-1"/>
                <w:sz w:val="20"/>
                <w:szCs w:val="24"/>
              </w:rPr>
              <w:t>manager,</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RZM</w:t>
            </w:r>
            <w:r>
              <w:rPr>
                <w:rFonts w:cs="Times New Roman"/>
                <w:spacing w:val="-5"/>
                <w:sz w:val="20"/>
                <w:szCs w:val="24"/>
              </w:rPr>
              <w:t xml:space="preserve"> </w:t>
            </w:r>
            <w:r>
              <w:rPr>
                <w:rFonts w:cs="Times New Roman"/>
                <w:sz w:val="20"/>
                <w:szCs w:val="24"/>
              </w:rPr>
              <w:t>team</w:t>
            </w:r>
            <w:r>
              <w:rPr>
                <w:rFonts w:cs="Times New Roman"/>
                <w:spacing w:val="-5"/>
                <w:sz w:val="20"/>
                <w:szCs w:val="24"/>
              </w:rPr>
              <w:t xml:space="preserve"> </w:t>
            </w:r>
            <w:r>
              <w:rPr>
                <w:rFonts w:cs="Times New Roman"/>
                <w:spacing w:val="-1"/>
                <w:sz w:val="20"/>
                <w:szCs w:val="24"/>
              </w:rPr>
              <w:t>confirms</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particulars</w:t>
            </w:r>
            <w:r>
              <w:rPr>
                <w:rFonts w:cs="Times New Roman"/>
                <w:spacing w:val="-6"/>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6"/>
                <w:sz w:val="20"/>
                <w:szCs w:val="24"/>
              </w:rPr>
              <w:t xml:space="preserve"> </w:t>
            </w:r>
            <w:r>
              <w:rPr>
                <w:rFonts w:cs="Times New Roman"/>
                <w:sz w:val="20"/>
                <w:szCs w:val="24"/>
              </w:rPr>
              <w:t>and</w:t>
            </w:r>
            <w:r>
              <w:rPr>
                <w:rFonts w:cs="Times New Roman"/>
                <w:spacing w:val="55"/>
                <w:w w:val="99"/>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need</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pacing w:val="-1"/>
                <w:sz w:val="20"/>
                <w:szCs w:val="24"/>
              </w:rPr>
              <w:t>perform</w:t>
            </w:r>
            <w:r>
              <w:rPr>
                <w:rFonts w:cs="Times New Roman"/>
                <w:spacing w:val="-6"/>
                <w:sz w:val="20"/>
                <w:szCs w:val="24"/>
              </w:rPr>
              <w:t xml:space="preserve"> </w:t>
            </w:r>
            <w:r>
              <w:rPr>
                <w:rFonts w:cs="Times New Roman"/>
                <w:sz w:val="20"/>
                <w:szCs w:val="24"/>
              </w:rPr>
              <w:t>an</w:t>
            </w:r>
            <w:r>
              <w:rPr>
                <w:rFonts w:cs="Times New Roman"/>
                <w:spacing w:val="-3"/>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6"/>
                <w:sz w:val="20"/>
                <w:szCs w:val="24"/>
              </w:rPr>
              <w:t xml:space="preserve"> </w:t>
            </w:r>
            <w:r>
              <w:rPr>
                <w:rFonts w:cs="Times New Roman"/>
                <w:spacing w:val="-1"/>
                <w:sz w:val="20"/>
                <w:szCs w:val="24"/>
              </w:rPr>
              <w:t>change</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resolve</w:t>
            </w:r>
            <w:r>
              <w:rPr>
                <w:rFonts w:cs="Times New Roman"/>
                <w:spacing w:val="-4"/>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11</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335"/>
              <w:rPr>
                <w:rFonts w:cs="Times New Roman"/>
                <w:sz w:val="18"/>
                <w:szCs w:val="24"/>
              </w:rPr>
            </w:pPr>
            <w:r>
              <w:rPr>
                <w:rFonts w:cs="Times New Roman"/>
                <w:b/>
                <w:color w:val="FFFFFF"/>
                <w:spacing w:val="-1"/>
                <w:szCs w:val="24"/>
              </w:rPr>
              <w:t>I</w:t>
            </w:r>
            <w:r>
              <w:rPr>
                <w:rFonts w:cs="Times New Roman"/>
                <w:b/>
                <w:color w:val="FFFFFF"/>
                <w:spacing w:val="-1"/>
                <w:sz w:val="18"/>
                <w:szCs w:val="24"/>
              </w:rPr>
              <w:t>NFORM</w:t>
            </w:r>
            <w:r>
              <w:rPr>
                <w:rFonts w:cs="Times New Roman"/>
                <w:b/>
                <w:color w:val="FFFFFF"/>
                <w:sz w:val="18"/>
                <w:szCs w:val="24"/>
              </w:rPr>
              <w:t xml:space="preserve"> </w:t>
            </w:r>
            <w:r>
              <w:rPr>
                <w:rFonts w:cs="Times New Roman"/>
                <w:b/>
                <w:color w:val="FFFFFF"/>
                <w:szCs w:val="24"/>
              </w:rPr>
              <w:t>TLD</w:t>
            </w:r>
            <w:r>
              <w:rPr>
                <w:rFonts w:cs="Times New Roman"/>
                <w:b/>
                <w:color w:val="FFFFFF"/>
                <w:spacing w:val="-9"/>
                <w:szCs w:val="24"/>
              </w:rPr>
              <w:t xml:space="preserve"> </w:t>
            </w:r>
            <w:r>
              <w:rPr>
                <w:rFonts w:cs="Times New Roman"/>
                <w:b/>
                <w:color w:val="FFFFFF"/>
                <w:spacing w:val="-1"/>
                <w:sz w:val="18"/>
                <w:szCs w:val="24"/>
              </w:rPr>
              <w:t>ABOUT APPROPRIATE</w:t>
            </w:r>
            <w:r>
              <w:rPr>
                <w:rFonts w:cs="Times New Roman"/>
                <w:b/>
                <w:color w:val="FFFFFF"/>
                <w:sz w:val="18"/>
                <w:szCs w:val="24"/>
              </w:rPr>
              <w:t xml:space="preserve"> </w:t>
            </w:r>
            <w:r>
              <w:rPr>
                <w:rFonts w:cs="Times New Roman"/>
                <w:b/>
                <w:color w:val="FFFFFF"/>
                <w:spacing w:val="-1"/>
                <w:sz w:val="18"/>
                <w:szCs w:val="24"/>
              </w:rPr>
              <w:t>OPTIONS</w:t>
            </w:r>
          </w:p>
        </w:tc>
      </w:tr>
      <w:tr>
        <w:trPr>
          <w:trHeight w:hRule="exact" w:val="1092"/>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129"/>
              <w:rPr>
                <w:rFonts w:cs="Times New Roman"/>
                <w:sz w:val="20"/>
                <w:szCs w:val="24"/>
              </w:rPr>
            </w:pPr>
            <w:r>
              <w:rPr>
                <w:rFonts w:cs="Times New Roman"/>
                <w:sz w:val="20"/>
                <w:szCs w:val="24"/>
              </w:rPr>
              <w:t>In</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event</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TLD</w:t>
            </w:r>
            <w:r>
              <w:rPr>
                <w:rFonts w:cs="Times New Roman"/>
                <w:spacing w:val="-4"/>
                <w:sz w:val="20"/>
                <w:szCs w:val="24"/>
              </w:rPr>
              <w:t xml:space="preserve"> </w:t>
            </w:r>
            <w:r>
              <w:rPr>
                <w:rFonts w:cs="Times New Roman"/>
                <w:spacing w:val="-1"/>
                <w:sz w:val="20"/>
                <w:szCs w:val="24"/>
              </w:rPr>
              <w:t>manager</w:t>
            </w:r>
            <w:r>
              <w:rPr>
                <w:rFonts w:cs="Times New Roman"/>
                <w:spacing w:val="-2"/>
                <w:sz w:val="20"/>
                <w:szCs w:val="24"/>
              </w:rPr>
              <w:t xml:space="preserve"> </w:t>
            </w:r>
            <w:r>
              <w:rPr>
                <w:rFonts w:cs="Times New Roman"/>
                <w:sz w:val="20"/>
                <w:szCs w:val="24"/>
              </w:rPr>
              <w:t>and</w:t>
            </w:r>
            <w:r>
              <w:rPr>
                <w:rFonts w:cs="Times New Roman"/>
                <w:spacing w:val="-4"/>
                <w:sz w:val="20"/>
                <w:szCs w:val="24"/>
              </w:rPr>
              <w:t xml:space="preserve"> </w:t>
            </w:r>
            <w:r>
              <w:rPr>
                <w:rFonts w:cs="Times New Roman"/>
                <w:spacing w:val="-1"/>
                <w:sz w:val="20"/>
                <w:szCs w:val="24"/>
              </w:rPr>
              <w:t>RZM</w:t>
            </w:r>
            <w:r>
              <w:rPr>
                <w:rFonts w:cs="Times New Roman"/>
                <w:spacing w:val="-3"/>
                <w:sz w:val="20"/>
                <w:szCs w:val="24"/>
              </w:rPr>
              <w:t xml:space="preserve"> </w:t>
            </w:r>
            <w:r>
              <w:rPr>
                <w:rFonts w:cs="Times New Roman"/>
                <w:spacing w:val="-1"/>
                <w:sz w:val="20"/>
                <w:szCs w:val="24"/>
              </w:rPr>
              <w:t>team</w:t>
            </w:r>
            <w:r>
              <w:rPr>
                <w:rFonts w:cs="Times New Roman"/>
                <w:spacing w:val="-5"/>
                <w:sz w:val="20"/>
                <w:szCs w:val="24"/>
              </w:rPr>
              <w:t xml:space="preserve"> </w:t>
            </w:r>
            <w:r>
              <w:rPr>
                <w:rFonts w:cs="Times New Roman"/>
                <w:spacing w:val="-1"/>
                <w:sz w:val="20"/>
                <w:szCs w:val="24"/>
              </w:rPr>
              <w:t>deem</w:t>
            </w:r>
            <w:r>
              <w:rPr>
                <w:rFonts w:cs="Times New Roman"/>
                <w:spacing w:val="-5"/>
                <w:sz w:val="20"/>
                <w:szCs w:val="24"/>
              </w:rPr>
              <w:t xml:space="preserve"> </w:t>
            </w:r>
            <w:r>
              <w:rPr>
                <w:rFonts w:cs="Times New Roman"/>
                <w:sz w:val="20"/>
                <w:szCs w:val="24"/>
              </w:rPr>
              <w:t>that</w:t>
            </w:r>
            <w:r>
              <w:rPr>
                <w:rFonts w:cs="Times New Roman"/>
                <w:spacing w:val="-4"/>
                <w:sz w:val="20"/>
                <w:szCs w:val="24"/>
              </w:rPr>
              <w:t xml:space="preserve"> </w:t>
            </w:r>
            <w:r>
              <w:rPr>
                <w:rFonts w:cs="Times New Roman"/>
                <w:sz w:val="20"/>
                <w:szCs w:val="24"/>
              </w:rPr>
              <w:t>an</w:t>
            </w:r>
            <w:r>
              <w:rPr>
                <w:rFonts w:cs="Times New Roman"/>
                <w:spacing w:val="-6"/>
                <w:sz w:val="20"/>
                <w:szCs w:val="24"/>
              </w:rPr>
              <w:t xml:space="preserve"> </w:t>
            </w:r>
            <w:r>
              <w:rPr>
                <w:rFonts w:cs="Times New Roman"/>
                <w:spacing w:val="-1"/>
                <w:sz w:val="20"/>
                <w:szCs w:val="24"/>
              </w:rPr>
              <w:t>emergency</w:t>
            </w:r>
            <w:r>
              <w:rPr>
                <w:rFonts w:cs="Times New Roman"/>
                <w:spacing w:val="-3"/>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2"/>
                <w:sz w:val="20"/>
                <w:szCs w:val="24"/>
              </w:rPr>
              <w:t xml:space="preserve"> </w:t>
            </w:r>
            <w:proofErr w:type="spellStart"/>
            <w:r>
              <w:rPr>
                <w:rFonts w:cs="Times New Roman"/>
                <w:spacing w:val="-1"/>
                <w:sz w:val="20"/>
                <w:szCs w:val="24"/>
              </w:rPr>
              <w:t>can</w:t>
            </w:r>
            <w:r>
              <w:rPr>
                <w:rFonts w:cs="Times New Roman"/>
                <w:spacing w:val="-4"/>
                <w:sz w:val="20"/>
                <w:szCs w:val="24"/>
              </w:rPr>
              <w:t xml:space="preserve"> </w:t>
            </w:r>
            <w:r>
              <w:rPr>
                <w:rFonts w:cs="Times New Roman"/>
                <w:sz w:val="20"/>
                <w:szCs w:val="24"/>
              </w:rPr>
              <w:t>not</w:t>
            </w:r>
            <w:proofErr w:type="spellEnd"/>
            <w:r>
              <w:rPr>
                <w:rFonts w:cs="Times New Roman"/>
                <w:spacing w:val="49"/>
                <w:w w:val="99"/>
                <w:sz w:val="20"/>
                <w:szCs w:val="24"/>
              </w:rPr>
              <w:t xml:space="preserve"> </w:t>
            </w:r>
            <w:r>
              <w:rPr>
                <w:rFonts w:cs="Times New Roman"/>
                <w:spacing w:val="-1"/>
                <w:sz w:val="20"/>
                <w:szCs w:val="24"/>
              </w:rPr>
              <w:t>resolve</w:t>
            </w:r>
            <w:r>
              <w:rPr>
                <w:rFonts w:cs="Times New Roman"/>
                <w:spacing w:val="-5"/>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z w:val="20"/>
                <w:szCs w:val="24"/>
              </w:rPr>
              <w:t>issue,</w:t>
            </w:r>
            <w:r>
              <w:rPr>
                <w:rFonts w:cs="Times New Roman"/>
                <w:spacing w:val="-4"/>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will</w:t>
            </w:r>
            <w:r>
              <w:rPr>
                <w:rFonts w:cs="Times New Roman"/>
                <w:spacing w:val="-5"/>
                <w:sz w:val="20"/>
                <w:szCs w:val="24"/>
              </w:rPr>
              <w:t xml:space="preserve"> </w:t>
            </w:r>
            <w:r>
              <w:rPr>
                <w:rFonts w:cs="Times New Roman"/>
                <w:sz w:val="20"/>
                <w:szCs w:val="24"/>
              </w:rPr>
              <w:t>inform</w:t>
            </w:r>
            <w:r>
              <w:rPr>
                <w:rFonts w:cs="Times New Roman"/>
                <w:spacing w:val="-5"/>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TLD</w:t>
            </w:r>
            <w:r>
              <w:rPr>
                <w:rFonts w:cs="Times New Roman"/>
                <w:spacing w:val="-5"/>
                <w:sz w:val="20"/>
                <w:szCs w:val="24"/>
              </w:rPr>
              <w:t xml:space="preserve"> </w:t>
            </w:r>
            <w:r>
              <w:rPr>
                <w:rFonts w:cs="Times New Roman"/>
                <w:sz w:val="20"/>
                <w:szCs w:val="24"/>
              </w:rPr>
              <w:t>manager</w:t>
            </w:r>
            <w:r>
              <w:rPr>
                <w:rFonts w:cs="Times New Roman"/>
                <w:spacing w:val="-4"/>
                <w:sz w:val="20"/>
                <w:szCs w:val="24"/>
              </w:rPr>
              <w:t xml:space="preserve"> </w:t>
            </w:r>
            <w:r>
              <w:rPr>
                <w:rFonts w:cs="Times New Roman"/>
                <w:sz w:val="20"/>
                <w:szCs w:val="24"/>
              </w:rPr>
              <w:t>about</w:t>
            </w:r>
            <w:r>
              <w:rPr>
                <w:rFonts w:cs="Times New Roman"/>
                <w:spacing w:val="-5"/>
                <w:sz w:val="20"/>
                <w:szCs w:val="24"/>
              </w:rPr>
              <w:t xml:space="preserve"> </w:t>
            </w:r>
            <w:r>
              <w:rPr>
                <w:rFonts w:cs="Times New Roman"/>
                <w:sz w:val="20"/>
                <w:szCs w:val="24"/>
              </w:rPr>
              <w:t>what</w:t>
            </w:r>
            <w:r>
              <w:rPr>
                <w:rFonts w:cs="Times New Roman"/>
                <w:spacing w:val="-4"/>
                <w:sz w:val="20"/>
                <w:szCs w:val="24"/>
              </w:rPr>
              <w:t xml:space="preserve"> </w:t>
            </w:r>
            <w:r>
              <w:rPr>
                <w:rFonts w:cs="Times New Roman"/>
                <w:sz w:val="20"/>
                <w:szCs w:val="24"/>
              </w:rPr>
              <w:t>other</w:t>
            </w:r>
            <w:r>
              <w:rPr>
                <w:rFonts w:cs="Times New Roman"/>
                <w:spacing w:val="-3"/>
                <w:sz w:val="20"/>
                <w:szCs w:val="24"/>
              </w:rPr>
              <w:t xml:space="preserve"> </w:t>
            </w:r>
            <w:r>
              <w:rPr>
                <w:rFonts w:cs="Times New Roman"/>
                <w:sz w:val="20"/>
                <w:szCs w:val="24"/>
              </w:rPr>
              <w:t>options</w:t>
            </w:r>
            <w:r>
              <w:rPr>
                <w:rFonts w:cs="Times New Roman"/>
                <w:spacing w:val="-6"/>
                <w:sz w:val="20"/>
                <w:szCs w:val="24"/>
              </w:rPr>
              <w:t xml:space="preserve"> </w:t>
            </w:r>
            <w:r>
              <w:rPr>
                <w:rFonts w:cs="Times New Roman"/>
                <w:sz w:val="20"/>
                <w:szCs w:val="24"/>
              </w:rPr>
              <w:t>they</w:t>
            </w:r>
            <w:r>
              <w:rPr>
                <w:rFonts w:cs="Times New Roman"/>
                <w:spacing w:val="-3"/>
                <w:sz w:val="20"/>
                <w:szCs w:val="24"/>
              </w:rPr>
              <w:t xml:space="preserve"> </w:t>
            </w:r>
            <w:r>
              <w:rPr>
                <w:rFonts w:cs="Times New Roman"/>
                <w:spacing w:val="-1"/>
                <w:sz w:val="20"/>
                <w:szCs w:val="24"/>
              </w:rPr>
              <w:t>have</w:t>
            </w:r>
            <w:r>
              <w:rPr>
                <w:rFonts w:cs="Times New Roman"/>
                <w:spacing w:val="-6"/>
                <w:sz w:val="20"/>
                <w:szCs w:val="24"/>
              </w:rPr>
              <w:t xml:space="preserve"> </w:t>
            </w:r>
            <w:r>
              <w:rPr>
                <w:rFonts w:cs="Times New Roman"/>
                <w:sz w:val="20"/>
                <w:szCs w:val="24"/>
              </w:rPr>
              <w:t>to</w:t>
            </w:r>
            <w:r>
              <w:rPr>
                <w:rFonts w:cs="Times New Roman"/>
                <w:spacing w:val="27"/>
                <w:w w:val="99"/>
                <w:sz w:val="20"/>
                <w:szCs w:val="24"/>
              </w:rPr>
              <w:t xml:space="preserve"> </w:t>
            </w:r>
            <w:r>
              <w:rPr>
                <w:rFonts w:cs="Times New Roman"/>
                <w:spacing w:val="-1"/>
                <w:sz w:val="20"/>
                <w:szCs w:val="24"/>
              </w:rPr>
              <w:t>resolve</w:t>
            </w:r>
            <w:r>
              <w:rPr>
                <w:rFonts w:cs="Times New Roman"/>
                <w:spacing w:val="-8"/>
                <w:sz w:val="20"/>
                <w:szCs w:val="24"/>
              </w:rPr>
              <w:t xml:space="preserve"> </w:t>
            </w:r>
            <w:r>
              <w:rPr>
                <w:rFonts w:cs="Times New Roman"/>
                <w:sz w:val="20"/>
                <w:szCs w:val="24"/>
              </w:rPr>
              <w:t>the</w:t>
            </w:r>
            <w:r>
              <w:rPr>
                <w:rFonts w:cs="Times New Roman"/>
                <w:spacing w:val="-8"/>
                <w:sz w:val="20"/>
                <w:szCs w:val="24"/>
              </w:rPr>
              <w:t xml:space="preserve"> </w:t>
            </w:r>
            <w:r>
              <w:rPr>
                <w:rFonts w:cs="Times New Roman"/>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12</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7"/>
              <w:jc w:val="center"/>
              <w:rPr>
                <w:rFonts w:cs="Times New Roman"/>
                <w:sz w:val="18"/>
                <w:szCs w:val="24"/>
              </w:rPr>
            </w:pPr>
            <w:r>
              <w:rPr>
                <w:rFonts w:cs="Times New Roman"/>
                <w:b/>
                <w:color w:val="FFFFFF"/>
                <w:spacing w:val="-1"/>
                <w:szCs w:val="24"/>
              </w:rPr>
              <w:t>V</w:t>
            </w:r>
            <w:r>
              <w:rPr>
                <w:rFonts w:cs="Times New Roman"/>
                <w:b/>
                <w:color w:val="FFFFFF"/>
                <w:spacing w:val="-1"/>
                <w:sz w:val="18"/>
                <w:szCs w:val="24"/>
              </w:rPr>
              <w:t>ALIDATE</w:t>
            </w:r>
            <w:r>
              <w:rPr>
                <w:rFonts w:cs="Times New Roman"/>
                <w:b/>
                <w:color w:val="FFFFFF"/>
                <w:sz w:val="18"/>
                <w:szCs w:val="24"/>
              </w:rPr>
              <w:t xml:space="preserve"> </w:t>
            </w:r>
            <w:r>
              <w:rPr>
                <w:rFonts w:cs="Times New Roman"/>
                <w:b/>
                <w:color w:val="FFFFFF"/>
                <w:spacing w:val="-1"/>
                <w:sz w:val="18"/>
                <w:szCs w:val="24"/>
              </w:rPr>
              <w:t xml:space="preserve">REQUESTED </w:t>
            </w:r>
            <w:r>
              <w:rPr>
                <w:rFonts w:cs="Times New Roman"/>
                <w:b/>
                <w:color w:val="FFFFFF"/>
                <w:sz w:val="18"/>
                <w:szCs w:val="24"/>
              </w:rPr>
              <w:t>CHANGES</w:t>
            </w:r>
          </w:p>
        </w:tc>
      </w:tr>
      <w:tr>
        <w:trPr>
          <w:trHeight w:hRule="exact" w:val="140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77"/>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validates</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in</w:t>
            </w:r>
            <w:r>
              <w:rPr>
                <w:rFonts w:cs="Times New Roman"/>
                <w:spacing w:val="-5"/>
                <w:sz w:val="20"/>
                <w:szCs w:val="24"/>
              </w:rPr>
              <w:t xml:space="preserve"> </w:t>
            </w:r>
            <w:r>
              <w:rPr>
                <w:rFonts w:cs="Times New Roman"/>
                <w:spacing w:val="-1"/>
                <w:sz w:val="20"/>
                <w:szCs w:val="24"/>
              </w:rPr>
              <w:t>accordance</w:t>
            </w:r>
            <w:r>
              <w:rPr>
                <w:rFonts w:cs="Times New Roman"/>
                <w:spacing w:val="-6"/>
                <w:sz w:val="20"/>
                <w:szCs w:val="24"/>
              </w:rPr>
              <w:t xml:space="preserve"> </w:t>
            </w:r>
            <w:r>
              <w:rPr>
                <w:rFonts w:cs="Times New Roman"/>
                <w:spacing w:val="-1"/>
                <w:sz w:val="20"/>
                <w:szCs w:val="24"/>
              </w:rPr>
              <w:t>with</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standard</w:t>
            </w:r>
            <w:r>
              <w:rPr>
                <w:rFonts w:cs="Times New Roman"/>
                <w:spacing w:val="-6"/>
                <w:sz w:val="20"/>
                <w:szCs w:val="24"/>
              </w:rPr>
              <w:t xml:space="preserve"> </w:t>
            </w:r>
            <w:r>
              <w:rPr>
                <w:rFonts w:cs="Times New Roman"/>
                <w:spacing w:val="-1"/>
                <w:sz w:val="20"/>
                <w:szCs w:val="24"/>
              </w:rPr>
              <w:t>procedures</w:t>
            </w:r>
            <w:r>
              <w:rPr>
                <w:rFonts w:cs="Times New Roman"/>
                <w:spacing w:val="-6"/>
                <w:sz w:val="20"/>
                <w:szCs w:val="24"/>
              </w:rPr>
              <w:t xml:space="preserve"> </w:t>
            </w:r>
            <w:r>
              <w:rPr>
                <w:rFonts w:cs="Times New Roman"/>
                <w:spacing w:val="-1"/>
                <w:sz w:val="20"/>
                <w:szCs w:val="24"/>
              </w:rPr>
              <w:t>described</w:t>
            </w:r>
            <w:r>
              <w:rPr>
                <w:rFonts w:cs="Times New Roman"/>
                <w:spacing w:val="-6"/>
                <w:sz w:val="20"/>
                <w:szCs w:val="24"/>
              </w:rPr>
              <w:t xml:space="preserve"> </w:t>
            </w:r>
            <w:r>
              <w:rPr>
                <w:rFonts w:cs="Times New Roman"/>
                <w:sz w:val="20"/>
                <w:szCs w:val="24"/>
              </w:rPr>
              <w:t>in</w:t>
            </w:r>
            <w:r>
              <w:rPr>
                <w:rFonts w:cs="Times New Roman"/>
                <w:spacing w:val="-5"/>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Root</w:t>
            </w:r>
            <w:r>
              <w:rPr>
                <w:rFonts w:cs="Times New Roman"/>
                <w:spacing w:val="85"/>
                <w:w w:val="99"/>
                <w:sz w:val="20"/>
                <w:szCs w:val="24"/>
              </w:rPr>
              <w:t xml:space="preserve"> </w:t>
            </w:r>
            <w:r>
              <w:rPr>
                <w:rFonts w:cs="Times New Roman"/>
                <w:sz w:val="20"/>
                <w:szCs w:val="24"/>
              </w:rPr>
              <w:t>Zone</w:t>
            </w:r>
            <w:r>
              <w:rPr>
                <w:rFonts w:cs="Times New Roman"/>
                <w:spacing w:val="-9"/>
                <w:sz w:val="20"/>
                <w:szCs w:val="24"/>
              </w:rPr>
              <w:t xml:space="preserve"> </w:t>
            </w:r>
            <w:r>
              <w:rPr>
                <w:rFonts w:cs="Times New Roman"/>
                <w:spacing w:val="-1"/>
                <w:sz w:val="20"/>
                <w:szCs w:val="24"/>
              </w:rPr>
              <w:t>Change</w:t>
            </w:r>
            <w:r>
              <w:rPr>
                <w:rFonts w:cs="Times New Roman"/>
                <w:spacing w:val="-8"/>
                <w:sz w:val="20"/>
                <w:szCs w:val="24"/>
              </w:rPr>
              <w:t xml:space="preserve"> </w:t>
            </w:r>
            <w:r>
              <w:rPr>
                <w:rFonts w:cs="Times New Roman"/>
                <w:spacing w:val="-1"/>
                <w:sz w:val="20"/>
                <w:szCs w:val="24"/>
              </w:rPr>
              <w:t>process,</w:t>
            </w:r>
            <w:r>
              <w:rPr>
                <w:rFonts w:cs="Times New Roman"/>
                <w:spacing w:val="-6"/>
                <w:sz w:val="20"/>
                <w:szCs w:val="24"/>
              </w:rPr>
              <w:t xml:space="preserve"> </w:t>
            </w:r>
            <w:r>
              <w:rPr>
                <w:rFonts w:cs="Times New Roman"/>
                <w:sz w:val="20"/>
                <w:szCs w:val="24"/>
              </w:rPr>
              <w:t>including</w:t>
            </w:r>
            <w:r>
              <w:rPr>
                <w:rFonts w:cs="Times New Roman"/>
                <w:spacing w:val="-7"/>
                <w:sz w:val="20"/>
                <w:szCs w:val="24"/>
              </w:rPr>
              <w:t xml:space="preserve"> </w:t>
            </w:r>
            <w:r>
              <w:rPr>
                <w:rFonts w:cs="Times New Roman"/>
                <w:spacing w:val="-1"/>
                <w:sz w:val="20"/>
                <w:szCs w:val="24"/>
              </w:rPr>
              <w:t>performing</w:t>
            </w:r>
            <w:r>
              <w:rPr>
                <w:rFonts w:cs="Times New Roman"/>
                <w:spacing w:val="-7"/>
                <w:sz w:val="20"/>
                <w:szCs w:val="24"/>
              </w:rPr>
              <w:t xml:space="preserve"> </w:t>
            </w:r>
            <w:r>
              <w:rPr>
                <w:rFonts w:cs="Times New Roman"/>
                <w:spacing w:val="-1"/>
                <w:sz w:val="20"/>
                <w:szCs w:val="24"/>
              </w:rPr>
              <w:t>technical</w:t>
            </w:r>
            <w:r>
              <w:rPr>
                <w:rFonts w:cs="Times New Roman"/>
                <w:spacing w:val="-7"/>
                <w:sz w:val="20"/>
                <w:szCs w:val="24"/>
              </w:rPr>
              <w:t xml:space="preserve"> </w:t>
            </w:r>
            <w:r>
              <w:rPr>
                <w:rFonts w:cs="Times New Roman"/>
                <w:sz w:val="20"/>
                <w:szCs w:val="24"/>
              </w:rPr>
              <w:t>checks</w:t>
            </w:r>
            <w:r>
              <w:rPr>
                <w:rFonts w:cs="Times New Roman"/>
                <w:spacing w:val="-8"/>
                <w:sz w:val="20"/>
                <w:szCs w:val="24"/>
              </w:rPr>
              <w:t xml:space="preserve"> </w:t>
            </w:r>
            <w:r>
              <w:rPr>
                <w:rFonts w:cs="Times New Roman"/>
                <w:sz w:val="20"/>
                <w:szCs w:val="24"/>
              </w:rPr>
              <w:t>and</w:t>
            </w:r>
            <w:r>
              <w:rPr>
                <w:rFonts w:cs="Times New Roman"/>
                <w:spacing w:val="-8"/>
                <w:sz w:val="20"/>
                <w:szCs w:val="24"/>
              </w:rPr>
              <w:t xml:space="preserve"> </w:t>
            </w:r>
            <w:r>
              <w:rPr>
                <w:rFonts w:cs="Times New Roman"/>
                <w:spacing w:val="-1"/>
                <w:sz w:val="20"/>
                <w:szCs w:val="24"/>
              </w:rPr>
              <w:t>performing</w:t>
            </w:r>
            <w:r>
              <w:rPr>
                <w:rFonts w:cs="Times New Roman"/>
                <w:spacing w:val="-7"/>
                <w:sz w:val="20"/>
                <w:szCs w:val="24"/>
              </w:rPr>
              <w:t xml:space="preserve"> </w:t>
            </w:r>
            <w:r>
              <w:rPr>
                <w:rFonts w:cs="Times New Roman"/>
                <w:spacing w:val="-1"/>
                <w:sz w:val="20"/>
                <w:szCs w:val="24"/>
              </w:rPr>
              <w:t>contact</w:t>
            </w:r>
            <w:r>
              <w:rPr>
                <w:rFonts w:cs="Times New Roman"/>
                <w:spacing w:val="65"/>
                <w:w w:val="99"/>
                <w:sz w:val="20"/>
                <w:szCs w:val="24"/>
              </w:rPr>
              <w:t xml:space="preserve"> </w:t>
            </w:r>
            <w:r>
              <w:rPr>
                <w:rFonts w:cs="Times New Roman"/>
                <w:spacing w:val="-1"/>
                <w:sz w:val="20"/>
                <w:szCs w:val="24"/>
              </w:rPr>
              <w:t>confirmations.</w:t>
            </w:r>
            <w:r>
              <w:rPr>
                <w:rFonts w:cs="Times New Roman"/>
                <w:spacing w:val="-6"/>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takes</w:t>
            </w:r>
            <w:r>
              <w:rPr>
                <w:rFonts w:cs="Times New Roman"/>
                <w:spacing w:val="-4"/>
                <w:sz w:val="20"/>
                <w:szCs w:val="24"/>
              </w:rPr>
              <w:t xml:space="preserve"> </w:t>
            </w:r>
            <w:r>
              <w:rPr>
                <w:rFonts w:cs="Times New Roman"/>
                <w:spacing w:val="-1"/>
                <w:sz w:val="20"/>
                <w:szCs w:val="24"/>
              </w:rPr>
              <w:t>steps</w:t>
            </w:r>
            <w:r>
              <w:rPr>
                <w:rFonts w:cs="Times New Roman"/>
                <w:spacing w:val="-7"/>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conduct</w:t>
            </w:r>
            <w:r>
              <w:rPr>
                <w:rFonts w:cs="Times New Roman"/>
                <w:spacing w:val="-6"/>
                <w:sz w:val="20"/>
                <w:szCs w:val="24"/>
              </w:rPr>
              <w:t xml:space="preserve"> </w:t>
            </w:r>
            <w:r>
              <w:rPr>
                <w:rFonts w:cs="Times New Roman"/>
                <w:spacing w:val="-1"/>
                <w:sz w:val="20"/>
                <w:szCs w:val="24"/>
              </w:rPr>
              <w:t>these</w:t>
            </w:r>
            <w:r>
              <w:rPr>
                <w:rFonts w:cs="Times New Roman"/>
                <w:spacing w:val="-6"/>
                <w:sz w:val="20"/>
                <w:szCs w:val="24"/>
              </w:rPr>
              <w:t xml:space="preserve"> </w:t>
            </w:r>
            <w:r>
              <w:rPr>
                <w:rFonts w:cs="Times New Roman"/>
                <w:spacing w:val="1"/>
                <w:sz w:val="20"/>
                <w:szCs w:val="24"/>
              </w:rPr>
              <w:t>as</w:t>
            </w:r>
            <w:r>
              <w:rPr>
                <w:rFonts w:cs="Times New Roman"/>
                <w:spacing w:val="-6"/>
                <w:sz w:val="20"/>
                <w:szCs w:val="24"/>
              </w:rPr>
              <w:t xml:space="preserve"> </w:t>
            </w:r>
            <w:r>
              <w:rPr>
                <w:rFonts w:cs="Times New Roman"/>
                <w:spacing w:val="-1"/>
                <w:sz w:val="20"/>
                <w:szCs w:val="24"/>
              </w:rPr>
              <w:t>quickly</w:t>
            </w:r>
            <w:r>
              <w:rPr>
                <w:rFonts w:cs="Times New Roman"/>
                <w:spacing w:val="-6"/>
                <w:sz w:val="20"/>
                <w:szCs w:val="24"/>
              </w:rPr>
              <w:t xml:space="preserve"> </w:t>
            </w:r>
            <w:r>
              <w:rPr>
                <w:rFonts w:cs="Times New Roman"/>
                <w:sz w:val="20"/>
                <w:szCs w:val="24"/>
              </w:rPr>
              <w:t>as</w:t>
            </w:r>
            <w:r>
              <w:rPr>
                <w:rFonts w:cs="Times New Roman"/>
                <w:spacing w:val="-6"/>
                <w:sz w:val="20"/>
                <w:szCs w:val="24"/>
              </w:rPr>
              <w:t xml:space="preserve"> </w:t>
            </w:r>
            <w:r>
              <w:rPr>
                <w:rFonts w:cs="Times New Roman"/>
                <w:spacing w:val="-1"/>
                <w:sz w:val="20"/>
                <w:szCs w:val="24"/>
              </w:rPr>
              <w:t>possible.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13</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503"/>
              <w:rPr>
                <w:rFonts w:cs="Times New Roman"/>
                <w:sz w:val="18"/>
                <w:szCs w:val="24"/>
              </w:rPr>
            </w:pPr>
            <w:r>
              <w:rPr>
                <w:rFonts w:cs="Times New Roman"/>
                <w:b/>
                <w:color w:val="FFFFFF"/>
                <w:spacing w:val="-1"/>
                <w:szCs w:val="24"/>
              </w:rPr>
              <w:t>G</w:t>
            </w:r>
            <w:r>
              <w:rPr>
                <w:rFonts w:cs="Times New Roman"/>
                <w:b/>
                <w:color w:val="FFFFFF"/>
                <w:spacing w:val="-1"/>
                <w:sz w:val="18"/>
                <w:szCs w:val="24"/>
              </w:rPr>
              <w:t>IVE</w:t>
            </w:r>
            <w:r>
              <w:rPr>
                <w:rFonts w:cs="Times New Roman"/>
                <w:b/>
                <w:color w:val="FFFFFF"/>
                <w:sz w:val="18"/>
                <w:szCs w:val="24"/>
              </w:rPr>
              <w:t xml:space="preserve"> </w:t>
            </w:r>
            <w:r>
              <w:rPr>
                <w:rFonts w:cs="Times New Roman"/>
                <w:b/>
                <w:color w:val="FFFFFF"/>
                <w:spacing w:val="-1"/>
                <w:sz w:val="18"/>
                <w:szCs w:val="24"/>
              </w:rPr>
              <w:t>HEADS UP TO Root Zone Maintainer</w:t>
            </w:r>
          </w:p>
        </w:tc>
      </w:tr>
      <w:tr>
        <w:trPr>
          <w:trHeight w:hRule="exact" w:val="112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1"/>
              <w:jc w:val="both"/>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z w:val="20"/>
                <w:szCs w:val="24"/>
              </w:rPr>
              <w:t>takes</w:t>
            </w:r>
            <w:r>
              <w:rPr>
                <w:rFonts w:cs="Times New Roman"/>
                <w:spacing w:val="-5"/>
                <w:sz w:val="20"/>
                <w:szCs w:val="24"/>
              </w:rPr>
              <w:t xml:space="preserve"> </w:t>
            </w:r>
            <w:r>
              <w:rPr>
                <w:rFonts w:cs="Times New Roman"/>
                <w:sz w:val="20"/>
                <w:szCs w:val="24"/>
              </w:rPr>
              <w:t>all</w:t>
            </w:r>
            <w:r>
              <w:rPr>
                <w:rFonts w:cs="Times New Roman"/>
                <w:spacing w:val="-3"/>
                <w:sz w:val="20"/>
                <w:szCs w:val="24"/>
              </w:rPr>
              <w:t xml:space="preserve"> </w:t>
            </w:r>
            <w:r>
              <w:rPr>
                <w:rFonts w:cs="Times New Roman"/>
                <w:spacing w:val="-1"/>
                <w:sz w:val="20"/>
                <w:szCs w:val="24"/>
              </w:rPr>
              <w:t>available</w:t>
            </w:r>
            <w:r>
              <w:rPr>
                <w:rFonts w:cs="Times New Roman"/>
                <w:spacing w:val="-4"/>
                <w:sz w:val="20"/>
                <w:szCs w:val="24"/>
              </w:rPr>
              <w:t xml:space="preserve"> </w:t>
            </w:r>
            <w:r>
              <w:rPr>
                <w:rFonts w:cs="Times New Roman"/>
                <w:sz w:val="20"/>
                <w:szCs w:val="24"/>
              </w:rPr>
              <w:t>steps</w:t>
            </w:r>
            <w:r>
              <w:rPr>
                <w:rFonts w:cs="Times New Roman"/>
                <w:spacing w:val="-6"/>
                <w:sz w:val="20"/>
                <w:szCs w:val="24"/>
              </w:rPr>
              <w:t xml:space="preserve"> </w:t>
            </w:r>
            <w:r>
              <w:rPr>
                <w:rFonts w:cs="Times New Roman"/>
                <w:sz w:val="20"/>
                <w:szCs w:val="24"/>
              </w:rPr>
              <w:t>to</w:t>
            </w:r>
            <w:r>
              <w:rPr>
                <w:rFonts w:cs="Times New Roman"/>
                <w:spacing w:val="-3"/>
                <w:sz w:val="20"/>
                <w:szCs w:val="24"/>
              </w:rPr>
              <w:t xml:space="preserve"> </w:t>
            </w:r>
            <w:r>
              <w:rPr>
                <w:rFonts w:cs="Times New Roman"/>
                <w:spacing w:val="-1"/>
                <w:sz w:val="20"/>
                <w:szCs w:val="24"/>
              </w:rPr>
              <w:t>inform</w:t>
            </w:r>
            <w:r>
              <w:rPr>
                <w:rFonts w:cs="Times New Roman"/>
                <w:spacing w:val="-5"/>
                <w:sz w:val="20"/>
                <w:szCs w:val="24"/>
              </w:rPr>
              <w:t xml:space="preserve"> </w:t>
            </w:r>
            <w:r>
              <w:rPr>
                <w:rFonts w:cs="Times New Roman"/>
                <w:spacing w:val="-1"/>
                <w:sz w:val="20"/>
                <w:szCs w:val="24"/>
              </w:rPr>
              <w:t>personnel</w:t>
            </w:r>
            <w:r>
              <w:rPr>
                <w:rFonts w:cs="Times New Roman"/>
                <w:spacing w:val="-3"/>
                <w:sz w:val="20"/>
                <w:szCs w:val="24"/>
              </w:rPr>
              <w:t xml:space="preserve"> </w:t>
            </w:r>
            <w:r>
              <w:rPr>
                <w:rFonts w:cs="Times New Roman"/>
                <w:sz w:val="20"/>
                <w:szCs w:val="24"/>
              </w:rPr>
              <w:t>at</w:t>
            </w:r>
            <w:r>
              <w:rPr>
                <w:rFonts w:cs="Times New Roman"/>
                <w:spacing w:val="-4"/>
                <w:sz w:val="20"/>
                <w:szCs w:val="24"/>
              </w:rPr>
              <w:t xml:space="preserve"> </w:t>
            </w:r>
            <w:r>
              <w:rPr>
                <w:rFonts w:cs="Times New Roman"/>
                <w:spacing w:val="-2"/>
                <w:sz w:val="20"/>
                <w:szCs w:val="24"/>
              </w:rPr>
              <w:t xml:space="preserve">the Root Zone Maintainer </w:t>
            </w:r>
            <w:r>
              <w:rPr>
                <w:rFonts w:cs="Times New Roman"/>
                <w:sz w:val="20"/>
                <w:szCs w:val="24"/>
              </w:rPr>
              <w:t>that</w:t>
            </w:r>
            <w:r>
              <w:rPr>
                <w:rFonts w:cs="Times New Roman"/>
                <w:spacing w:val="-4"/>
                <w:sz w:val="20"/>
                <w:szCs w:val="24"/>
              </w:rPr>
              <w:t xml:space="preserve"> </w:t>
            </w:r>
            <w:r>
              <w:rPr>
                <w:rFonts w:cs="Times New Roman"/>
                <w:spacing w:val="-1"/>
                <w:sz w:val="20"/>
                <w:szCs w:val="24"/>
              </w:rPr>
              <w:t>there</w:t>
            </w:r>
            <w:r>
              <w:rPr>
                <w:rFonts w:cs="Times New Roman"/>
                <w:spacing w:val="-5"/>
                <w:sz w:val="20"/>
                <w:szCs w:val="24"/>
              </w:rPr>
              <w:t xml:space="preserve"> </w:t>
            </w:r>
            <w:r>
              <w:rPr>
                <w:rFonts w:cs="Times New Roman"/>
                <w:sz w:val="20"/>
                <w:szCs w:val="24"/>
              </w:rPr>
              <w:t>is</w:t>
            </w:r>
            <w:r>
              <w:rPr>
                <w:rFonts w:cs="Times New Roman"/>
                <w:spacing w:val="-4"/>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active</w:t>
            </w:r>
            <w:r>
              <w:rPr>
                <w:rFonts w:cs="Times New Roman"/>
                <w:spacing w:val="69"/>
                <w:w w:val="99"/>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z w:val="20"/>
                <w:szCs w:val="24"/>
              </w:rPr>
              <w:t>being</w:t>
            </w:r>
            <w:r>
              <w:rPr>
                <w:rFonts w:cs="Times New Roman"/>
                <w:spacing w:val="-5"/>
                <w:sz w:val="20"/>
                <w:szCs w:val="24"/>
              </w:rPr>
              <w:t xml:space="preserve"> </w:t>
            </w:r>
            <w:r>
              <w:rPr>
                <w:rFonts w:cs="Times New Roman"/>
                <w:spacing w:val="-1"/>
                <w:sz w:val="20"/>
                <w:szCs w:val="24"/>
              </w:rPr>
              <w:t>conducted,</w:t>
            </w:r>
            <w:r>
              <w:rPr>
                <w:rFonts w:cs="Times New Roman"/>
                <w:spacing w:val="-4"/>
                <w:sz w:val="20"/>
                <w:szCs w:val="24"/>
              </w:rPr>
              <w:t xml:space="preserve"> </w:t>
            </w:r>
            <w:r>
              <w:rPr>
                <w:rFonts w:cs="Times New Roman"/>
                <w:sz w:val="20"/>
                <w:szCs w:val="24"/>
              </w:rPr>
              <w:t>and</w:t>
            </w:r>
            <w:r>
              <w:rPr>
                <w:rFonts w:cs="Times New Roman"/>
                <w:spacing w:val="-5"/>
                <w:sz w:val="20"/>
                <w:szCs w:val="24"/>
              </w:rPr>
              <w:t xml:space="preserve"> </w:t>
            </w:r>
            <w:r>
              <w:rPr>
                <w:rFonts w:cs="Times New Roman"/>
                <w:spacing w:val="-1"/>
                <w:sz w:val="20"/>
                <w:szCs w:val="24"/>
              </w:rPr>
              <w:t>encourages</w:t>
            </w:r>
            <w:r>
              <w:rPr>
                <w:rFonts w:cs="Times New Roman"/>
                <w:spacing w:val="-5"/>
                <w:sz w:val="20"/>
                <w:szCs w:val="24"/>
              </w:rPr>
              <w:t xml:space="preserve"> </w:t>
            </w:r>
            <w:r>
              <w:rPr>
                <w:rFonts w:cs="Times New Roman"/>
                <w:spacing w:val="-4"/>
                <w:sz w:val="20"/>
                <w:szCs w:val="24"/>
              </w:rPr>
              <w:t>the Root Zone Maintainer</w:t>
            </w:r>
            <w:r>
              <w:rPr>
                <w:rFonts w:cs="Times New Roman"/>
                <w:b/>
                <w:spacing w:val="-4"/>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process</w:t>
            </w:r>
            <w:r>
              <w:rPr>
                <w:rFonts w:cs="Times New Roman"/>
                <w:spacing w:val="-5"/>
                <w:sz w:val="20"/>
                <w:szCs w:val="24"/>
              </w:rPr>
              <w:t xml:space="preserve"> </w:t>
            </w:r>
            <w:r>
              <w:rPr>
                <w:rFonts w:cs="Times New Roman"/>
                <w:sz w:val="20"/>
                <w:szCs w:val="24"/>
              </w:rPr>
              <w:t>the</w:t>
            </w:r>
            <w:r>
              <w:rPr>
                <w:rFonts w:cs="Times New Roman"/>
                <w:spacing w:val="67"/>
                <w:w w:val="99"/>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as</w:t>
            </w:r>
            <w:r>
              <w:rPr>
                <w:rFonts w:cs="Times New Roman"/>
                <w:spacing w:val="-7"/>
                <w:sz w:val="20"/>
                <w:szCs w:val="24"/>
              </w:rPr>
              <w:t xml:space="preserve"> </w:t>
            </w:r>
            <w:r>
              <w:rPr>
                <w:rFonts w:cs="Times New Roman"/>
                <w:spacing w:val="-1"/>
                <w:sz w:val="20"/>
                <w:szCs w:val="24"/>
              </w:rPr>
              <w:t>quickly</w:t>
            </w:r>
            <w:r>
              <w:rPr>
                <w:rFonts w:cs="Times New Roman"/>
                <w:spacing w:val="-5"/>
                <w:sz w:val="20"/>
                <w:szCs w:val="24"/>
              </w:rPr>
              <w:t xml:space="preserve"> </w:t>
            </w:r>
            <w:r>
              <w:rPr>
                <w:rFonts w:cs="Times New Roman"/>
                <w:sz w:val="20"/>
                <w:szCs w:val="24"/>
              </w:rPr>
              <w:t>as</w:t>
            </w:r>
            <w:r>
              <w:rPr>
                <w:rFonts w:cs="Times New Roman"/>
                <w:spacing w:val="-7"/>
                <w:sz w:val="20"/>
                <w:szCs w:val="24"/>
              </w:rPr>
              <w:t xml:space="preserve"> </w:t>
            </w:r>
            <w:r>
              <w:rPr>
                <w:rFonts w:cs="Times New Roman"/>
                <w:spacing w:val="-1"/>
                <w:sz w:val="20"/>
                <w:szCs w:val="24"/>
              </w:rPr>
              <w:t>possible.</w:t>
            </w:r>
          </w:p>
        </w:tc>
      </w:tr>
      <w:tr>
        <w:trPr>
          <w:trHeight w:hRule="exact" w:val="299"/>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14</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1127"/>
              <w:rPr>
                <w:rFonts w:cs="Times New Roman"/>
                <w:sz w:val="18"/>
                <w:szCs w:val="24"/>
              </w:rPr>
            </w:pPr>
            <w:r>
              <w:rPr>
                <w:rFonts w:cs="Times New Roman"/>
                <w:b/>
                <w:color w:val="FFFFFF"/>
                <w:szCs w:val="24"/>
              </w:rPr>
              <w:t>A</w:t>
            </w:r>
            <w:r>
              <w:rPr>
                <w:rFonts w:cs="Times New Roman"/>
                <w:b/>
                <w:color w:val="FFFFFF"/>
                <w:sz w:val="18"/>
                <w:szCs w:val="24"/>
              </w:rPr>
              <w:t>CT</w:t>
            </w:r>
            <w:r>
              <w:rPr>
                <w:rFonts w:cs="Times New Roman"/>
                <w:b/>
                <w:color w:val="FFFFFF"/>
                <w:spacing w:val="-2"/>
                <w:sz w:val="18"/>
                <w:szCs w:val="24"/>
              </w:rPr>
              <w:t xml:space="preserve"> </w:t>
            </w:r>
            <w:r>
              <w:rPr>
                <w:rFonts w:cs="Times New Roman"/>
                <w:b/>
                <w:color w:val="FFFFFF"/>
                <w:spacing w:val="-1"/>
                <w:sz w:val="18"/>
                <w:szCs w:val="24"/>
              </w:rPr>
              <w:t>ACCORDING</w:t>
            </w:r>
            <w:r>
              <w:rPr>
                <w:rFonts w:cs="Times New Roman"/>
                <w:b/>
                <w:color w:val="FFFFFF"/>
                <w:sz w:val="18"/>
                <w:szCs w:val="24"/>
              </w:rPr>
              <w:t xml:space="preserve"> </w:t>
            </w:r>
            <w:r>
              <w:rPr>
                <w:rFonts w:cs="Times New Roman"/>
                <w:b/>
                <w:color w:val="FFFFFF"/>
                <w:spacing w:val="-1"/>
                <w:sz w:val="18"/>
                <w:szCs w:val="24"/>
              </w:rPr>
              <w:t>TO</w:t>
            </w:r>
            <w:r>
              <w:rPr>
                <w:rFonts w:cs="Times New Roman"/>
                <w:b/>
                <w:color w:val="FFFFFF"/>
                <w:spacing w:val="1"/>
                <w:sz w:val="18"/>
                <w:szCs w:val="24"/>
              </w:rPr>
              <w:t xml:space="preserve"> </w:t>
            </w:r>
            <w:r>
              <w:rPr>
                <w:rFonts w:cs="Times New Roman"/>
                <w:b/>
                <w:color w:val="FFFFFF"/>
                <w:spacing w:val="-1"/>
                <w:szCs w:val="24"/>
              </w:rPr>
              <w:t>R</w:t>
            </w:r>
            <w:r>
              <w:rPr>
                <w:rFonts w:cs="Times New Roman"/>
                <w:b/>
                <w:color w:val="FFFFFF"/>
                <w:spacing w:val="-1"/>
                <w:sz w:val="18"/>
                <w:szCs w:val="24"/>
              </w:rPr>
              <w:t xml:space="preserve">OOT </w:t>
            </w:r>
            <w:r>
              <w:rPr>
                <w:rFonts w:cs="Times New Roman"/>
                <w:b/>
                <w:color w:val="FFFFFF"/>
                <w:spacing w:val="-1"/>
                <w:szCs w:val="24"/>
              </w:rPr>
              <w:t>Z</w:t>
            </w:r>
            <w:r>
              <w:rPr>
                <w:rFonts w:cs="Times New Roman"/>
                <w:b/>
                <w:color w:val="FFFFFF"/>
                <w:spacing w:val="-1"/>
                <w:sz w:val="18"/>
                <w:szCs w:val="24"/>
              </w:rPr>
              <w:t>ONE</w:t>
            </w:r>
            <w:r>
              <w:rPr>
                <w:rFonts w:cs="Times New Roman"/>
                <w:b/>
                <w:color w:val="FFFFFF"/>
                <w:sz w:val="18"/>
                <w:szCs w:val="24"/>
              </w:rPr>
              <w:t xml:space="preserve"> </w:t>
            </w:r>
            <w:r>
              <w:rPr>
                <w:rFonts w:cs="Times New Roman"/>
                <w:b/>
                <w:color w:val="FFFFFF"/>
                <w:spacing w:val="-1"/>
                <w:sz w:val="18"/>
                <w:szCs w:val="24"/>
              </w:rPr>
              <w:t>CHANGE</w:t>
            </w:r>
            <w:r>
              <w:rPr>
                <w:rFonts w:cs="Times New Roman"/>
                <w:b/>
                <w:color w:val="FFFFFF"/>
                <w:sz w:val="18"/>
                <w:szCs w:val="24"/>
              </w:rPr>
              <w:t xml:space="preserve"> </w:t>
            </w:r>
            <w:r>
              <w:rPr>
                <w:rFonts w:cs="Times New Roman"/>
                <w:b/>
                <w:color w:val="FFFFFF"/>
                <w:spacing w:val="-1"/>
                <w:sz w:val="18"/>
                <w:szCs w:val="24"/>
              </w:rPr>
              <w:t>REQUEST PROCESS EXPEDITIOUSLY</w:t>
            </w:r>
          </w:p>
        </w:tc>
      </w:tr>
      <w:tr>
        <w:trPr>
          <w:trHeight w:hRule="exact" w:val="103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190"/>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executes</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pacing w:val="1"/>
                <w:sz w:val="20"/>
                <w:szCs w:val="24"/>
              </w:rPr>
              <w:t>as</w:t>
            </w:r>
            <w:r>
              <w:rPr>
                <w:rFonts w:cs="Times New Roman"/>
                <w:spacing w:val="-6"/>
                <w:sz w:val="20"/>
                <w:szCs w:val="24"/>
              </w:rPr>
              <w:t xml:space="preserve"> </w:t>
            </w:r>
            <w:r>
              <w:rPr>
                <w:rFonts w:cs="Times New Roman"/>
                <w:spacing w:val="-1"/>
                <w:sz w:val="20"/>
                <w:szCs w:val="24"/>
              </w:rPr>
              <w:t>quickly</w:t>
            </w:r>
            <w:r>
              <w:rPr>
                <w:rFonts w:cs="Times New Roman"/>
                <w:spacing w:val="-5"/>
                <w:sz w:val="20"/>
                <w:szCs w:val="24"/>
              </w:rPr>
              <w:t xml:space="preserve"> </w:t>
            </w:r>
            <w:r>
              <w:rPr>
                <w:rFonts w:cs="Times New Roman"/>
                <w:sz w:val="20"/>
                <w:szCs w:val="24"/>
              </w:rPr>
              <w:t>as</w:t>
            </w:r>
            <w:r>
              <w:rPr>
                <w:rFonts w:cs="Times New Roman"/>
                <w:spacing w:val="-6"/>
                <w:sz w:val="20"/>
                <w:szCs w:val="24"/>
              </w:rPr>
              <w:t xml:space="preserve"> </w:t>
            </w:r>
            <w:r>
              <w:rPr>
                <w:rFonts w:cs="Times New Roman"/>
                <w:spacing w:val="-1"/>
                <w:sz w:val="20"/>
                <w:szCs w:val="24"/>
              </w:rPr>
              <w:t>possible</w:t>
            </w:r>
            <w:r>
              <w:rPr>
                <w:rFonts w:cs="Times New Roman"/>
                <w:spacing w:val="-6"/>
                <w:sz w:val="20"/>
                <w:szCs w:val="24"/>
              </w:rPr>
              <w:t xml:space="preserve"> </w:t>
            </w:r>
            <w:r>
              <w:rPr>
                <w:rFonts w:cs="Times New Roman"/>
                <w:sz w:val="20"/>
                <w:szCs w:val="24"/>
              </w:rPr>
              <w:t>according</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all</w:t>
            </w:r>
            <w:r>
              <w:rPr>
                <w:rFonts w:cs="Times New Roman"/>
                <w:spacing w:val="-5"/>
                <w:sz w:val="20"/>
                <w:szCs w:val="24"/>
              </w:rPr>
              <w:t xml:space="preserve"> </w:t>
            </w:r>
            <w:r>
              <w:rPr>
                <w:rFonts w:cs="Times New Roman"/>
                <w:spacing w:val="-1"/>
                <w:sz w:val="20"/>
                <w:szCs w:val="24"/>
              </w:rPr>
              <w:t>standard</w:t>
            </w:r>
            <w:r>
              <w:rPr>
                <w:rFonts w:cs="Times New Roman"/>
                <w:spacing w:val="67"/>
                <w:w w:val="99"/>
                <w:sz w:val="20"/>
                <w:szCs w:val="24"/>
              </w:rPr>
              <w:t xml:space="preserve"> </w:t>
            </w:r>
            <w:r>
              <w:rPr>
                <w:rFonts w:cs="Times New Roman"/>
                <w:spacing w:val="-1"/>
                <w:sz w:val="20"/>
                <w:szCs w:val="24"/>
              </w:rPr>
              <w:t>policies</w:t>
            </w:r>
            <w:r>
              <w:rPr>
                <w:rFonts w:cs="Times New Roman"/>
                <w:spacing w:val="-7"/>
                <w:sz w:val="20"/>
                <w:szCs w:val="24"/>
              </w:rPr>
              <w:t xml:space="preserve"> </w:t>
            </w:r>
            <w:r>
              <w:rPr>
                <w:rFonts w:cs="Times New Roman"/>
                <w:sz w:val="20"/>
                <w:szCs w:val="24"/>
              </w:rPr>
              <w:t>and</w:t>
            </w:r>
            <w:r>
              <w:rPr>
                <w:rFonts w:cs="Times New Roman"/>
                <w:spacing w:val="-6"/>
                <w:sz w:val="20"/>
                <w:szCs w:val="24"/>
              </w:rPr>
              <w:t xml:space="preserve"> </w:t>
            </w:r>
            <w:r>
              <w:rPr>
                <w:rFonts w:cs="Times New Roman"/>
                <w:spacing w:val="-1"/>
                <w:sz w:val="20"/>
                <w:szCs w:val="24"/>
              </w:rPr>
              <w:t>procedures.</w:t>
            </w:r>
            <w:r>
              <w:rPr>
                <w:rFonts w:cs="Times New Roman"/>
                <w:spacing w:val="-7"/>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prioritizes</w:t>
            </w:r>
            <w:r>
              <w:rPr>
                <w:rFonts w:cs="Times New Roman"/>
                <w:spacing w:val="-7"/>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rapid</w:t>
            </w:r>
            <w:r>
              <w:rPr>
                <w:rFonts w:cs="Times New Roman"/>
                <w:spacing w:val="-6"/>
                <w:sz w:val="20"/>
                <w:szCs w:val="24"/>
              </w:rPr>
              <w:t xml:space="preserve"> </w:t>
            </w:r>
            <w:r>
              <w:rPr>
                <w:rFonts w:cs="Times New Roman"/>
                <w:spacing w:val="-1"/>
                <w:sz w:val="20"/>
                <w:szCs w:val="24"/>
              </w:rPr>
              <w:t>implementation</w:t>
            </w:r>
            <w:r>
              <w:rPr>
                <w:rFonts w:cs="Times New Roman"/>
                <w:spacing w:val="-6"/>
                <w:sz w:val="20"/>
                <w:szCs w:val="24"/>
              </w:rPr>
              <w:t xml:space="preserve"> </w:t>
            </w:r>
            <w:r>
              <w:rPr>
                <w:rFonts w:cs="Times New Roman"/>
                <w:sz w:val="20"/>
                <w:szCs w:val="24"/>
              </w:rPr>
              <w:t>of</w:t>
            </w:r>
            <w:r>
              <w:rPr>
                <w:rFonts w:cs="Times New Roman"/>
                <w:spacing w:val="-7"/>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above</w:t>
            </w:r>
            <w:r>
              <w:rPr>
                <w:rFonts w:cs="Times New Roman"/>
                <w:spacing w:val="-5"/>
                <w:sz w:val="20"/>
                <w:szCs w:val="24"/>
              </w:rPr>
              <w:t xml:space="preserve"> </w:t>
            </w:r>
            <w:r>
              <w:rPr>
                <w:rFonts w:cs="Times New Roman"/>
                <w:spacing w:val="-1"/>
                <w:sz w:val="20"/>
                <w:szCs w:val="24"/>
              </w:rPr>
              <w:t>other</w:t>
            </w:r>
            <w:r>
              <w:rPr>
                <w:rFonts w:cs="Times New Roman"/>
                <w:spacing w:val="93"/>
                <w:w w:val="99"/>
                <w:sz w:val="20"/>
                <w:szCs w:val="24"/>
              </w:rPr>
              <w:t xml:space="preserve"> </w:t>
            </w:r>
            <w:r>
              <w:rPr>
                <w:rFonts w:cs="Times New Roman"/>
                <w:spacing w:val="-1"/>
                <w:sz w:val="20"/>
                <w:szCs w:val="24"/>
              </w:rPr>
              <w:t>requests</w:t>
            </w:r>
            <w:r>
              <w:rPr>
                <w:rFonts w:cs="Times New Roman"/>
                <w:spacing w:val="-8"/>
                <w:sz w:val="20"/>
                <w:szCs w:val="24"/>
              </w:rPr>
              <w:t xml:space="preserve"> </w:t>
            </w:r>
            <w:r>
              <w:rPr>
                <w:rFonts w:cs="Times New Roman"/>
                <w:sz w:val="20"/>
                <w:szCs w:val="24"/>
              </w:rPr>
              <w:t>at</w:t>
            </w:r>
            <w:r>
              <w:rPr>
                <w:rFonts w:cs="Times New Roman"/>
                <w:spacing w:val="-7"/>
                <w:sz w:val="20"/>
                <w:szCs w:val="24"/>
              </w:rPr>
              <w:t xml:space="preserve"> </w:t>
            </w:r>
            <w:r>
              <w:rPr>
                <w:rFonts w:cs="Times New Roman"/>
                <w:spacing w:val="-1"/>
                <w:sz w:val="20"/>
                <w:szCs w:val="24"/>
              </w:rPr>
              <w:t>normal</w:t>
            </w:r>
            <w:r>
              <w:rPr>
                <w:rFonts w:cs="Times New Roman"/>
                <w:spacing w:val="-7"/>
                <w:sz w:val="20"/>
                <w:szCs w:val="24"/>
              </w:rPr>
              <w:t xml:space="preserve"> </w:t>
            </w:r>
            <w:r>
              <w:rPr>
                <w:rFonts w:cs="Times New Roman"/>
                <w:sz w:val="20"/>
                <w:szCs w:val="24"/>
              </w:rPr>
              <w:t>priority.</w:t>
            </w:r>
          </w:p>
        </w:tc>
      </w:tr>
    </w:tbl>
    <w:p>
      <w:pPr>
        <w:adjustRightInd/>
        <w:spacing w:line="360" w:lineRule="auto"/>
        <w:rPr>
          <w:rFonts w:cs="Times New Roman"/>
          <w:szCs w:val="24"/>
        </w:rPr>
      </w:pPr>
    </w:p>
    <w:p>
      <w:pPr>
        <w:adjustRightInd/>
        <w:rPr>
          <w:rFonts w:eastAsia="Times New Roman" w:cs="Times New Roman"/>
          <w:b/>
          <w:color w:val="000000"/>
          <w:sz w:val="24"/>
          <w:szCs w:val="24"/>
        </w:rPr>
      </w:pPr>
      <w:r>
        <w:rPr>
          <w:rFonts w:eastAsia="Times New Roman" w:cs="Times New Roman"/>
          <w:b/>
          <w:color w:val="000000"/>
          <w:sz w:val="24"/>
          <w:szCs w:val="24"/>
        </w:rPr>
        <w:br w:type="page"/>
      </w:r>
    </w:p>
    <w:p>
      <w:pPr>
        <w:pStyle w:val="Heading1"/>
        <w:adjustRightInd/>
        <w:spacing w:before="0"/>
        <w:rPr>
          <w:rFonts w:cs="Times New Roman"/>
          <w:bCs w:val="0"/>
          <w:sz w:val="24"/>
          <w:szCs w:val="24"/>
        </w:rPr>
      </w:pPr>
      <w:r>
        <w:rPr>
          <w:rFonts w:cs="Times New Roman"/>
          <w:bCs w:val="0"/>
          <w:sz w:val="24"/>
          <w:szCs w:val="24"/>
        </w:rPr>
        <w:t>Annex M - Proposed changes to root zone environment and relationship with Root Zone Maintainer</w:t>
      </w:r>
    </w:p>
    <w:p>
      <w:pPr>
        <w:adjustRightInd/>
        <w:rPr>
          <w:rFonts w:eastAsia="Times New Roman" w:cs="Times New Roman"/>
          <w:b/>
          <w:color w:val="000000"/>
          <w:sz w:val="24"/>
          <w:szCs w:val="24"/>
        </w:rPr>
      </w:pPr>
    </w:p>
    <w:p>
      <w:pPr>
        <w:numPr>
          <w:ilvl w:val="0"/>
          <w:numId w:val="97"/>
        </w:numPr>
        <w:adjustRightInd/>
        <w:contextualSpacing/>
        <w:rPr>
          <w:rFonts w:cs="Times New Roman"/>
          <w:szCs w:val="24"/>
        </w:rPr>
      </w:pPr>
      <w:r>
        <w:rPr>
          <w:rFonts w:cs="Times New Roman"/>
          <w:szCs w:val="24"/>
        </w:rPr>
        <w:t xml:space="preserve">Recommendations related to the elimination of NTIA Authorization of changes to the Root Zone content and the associated </w:t>
      </w:r>
      <w:proofErr w:type="spellStart"/>
      <w:r>
        <w:rPr>
          <w:rFonts w:cs="Times New Roman"/>
          <w:szCs w:val="24"/>
        </w:rPr>
        <w:t>Whois</w:t>
      </w:r>
      <w:proofErr w:type="spellEnd"/>
      <w:r>
        <w:rPr>
          <w:rFonts w:cs="Times New Roman"/>
          <w:szCs w:val="24"/>
        </w:rPr>
        <w:t xml:space="preserve"> database.</w:t>
      </w:r>
    </w:p>
    <w:p>
      <w:pPr>
        <w:adjustRightInd/>
        <w:ind w:left="360"/>
        <w:contextualSpacing/>
        <w:rPr>
          <w:rFonts w:cs="Times New Roman"/>
          <w:szCs w:val="24"/>
        </w:rPr>
      </w:pPr>
    </w:p>
    <w:p>
      <w:pPr>
        <w:adjustRightInd/>
        <w:ind w:left="360"/>
        <w:rPr>
          <w:rFonts w:cs="Times New Roman"/>
          <w:szCs w:val="24"/>
        </w:rPr>
      </w:pPr>
      <w:r>
        <w:rPr>
          <w:rFonts w:cs="Times New Roman"/>
          <w:szCs w:val="24"/>
        </w:rPr>
        <w:t xml:space="preserve">Currently, changes to the DNS Root Zone File, as well as changes to the DNS Root Zone WHOIS Database, are transmitted to the NTIA for authorization. Such changes cannot be enacted without explicit positive authorization from the NTIA. Post-transition, as per DT-D, no authorization for TLD change requests will be needed. </w:t>
      </w:r>
    </w:p>
    <w:p>
      <w:pPr>
        <w:numPr>
          <w:ilvl w:val="1"/>
          <w:numId w:val="97"/>
        </w:numPr>
        <w:adjustRightInd/>
        <w:contextualSpacing/>
        <w:rPr>
          <w:rFonts w:cs="Times New Roman"/>
          <w:szCs w:val="24"/>
        </w:rPr>
      </w:pPr>
      <w:r>
        <w:rPr>
          <w:rFonts w:cs="Times New Roman"/>
          <w:szCs w:val="24"/>
        </w:rPr>
        <w:t xml:space="preserve">Changes will be required to the IANA Functions Operator and Root Zone Maintainer software to remove this requirement. In the very short term, if making the software changes cannot be completed before the transition and/or to avoid multiple coincident changes, the existing software could be used and IANA staff could authorize the changes (effectively masquerading as the NTIA). </w:t>
      </w:r>
    </w:p>
    <w:p>
      <w:pPr>
        <w:adjustRightInd/>
        <w:ind w:left="1080"/>
        <w:contextualSpacing/>
        <w:rPr>
          <w:rFonts w:cs="Times New Roman"/>
          <w:szCs w:val="24"/>
        </w:rPr>
      </w:pPr>
    </w:p>
    <w:p>
      <w:pPr>
        <w:numPr>
          <w:ilvl w:val="1"/>
          <w:numId w:val="97"/>
        </w:numPr>
        <w:adjustRightInd/>
        <w:contextualSpacing/>
        <w:rPr>
          <w:rFonts w:cs="Times New Roman"/>
          <w:szCs w:val="24"/>
        </w:rPr>
      </w:pPr>
      <w:r>
        <w:rPr>
          <w:rFonts w:cs="Times New Roman"/>
          <w:szCs w:val="24"/>
        </w:rPr>
        <w:t>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what, if anything, will replace the current Cooperative Agreement and the parties involved in providing the services currently covered under the Cooperative Agreement. However, there may be a requirement to have a formal agreement between the IANA Functions Operator and The Root Zone Maintainer. In the event that the Cooperative Agreement stays in place post-IANA transition (on a temporary or permanent basis), it is likely that some changes will be required in the Agreement to remove the requirement for NTIA authorization for Root Zone changes.</w:t>
      </w:r>
    </w:p>
    <w:p>
      <w:pPr>
        <w:pStyle w:val="ListParagraph"/>
        <w:numPr>
          <w:ilvl w:val="1"/>
          <w:numId w:val="97"/>
        </w:numPr>
        <w:adjustRightInd/>
        <w:spacing w:after="200" w:line="276" w:lineRule="auto"/>
        <w:contextualSpacing/>
        <w:rPr>
          <w:rFonts w:cs="Times New Roman"/>
          <w:szCs w:val="24"/>
        </w:rPr>
      </w:pPr>
      <w:r>
        <w:rPr>
          <w:rFonts w:cs="Times New Roman"/>
          <w:szCs w:val="24"/>
        </w:rPr>
        <w:t>Determine if additional checks/balances/verifications are required post transition to further improve robustness and reduce or eliminate any possible single points of failure. DT-F recommends that the CWG proposal ensure that this issue be considered post-transition. Any new procedures/processes should be designed to minimize:</w:t>
      </w:r>
    </w:p>
    <w:p>
      <w:pPr>
        <w:numPr>
          <w:ilvl w:val="2"/>
          <w:numId w:val="97"/>
        </w:numPr>
        <w:adjustRightInd/>
        <w:contextualSpacing/>
        <w:rPr>
          <w:rFonts w:cs="Times New Roman"/>
          <w:szCs w:val="24"/>
        </w:rPr>
      </w:pPr>
      <w:r>
        <w:rPr>
          <w:rFonts w:cs="Times New Roman"/>
          <w:szCs w:val="24"/>
        </w:rPr>
        <w:t>The potential for accidental or malicious changes or omissions by the IANA Functions Operator or Root Zone Maintainer.</w:t>
      </w:r>
    </w:p>
    <w:p>
      <w:pPr>
        <w:numPr>
          <w:ilvl w:val="2"/>
          <w:numId w:val="97"/>
        </w:numPr>
        <w:adjustRightInd/>
        <w:contextualSpacing/>
        <w:rPr>
          <w:rFonts w:cs="Times New Roman"/>
          <w:szCs w:val="24"/>
        </w:rPr>
      </w:pPr>
      <w:r>
        <w:rPr>
          <w:rFonts w:cs="Times New Roman"/>
          <w:szCs w:val="24"/>
        </w:rPr>
        <w:t>The potential for out-of-policy changes by the IANA Functions Operator. The term “policy” is used in its most general sense, representing formal Policy adopted by ICANN as well as established standards, practices and processes.</w:t>
      </w:r>
    </w:p>
    <w:p>
      <w:pPr>
        <w:numPr>
          <w:ilvl w:val="2"/>
          <w:numId w:val="97"/>
        </w:numPr>
        <w:adjustRightInd/>
        <w:contextualSpacing/>
        <w:rPr>
          <w:rFonts w:cs="Times New Roman"/>
          <w:szCs w:val="24"/>
        </w:rPr>
      </w:pPr>
      <w:r>
        <w:rPr>
          <w:rFonts w:cs="Times New Roman"/>
          <w:szCs w:val="24"/>
        </w:rPr>
        <w:t>The potential for accidental or malicious errors in the communications path from the IANA Functions Operator to the Root Zone Maintainer.</w:t>
      </w:r>
    </w:p>
    <w:p>
      <w:pPr>
        <w:numPr>
          <w:ilvl w:val="2"/>
          <w:numId w:val="97"/>
        </w:numPr>
        <w:adjustRightInd/>
        <w:contextualSpacing/>
        <w:rPr>
          <w:rFonts w:cs="Times New Roman"/>
          <w:szCs w:val="24"/>
        </w:rPr>
      </w:pPr>
      <w:r>
        <w:rPr>
          <w:rFonts w:cs="Times New Roman"/>
          <w:szCs w:val="24"/>
        </w:rPr>
        <w:t xml:space="preserve">The potential for accidental outages or malicious actions related to the telecommunications infrastructure serving the IANA </w:t>
      </w:r>
      <w:bookmarkStart w:id="1345" w:name="_cp_text_2_641"/>
      <w:del w:id="1346" w:author="Bernard" w:date="2015-04-20T00:34:00Z">
        <w:r>
          <w:rPr>
            <w:rFonts w:cs="Times New Roman"/>
            <w:szCs w:val="24"/>
            <w:lang w:val="en-US"/>
          </w:rPr>
          <w:delText>Function</w:delText>
        </w:r>
      </w:del>
      <w:bookmarkStart w:id="1347" w:name="_cp_text_1_642"/>
      <w:bookmarkEnd w:id="1345"/>
      <w:ins w:id="1348" w:author="Bernard" w:date="2015-04-20T00:34:00Z">
        <w:r>
          <w:rPr>
            <w:rFonts w:cs="Times New Roman"/>
            <w:szCs w:val="24"/>
          </w:rPr>
          <w:t>Functions</w:t>
        </w:r>
      </w:ins>
      <w:r>
        <w:rPr>
          <w:rFonts w:cs="Times New Roman"/>
          <w:szCs w:val="24"/>
        </w:rPr>
        <w:t xml:space="preserve"> </w:t>
      </w:r>
      <w:bookmarkEnd w:id="1347"/>
      <w:r>
        <w:rPr>
          <w:rFonts w:cs="Times New Roman"/>
          <w:szCs w:val="24"/>
        </w:rPr>
        <w:t>Operator and The Root Zone Maintainer. Such outages or actions could be related to the infrastructure shared with ICANN.</w:t>
      </w:r>
    </w:p>
    <w:p>
      <w:pPr>
        <w:adjustRightInd/>
        <w:ind w:left="360"/>
        <w:rPr>
          <w:rFonts w:cs="Times New Roman"/>
          <w:szCs w:val="24"/>
        </w:rPr>
      </w:pPr>
      <w:r>
        <w:rPr>
          <w:rFonts w:cs="Times New Roman"/>
          <w:szCs w:val="24"/>
        </w:rPr>
        <w:t>Any such decisions should be based on a cost/benefit and risk analysis factoring in the history and possibility of such problems.</w:t>
      </w:r>
    </w:p>
    <w:p>
      <w:pPr>
        <w:numPr>
          <w:ilvl w:val="0"/>
          <w:numId w:val="97"/>
        </w:numPr>
        <w:adjustRightInd/>
        <w:contextualSpacing/>
        <w:rPr>
          <w:rFonts w:cs="Times New Roman"/>
          <w:szCs w:val="24"/>
        </w:rPr>
      </w:pPr>
      <w:r>
        <w:rPr>
          <w:rFonts w:cs="Times New Roman"/>
          <w:szCs w:val="24"/>
        </w:rPr>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pPr>
        <w:adjustRightInd/>
        <w:ind w:left="360"/>
        <w:contextualSpacing/>
        <w:rPr>
          <w:rFonts w:cs="Times New Roman"/>
          <w:szCs w:val="24"/>
        </w:rPr>
      </w:pPr>
    </w:p>
    <w:p>
      <w:pPr>
        <w:pStyle w:val="ListParagraph"/>
        <w:numPr>
          <w:ilvl w:val="0"/>
          <w:numId w:val="94"/>
        </w:numPr>
        <w:adjustRightInd/>
        <w:spacing w:after="200" w:line="276" w:lineRule="auto"/>
        <w:contextualSpacing/>
        <w:rPr>
          <w:rFonts w:cs="Times New Roman"/>
          <w:szCs w:val="24"/>
        </w:rPr>
      </w:pPr>
      <w:r>
        <w:rPr>
          <w:rFonts w:cs="Times New Roman"/>
          <w:szCs w:val="24"/>
        </w:rPr>
        <w:t>Access to relevant expertise and resources will surely be possible in the absence of the NTIA acting as the Root Zone Administrator. Similarly, it is clear that the DNS-related technical and operational communities have both the technology skills and appropriate incentives to make prudent and cautious changes. Nevertheless, DT-F recommends that for major architectural or operational changes an approval function must be retained and assigned to some entity. It is not possible to be more specific as to where this approval function should reside until the overall CWG recommendations are more fully developed. Changes in process at the time of transition should be carefully tracked to ensure that they are not negatively impacted by the transition.</w:t>
      </w:r>
    </w:p>
    <w:p>
      <w:pPr>
        <w:pStyle w:val="ListParagraph"/>
        <w:numPr>
          <w:ilvl w:val="0"/>
          <w:numId w:val="94"/>
        </w:numPr>
        <w:adjustRightInd/>
        <w:spacing w:after="200" w:line="276" w:lineRule="auto"/>
        <w:contextualSpacing/>
        <w:rPr>
          <w:rFonts w:cs="Times New Roman"/>
          <w:szCs w:val="24"/>
        </w:rPr>
      </w:pPr>
      <w:r>
        <w:rPr>
          <w:rFonts w:cs="Times New Roman"/>
          <w:szCs w:val="24"/>
        </w:rPr>
        <w:t>DT-F further recommends that for changes internal to IANA and for those related to reports and communications, no external approval shall be needed. Such decision should be made, where appropriate, in consultation with the community, or the approval function referenced above.</w:t>
      </w:r>
    </w:p>
    <w:p>
      <w:pPr>
        <w:pStyle w:val="ListParagraph"/>
        <w:numPr>
          <w:ilvl w:val="0"/>
          <w:numId w:val="94"/>
        </w:numPr>
        <w:adjustRightInd/>
        <w:spacing w:after="200" w:line="276" w:lineRule="auto"/>
        <w:contextualSpacing/>
        <w:rPr>
          <w:rFonts w:cs="Times New Roman"/>
          <w:szCs w:val="24"/>
        </w:rPr>
      </w:pPr>
      <w:r>
        <w:rPr>
          <w:rFonts w:cs="Times New Roman"/>
          <w:szCs w:val="24"/>
        </w:rPr>
        <w:t xml:space="preserve">The DT notes that IANA budgets must not only address operational costs, but must include a component to allow for the investigation, development and deployment of further Root Zone enhancements and  the necessary consultations between IANA and the technical and operational communities). Such development costs may be significant. </w:t>
      </w:r>
    </w:p>
    <w:p>
      <w:pPr>
        <w:pStyle w:val="Heading2"/>
        <w:contextualSpacing/>
        <w:rPr>
          <w:rFonts w:cs="Times New Roman"/>
          <w:bCs w:val="0"/>
        </w:rPr>
      </w:pPr>
      <w:r>
        <w:rPr>
          <w:rFonts w:cs="Times New Roman"/>
          <w:bCs w:val="0"/>
        </w:rPr>
        <w:t>Principles</w:t>
      </w:r>
    </w:p>
    <w:p>
      <w:pPr>
        <w:adjustRightInd/>
        <w:ind w:left="360"/>
        <w:contextualSpacing/>
        <w:rPr>
          <w:rFonts w:cs="Times New Roman"/>
          <w:szCs w:val="24"/>
        </w:rPr>
      </w:pPr>
    </w:p>
    <w:p>
      <w:pPr>
        <w:numPr>
          <w:ilvl w:val="0"/>
          <w:numId w:val="97"/>
        </w:numPr>
        <w:adjustRightInd/>
        <w:contextualSpacing/>
        <w:rPr>
          <w:rFonts w:cs="Times New Roman"/>
          <w:szCs w:val="24"/>
        </w:rPr>
      </w:pPr>
      <w:r>
        <w:rPr>
          <w:rFonts w:cs="Times New Roman"/>
          <w:szCs w:val="24"/>
        </w:rPr>
        <w:t>Transparency</w:t>
      </w:r>
    </w:p>
    <w:p>
      <w:pPr>
        <w:adjustRightInd/>
        <w:ind w:left="360"/>
        <w:contextualSpacing/>
        <w:rPr>
          <w:rFonts w:cs="Times New Roman"/>
          <w:szCs w:val="24"/>
        </w:rPr>
      </w:pPr>
    </w:p>
    <w:p>
      <w:pPr>
        <w:adjustRightInd/>
        <w:ind w:left="360"/>
        <w:contextualSpacing/>
        <w:rPr>
          <w:rFonts w:cs="Times New Roman"/>
          <w:szCs w:val="24"/>
        </w:rPr>
      </w:pPr>
      <w:r>
        <w:rPr>
          <w:rFonts w:cs="Times New Roman"/>
          <w:szCs w:val="24"/>
        </w:rPr>
        <w:t xml:space="preserve">To the extent allowed by external agreements and as necessitated by security issues, IANA should operate in a transparent manner. </w:t>
      </w:r>
    </w:p>
    <w:p>
      <w:pPr>
        <w:pStyle w:val="ListParagraph"/>
        <w:numPr>
          <w:ilvl w:val="0"/>
          <w:numId w:val="95"/>
        </w:numPr>
        <w:adjustRightInd/>
        <w:spacing w:after="200" w:line="276" w:lineRule="auto"/>
        <w:contextualSpacing/>
        <w:rPr>
          <w:rFonts w:cs="Times New Roman"/>
          <w:szCs w:val="24"/>
        </w:rPr>
      </w:pPr>
      <w:r>
        <w:rPr>
          <w:rFonts w:cs="Times New Roman"/>
          <w:b/>
          <w:szCs w:val="24"/>
        </w:rPr>
        <w:t>Change Requests:</w:t>
      </w:r>
      <w:r>
        <w:rPr>
          <w:rFonts w:cs="Times New Roman"/>
          <w:szCs w:val="24"/>
        </w:rPr>
        <w:t xml:space="preserve"> Currently, all change requests submitted to the IANA </w:t>
      </w:r>
      <w:bookmarkStart w:id="1349" w:name="_cp_text_2_643"/>
      <w:del w:id="1350" w:author="Bernard" w:date="2015-04-20T00:34:00Z">
        <w:r>
          <w:rPr>
            <w:rFonts w:cs="Times New Roman"/>
            <w:szCs w:val="24"/>
            <w:lang w:val="en-US"/>
          </w:rPr>
          <w:delText>Function</w:delText>
        </w:r>
      </w:del>
      <w:bookmarkStart w:id="1351" w:name="_cp_text_1_644"/>
      <w:bookmarkEnd w:id="1349"/>
      <w:ins w:id="1352" w:author="Bernard" w:date="2015-04-20T00:34:00Z">
        <w:r>
          <w:rPr>
            <w:rFonts w:cs="Times New Roman"/>
            <w:szCs w:val="24"/>
          </w:rPr>
          <w:t>Functions</w:t>
        </w:r>
      </w:ins>
      <w:r>
        <w:rPr>
          <w:rFonts w:cs="Times New Roman"/>
          <w:szCs w:val="24"/>
        </w:rPr>
        <w:t xml:space="preserve"> </w:t>
      </w:r>
      <w:bookmarkEnd w:id="1351"/>
      <w:r>
        <w:rPr>
          <w:rFonts w:cs="Times New Roman"/>
          <w:szCs w:val="24"/>
        </w:rPr>
        <w:t>Operator are treated as confidential (to the extent possible) until they are actually deployed by Root Server Operators. In addition to an overall preference for transparency, if the content of changes (or proposed changes) could be made public earlier, there are a number of possible ways of addressing some of the robustness issues. Note that there are two separate aspects to this:</w:t>
      </w:r>
    </w:p>
    <w:p>
      <w:pPr>
        <w:pStyle w:val="ListParagraph"/>
        <w:numPr>
          <w:ilvl w:val="0"/>
          <w:numId w:val="96"/>
        </w:numPr>
        <w:adjustRightInd/>
        <w:spacing w:after="200" w:line="276" w:lineRule="auto"/>
        <w:contextualSpacing/>
        <w:rPr>
          <w:rFonts w:cs="Times New Roman"/>
          <w:szCs w:val="24"/>
        </w:rPr>
      </w:pPr>
      <w:r>
        <w:rPr>
          <w:rFonts w:cs="Times New Roman"/>
          <w:szCs w:val="24"/>
        </w:rPr>
        <w:t xml:space="preserve">Changes requested by a registry. These could be made public either at the time of the request, or at the time that a request has passed all IANA Functions Operator verifications and validation. This would also apply to delegations or </w:t>
      </w:r>
      <w:proofErr w:type="spellStart"/>
      <w:r>
        <w:rPr>
          <w:rFonts w:cs="Times New Roman"/>
          <w:szCs w:val="24"/>
        </w:rPr>
        <w:t>redelegations</w:t>
      </w:r>
      <w:proofErr w:type="spellEnd"/>
      <w:r>
        <w:rPr>
          <w:rFonts w:cs="Times New Roman"/>
          <w:szCs w:val="24"/>
        </w:rPr>
        <w:t xml:space="preserve"> once a formal decision has been made.</w:t>
      </w:r>
    </w:p>
    <w:p>
      <w:pPr>
        <w:pStyle w:val="ListParagraph"/>
        <w:numPr>
          <w:ilvl w:val="0"/>
          <w:numId w:val="96"/>
        </w:numPr>
        <w:adjustRightInd/>
        <w:spacing w:after="200" w:line="276" w:lineRule="auto"/>
        <w:contextualSpacing/>
        <w:rPr>
          <w:rFonts w:cs="Times New Roman"/>
          <w:szCs w:val="24"/>
        </w:rPr>
      </w:pPr>
      <w:r>
        <w:rPr>
          <w:rFonts w:cs="Times New Roman"/>
          <w:szCs w:val="24"/>
        </w:rPr>
        <w:t xml:space="preserve">Notice that a Delegation and </w:t>
      </w:r>
      <w:proofErr w:type="spellStart"/>
      <w:r>
        <w:rPr>
          <w:rFonts w:cs="Times New Roman"/>
          <w:szCs w:val="24"/>
        </w:rPr>
        <w:t>Redelegation</w:t>
      </w:r>
      <w:proofErr w:type="spellEnd"/>
      <w:r>
        <w:rPr>
          <w:rFonts w:cs="Times New Roman"/>
          <w:szCs w:val="24"/>
        </w:rPr>
        <w:t xml:space="preserve"> is in process. This was suggested in the 2012 Technical Proposal from IANA to the NTIA, but has not as yet been approved.</w:t>
      </w:r>
    </w:p>
    <w:p>
      <w:pPr>
        <w:pStyle w:val="ListParagraph"/>
        <w:adjustRightInd/>
        <w:ind w:left="1080"/>
        <w:contextualSpacing/>
        <w:rPr>
          <w:rFonts w:cs="Times New Roman"/>
          <w:szCs w:val="24"/>
        </w:rPr>
      </w:pPr>
    </w:p>
    <w:p>
      <w:pPr>
        <w:pStyle w:val="ListParagraph"/>
        <w:numPr>
          <w:ilvl w:val="0"/>
          <w:numId w:val="95"/>
        </w:numPr>
        <w:adjustRightInd/>
        <w:spacing w:after="200" w:line="276" w:lineRule="auto"/>
        <w:contextualSpacing/>
        <w:rPr>
          <w:rFonts w:cs="Times New Roman"/>
          <w:szCs w:val="24"/>
        </w:rPr>
      </w:pPr>
      <w:r>
        <w:rPr>
          <w:rFonts w:cs="Times New Roman"/>
          <w:b/>
          <w:szCs w:val="24"/>
        </w:rPr>
        <w:t>Reporting:</w:t>
      </w:r>
      <w:r>
        <w:rPr>
          <w:rFonts w:cs="Times New Roman"/>
          <w:szCs w:val="24"/>
        </w:rPr>
        <w:t xml:space="preserve"> Reports on IANA operations should not be withheld unless there are explicit and defendable needs for confidentiality.</w:t>
      </w:r>
    </w:p>
    <w:p>
      <w:pPr>
        <w:numPr>
          <w:ilvl w:val="0"/>
          <w:numId w:val="97"/>
        </w:numPr>
        <w:adjustRightInd/>
        <w:contextualSpacing/>
        <w:rPr>
          <w:rFonts w:cs="Times New Roman"/>
          <w:szCs w:val="24"/>
        </w:rPr>
      </w:pPr>
      <w:r>
        <w:rPr>
          <w:rFonts w:cs="Times New Roman"/>
          <w:szCs w:val="24"/>
        </w:rPr>
        <w:t>Multiple-Party Organization</w:t>
      </w:r>
    </w:p>
    <w:p>
      <w:pPr>
        <w:adjustRightInd/>
        <w:ind w:left="360"/>
        <w:contextualSpacing/>
        <w:rPr>
          <w:rFonts w:cs="Times New Roman"/>
          <w:szCs w:val="24"/>
        </w:rPr>
      </w:pPr>
    </w:p>
    <w:p>
      <w:pPr>
        <w:adjustRightInd/>
        <w:ind w:left="360"/>
        <w:contextualSpacing/>
        <w:rPr>
          <w:rFonts w:cs="Times New Roman"/>
          <w:szCs w:val="24"/>
        </w:rPr>
      </w:pPr>
      <w:r>
        <w:rPr>
          <w:rFonts w:cs="Times New Roman"/>
          <w:szCs w:val="24"/>
        </w:rPr>
        <w:t xml:space="preserve">Currently updating the Root Zone requires the active participation of three parties, the IANA </w:t>
      </w:r>
      <w:bookmarkStart w:id="1353" w:name="_cp_text_2_645"/>
      <w:del w:id="1354" w:author="Bernard" w:date="2015-04-20T00:34:00Z">
        <w:r>
          <w:rPr>
            <w:rFonts w:cs="Times New Roman"/>
            <w:szCs w:val="24"/>
            <w:lang w:val="en-US"/>
          </w:rPr>
          <w:delText>Function</w:delText>
        </w:r>
      </w:del>
      <w:bookmarkStart w:id="1355" w:name="_cp_text_1_646"/>
      <w:bookmarkEnd w:id="1353"/>
      <w:ins w:id="1356" w:author="Bernard" w:date="2015-04-20T00:34:00Z">
        <w:r>
          <w:rPr>
            <w:rFonts w:cs="Times New Roman"/>
            <w:szCs w:val="24"/>
          </w:rPr>
          <w:t>Functions</w:t>
        </w:r>
      </w:ins>
      <w:r>
        <w:rPr>
          <w:rFonts w:cs="Times New Roman"/>
          <w:szCs w:val="24"/>
        </w:rPr>
        <w:t xml:space="preserve"> </w:t>
      </w:r>
      <w:bookmarkEnd w:id="1355"/>
      <w:r>
        <w:rPr>
          <w:rFonts w:cs="Times New Roman"/>
          <w:szCs w:val="24"/>
        </w:rPr>
        <w:t xml:space="preserve">Operator, the Root Zone Maintainer and the NTIA. Post transition there will only be the first two. DT-F recommends that </w:t>
      </w:r>
      <w:bookmarkStart w:id="1357" w:name="_cp_text_2_647"/>
      <w:del w:id="1358" w:author="Bernard" w:date="2015-04-20T00:34:00Z">
        <w:r>
          <w:rPr>
            <w:rFonts w:cs="Times New Roman"/>
            <w:szCs w:val="24"/>
            <w:lang w:val="en-US"/>
          </w:rPr>
          <w:delText>the remaining</w:delText>
        </w:r>
      </w:del>
      <w:bookmarkStart w:id="1359" w:name="_cp_text_1_648"/>
      <w:bookmarkEnd w:id="1357"/>
      <w:ins w:id="1360" w:author="Bernard" w:date="2015-04-20T00:34:00Z">
        <w:r>
          <w:rPr>
            <w:rFonts w:cs="Times New Roman"/>
            <w:szCs w:val="24"/>
          </w:rPr>
          <w:t>those</w:t>
        </w:r>
      </w:ins>
      <w:r>
        <w:rPr>
          <w:rFonts w:cs="Times New Roman"/>
          <w:szCs w:val="24"/>
        </w:rPr>
        <w:t xml:space="preserve"> </w:t>
      </w:r>
      <w:bookmarkEnd w:id="1359"/>
      <w:r>
        <w:rPr>
          <w:rFonts w:cs="Times New Roman"/>
          <w:szCs w:val="24"/>
        </w:rPr>
        <w:t xml:space="preserve">two functions should not be awarded to a single organizational entity. Note that the implications of this might vary depending on the outcomes of the robustness study. </w:t>
      </w:r>
      <w:r>
        <w:rPr>
          <w:rFonts w:cs="Times New Roman"/>
          <w:b/>
          <w:szCs w:val="24"/>
          <w:highlight w:val="yellow"/>
        </w:rPr>
        <w:t>[The design team does not fully agree on this recommendation. Although no one suggests any merger at this time, some do not believe that there are sufficient hard reasons to make it a “principle”. Comments are welcome on this issue.]</w:t>
      </w:r>
    </w:p>
    <w:p>
      <w:pPr>
        <w:pStyle w:val="ListParagraph"/>
        <w:numPr>
          <w:ilvl w:val="0"/>
          <w:numId w:val="97"/>
        </w:numPr>
        <w:adjustRightInd/>
        <w:spacing w:after="200" w:line="276" w:lineRule="auto"/>
        <w:contextualSpacing/>
        <w:rPr>
          <w:rFonts w:cs="Times New Roman"/>
          <w:szCs w:val="24"/>
        </w:rPr>
      </w:pPr>
      <w:r>
        <w:rPr>
          <w:rFonts w:cs="Times New Roman"/>
          <w:szCs w:val="24"/>
        </w:rPr>
        <w:t xml:space="preserve">Future changes to the Root Zone Management process must be made with due consideration to the IANA ability to process change requests expeditiously. </w:t>
      </w:r>
    </w:p>
    <w:p>
      <w:pPr>
        <w:adjustRightInd/>
        <w:rPr>
          <w:rFonts w:eastAsia="Times New Roman"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N – IANA Contract Provisions to be carried over post-transition</w:t>
      </w:r>
      <w:bookmarkStart w:id="1361" w:name="_GoBack"/>
      <w:bookmarkEnd w:id="1361"/>
    </w:p>
    <w:p>
      <w:pPr>
        <w:pStyle w:val="ListParagraph"/>
        <w:widowControl w:val="0"/>
        <w:overflowPunct w:val="0"/>
        <w:autoSpaceDE w:val="0"/>
        <w:autoSpaceDN w:val="0"/>
        <w:spacing w:after="0" w:line="276" w:lineRule="auto"/>
        <w:ind w:left="2160" w:right="20"/>
        <w:contextualSpacing/>
        <w:rPr>
          <w:rFonts w:cs="Times New Roman"/>
          <w:sz w:val="20"/>
          <w:szCs w:val="24"/>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III.A.1.4.1.1. – Working relationship with all affected parties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Currently section C.1.3 of the NTIA IANA Functions Contract requires the Contractor to develop constructive working relationships with all affected parties: ICANN stakeholders, IETF, IAF, RIRs and TLDs.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CWG recommends that this requirement is maintained post-transition but notes that the current use of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CWG also notes that the current requirement also includes address and protocol references, which are beyond the scope of the CWG. </w:t>
            </w:r>
          </w:p>
          <w:p>
            <w:pPr>
              <w:adjustRightInd/>
              <w:spacing w:after="0"/>
              <w:rPr>
                <w:rFonts w:eastAsia="Times New Roman" w:cs="Times New Roman"/>
                <w:sz w:val="20"/>
                <w:szCs w:val="24"/>
                <w:lang w:val="en-US" w:eastAsia="en-US"/>
              </w:rPr>
            </w:pPr>
            <w:r>
              <w:rPr>
                <w:rFonts w:eastAsia="Times New Roman" w:cs="Times New Roman"/>
                <w:sz w:val="20"/>
                <w:szCs w:val="24"/>
                <w:lang w:val="en-US" w:eastAsia="en-US"/>
              </w:rPr>
              <w:t>As such, the CWG recommends that this language is updated as follows:</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C.1.3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rPr>
                <w:rFonts w:eastAsia="Times New Roman" w:cs="Times New Roman"/>
                <w:b/>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w:t>
            </w:r>
            <w:r>
              <w:rPr>
                <w:rFonts w:eastAsia="Times New Roman" w:cs="Times New Roman"/>
                <w:strike/>
                <w:sz w:val="20"/>
                <w:szCs w:val="24"/>
                <w:lang w:val="en-US" w:eastAsia="en-US"/>
              </w:rPr>
              <w:t>the Internet Engineering Task Force (IETF) and the Internet Architecture Board (IAB); Regional Internet Registries (RIRs);</w:t>
            </w:r>
            <w:r>
              <w:rPr>
                <w:rFonts w:eastAsia="Times New Roman" w:cs="Times New Roman"/>
                <w:sz w:val="20"/>
                <w:szCs w:val="24"/>
                <w:lang w:val="en-US" w:eastAsia="en-US"/>
              </w:rPr>
              <w:t xml:space="preserve"> top-level domain (TLD) operators/managers (e.g., country codes and generic); governments; and the Internet user community. </w:t>
            </w:r>
            <w:r>
              <w:rPr>
                <w:rFonts w:eastAsia="Times New Roman" w:cs="Times New Roman"/>
                <w:b/>
                <w:sz w:val="20"/>
                <w:szCs w:val="24"/>
                <w:lang w:val="en-US" w:eastAsia="en-US"/>
              </w:rPr>
              <w:t>The interested and affected parties also include the Internet Engineering Task Force (IETF), the Internet Architecture Board (IAB) and the Regional Internet Registries (RIRs) in matters that are directly relevant to them.</w:t>
            </w:r>
          </w:p>
        </w:tc>
      </w:tr>
    </w:tbl>
    <w:p>
      <w:pPr>
        <w:widowControl w:val="0"/>
        <w:autoSpaceDE w:val="0"/>
        <w:autoSpaceDN w:val="0"/>
        <w:spacing w:after="0" w:line="240" w:lineRule="auto"/>
        <w:ind w:left="216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fr-CA" w:eastAsia="en-US"/>
              </w:rPr>
            </w:pPr>
            <w:r>
              <w:rPr>
                <w:rFonts w:eastAsia="Times New Roman" w:cs="Times New Roman"/>
                <w:b/>
                <w:sz w:val="20"/>
                <w:szCs w:val="24"/>
                <w:lang w:val="fr-CA" w:eastAsia="en-US"/>
              </w:rPr>
              <w:t xml:space="preserve">III.A.1.4.1.2. – </w:t>
            </w:r>
            <w:proofErr w:type="spellStart"/>
            <w:r>
              <w:rPr>
                <w:rFonts w:eastAsia="Times New Roman" w:cs="Times New Roman"/>
                <w:b/>
                <w:sz w:val="20"/>
                <w:szCs w:val="24"/>
                <w:lang w:val="fr-CA" w:eastAsia="en-US"/>
              </w:rPr>
              <w:t>Root</w:t>
            </w:r>
            <w:proofErr w:type="spellEnd"/>
            <w:r>
              <w:rPr>
                <w:rFonts w:eastAsia="Times New Roman" w:cs="Times New Roman"/>
                <w:b/>
                <w:sz w:val="20"/>
                <w:szCs w:val="24"/>
                <w:lang w:val="fr-CA" w:eastAsia="en-US"/>
              </w:rPr>
              <w:t xml:space="preserve"> Zone File Change </w:t>
            </w:r>
            <w:proofErr w:type="spellStart"/>
            <w:r>
              <w:rPr>
                <w:rFonts w:eastAsia="Times New Roman" w:cs="Times New Roman"/>
                <w:b/>
                <w:sz w:val="20"/>
                <w:szCs w:val="24"/>
                <w:lang w:val="fr-CA" w:eastAsia="en-US"/>
              </w:rPr>
              <w:t>Request</w:t>
            </w:r>
            <w:proofErr w:type="spellEnd"/>
            <w:r>
              <w:rPr>
                <w:rFonts w:eastAsia="Times New Roman" w:cs="Times New Roman"/>
                <w:b/>
                <w:sz w:val="20"/>
                <w:szCs w:val="24"/>
                <w:lang w:val="fr-CA" w:eastAsia="en-US"/>
              </w:rPr>
              <w:t xml:space="preserve"> Management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Currently section C.2.9.2.a of the NTIA IANA Functions Contract describes the Root Zone File Change Request Management requirements referring to the ‘Contractor’.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As identified before, ‘Contractor’ could refer to ICANN or IANA. The CWG is only responsible for transitioning the IANA responsibilities. </w:t>
            </w:r>
          </w:p>
          <w:p>
            <w:pPr>
              <w:adjustRightInd/>
              <w:rPr>
                <w:rFonts w:eastAsia="Times New Roman" w:cs="Times New Roman"/>
                <w:sz w:val="20"/>
                <w:szCs w:val="24"/>
                <w:lang w:val="en-US" w:eastAsia="en-US"/>
              </w:rPr>
            </w:pPr>
            <w:r>
              <w:rPr>
                <w:rFonts w:eastAsia="Times New Roman" w:cs="Times New Roman"/>
                <w:sz w:val="20"/>
                <w:szCs w:val="24"/>
                <w:lang w:val="en-US" w:eastAsia="en-US"/>
              </w:rPr>
              <w:t>As a result,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C.2.9.2.a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process root zone file changes as expeditiously as possible.</w:t>
            </w:r>
          </w:p>
        </w:tc>
      </w:tr>
    </w:tbl>
    <w:p>
      <w:pPr>
        <w:widowControl w:val="0"/>
        <w:autoSpaceDE w:val="0"/>
        <w:autoSpaceDN w:val="0"/>
        <w:spacing w:after="0" w:line="240" w:lineRule="auto"/>
        <w:ind w:left="2160"/>
        <w:rPr>
          <w:rFonts w:cs="Times New Roman"/>
          <w:sz w:val="20"/>
          <w:szCs w:val="24"/>
        </w:rPr>
      </w:pPr>
    </w:p>
    <w:p>
      <w:pPr>
        <w:widowControl w:val="0"/>
        <w:autoSpaceDE w:val="0"/>
        <w:autoSpaceDN w:val="0"/>
        <w:spacing w:after="0" w:line="240" w:lineRule="auto"/>
        <w:rPr>
          <w:rFonts w:cs="Times New Roman"/>
          <w:sz w:val="20"/>
          <w:szCs w:val="24"/>
        </w:rPr>
      </w:pPr>
      <w:r>
        <w:rPr>
          <w:rFonts w:cs="Times New Roman"/>
          <w:sz w:val="20"/>
          <w:szCs w:val="24"/>
        </w:rPr>
        <w:t xml:space="preserve">Note: If the CWG decides that IANA requires authorization to implement these changes to the Root Zone it will be dealt with as a requirement in section III.A.2 (Oversight and Accountability - NTIA acting as Root Zone Management Process Administrator) of the CWG Transition </w:t>
      </w:r>
      <w:bookmarkStart w:id="1362" w:name="_cp_text_2_649"/>
      <w:del w:id="1363" w:author="Bernard" w:date="2015-04-20T00:34:00Z">
        <w:r>
          <w:rPr>
            <w:rFonts w:cs="Times New Roman"/>
            <w:sz w:val="20"/>
            <w:szCs w:val="24"/>
            <w:lang w:val="en-US"/>
          </w:rPr>
          <w:delText>proposal</w:delText>
        </w:r>
      </w:del>
      <w:bookmarkStart w:id="1364" w:name="_cp_text_1_650"/>
      <w:bookmarkEnd w:id="1362"/>
      <w:ins w:id="1365" w:author="Bernard" w:date="2015-04-20T00:34:00Z">
        <w:r>
          <w:rPr>
            <w:rFonts w:cs="Times New Roman"/>
            <w:sz w:val="20"/>
            <w:szCs w:val="24"/>
          </w:rPr>
          <w:t>Proposal</w:t>
        </w:r>
      </w:ins>
      <w:r>
        <w:rPr>
          <w:rFonts w:cs="Times New Roman"/>
          <w:sz w:val="20"/>
          <w:szCs w:val="24"/>
        </w:rPr>
        <w:t xml:space="preserve"> </w:t>
      </w:r>
      <w:bookmarkEnd w:id="1364"/>
      <w:r>
        <w:rPr>
          <w:rFonts w:cs="Times New Roman"/>
          <w:sz w:val="20"/>
          <w:szCs w:val="24"/>
        </w:rPr>
        <w:t>(Design Teams D and F)].</w:t>
      </w:r>
    </w:p>
    <w:p>
      <w:pPr>
        <w:widowControl w:val="0"/>
        <w:autoSpaceDE w:val="0"/>
        <w:autoSpaceDN w:val="0"/>
        <w:spacing w:after="0" w:line="240" w:lineRule="auto"/>
        <w:ind w:left="16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III.A.1.4.1.3. – Root Zone WHOIS Change Request and Database Management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Currently section C.2.9.2.b of the NTIA IANA Functions Contract describes the Root Zone “WHOIS” Change Request and Database Management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As identified before, ‘Contractor’ could refer to ICANN or IANA. The CWG is only responsible for transitioning the IANA responsibilities.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a result,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C.2.9.2.b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and secondary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for the TLD; the corresponding names of such </w:t>
            </w:r>
            <w:proofErr w:type="spellStart"/>
            <w:r>
              <w:rPr>
                <w:rFonts w:eastAsia="Times New Roman" w:cs="Times New Roman"/>
                <w:sz w:val="20"/>
                <w:szCs w:val="24"/>
                <w:lang w:val="en-US" w:eastAsia="en-US"/>
              </w:rPr>
              <w:t>nameservers</w:t>
            </w:r>
            <w:proofErr w:type="spellEnd"/>
            <w:r>
              <w:rPr>
                <w:rFonts w:eastAsia="Times New Roman" w:cs="Times New Roman"/>
                <w:sz w:val="20"/>
                <w:szCs w:val="24"/>
                <w:lang w:val="en-US" w:eastAsia="en-US"/>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The Contractor shall receive and process root zone “WHOIS” change requests for TLDs.</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and secondary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for the TLD; the corresponding names of such </w:t>
            </w:r>
            <w:proofErr w:type="spellStart"/>
            <w:r>
              <w:rPr>
                <w:rFonts w:eastAsia="Times New Roman" w:cs="Times New Roman"/>
                <w:sz w:val="20"/>
                <w:szCs w:val="24"/>
                <w:lang w:val="en-US" w:eastAsia="en-US"/>
              </w:rPr>
              <w:t>nameservers</w:t>
            </w:r>
            <w:proofErr w:type="spellEnd"/>
            <w:r>
              <w:rPr>
                <w:rFonts w:eastAsia="Times New Roman" w:cs="Times New Roman"/>
                <w:sz w:val="20"/>
                <w:szCs w:val="24"/>
                <w:lang w:val="en-US" w:eastAsia="en-US"/>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receive and process root zone “WHOIS” change requests for TLDs.</w:t>
            </w:r>
          </w:p>
        </w:tc>
      </w:tr>
    </w:tbl>
    <w:p>
      <w:pPr>
        <w:widowControl w:val="0"/>
        <w:autoSpaceDE w:val="0"/>
        <w:autoSpaceDN w:val="0"/>
        <w:spacing w:after="0" w:line="240" w:lineRule="auto"/>
        <w:ind w:left="2160"/>
        <w:rPr>
          <w:rFonts w:cs="Times New Roman"/>
          <w:sz w:val="20"/>
          <w:szCs w:val="24"/>
        </w:rPr>
      </w:pPr>
    </w:p>
    <w:p>
      <w:pPr>
        <w:widowControl w:val="0"/>
        <w:autoSpaceDE w:val="0"/>
        <w:autoSpaceDN w:val="0"/>
        <w:spacing w:after="0" w:line="240" w:lineRule="auto"/>
        <w:rPr>
          <w:rFonts w:cs="Times New Roman"/>
          <w:sz w:val="20"/>
          <w:szCs w:val="24"/>
        </w:rPr>
      </w:pPr>
      <w:r>
        <w:rPr>
          <w:rFonts w:cs="Times New Roman"/>
          <w:b/>
          <w:sz w:val="20"/>
          <w:szCs w:val="24"/>
        </w:rPr>
        <w:t xml:space="preserve">[Note: </w:t>
      </w:r>
      <w:r>
        <w:rPr>
          <w:rFonts w:cs="Times New Roman"/>
          <w:sz w:val="20"/>
          <w:szCs w:val="24"/>
        </w:rPr>
        <w:t xml:space="preserve">If IANA requires authorization to implement changes to the Root Zone WHOIS it will be dealt with as a requirement in section III.A.2 (Oversight and Accountability - NTIA acting as Root Zone Management Process Administrator) of the CWG Transition </w:t>
      </w:r>
      <w:bookmarkStart w:id="1366" w:name="_cp_text_2_651"/>
      <w:del w:id="1367" w:author="Bernard" w:date="2015-04-20T00:34:00Z">
        <w:r>
          <w:rPr>
            <w:rFonts w:cs="Times New Roman"/>
            <w:sz w:val="20"/>
            <w:szCs w:val="24"/>
            <w:lang w:val="en-US"/>
          </w:rPr>
          <w:delText>proposal</w:delText>
        </w:r>
      </w:del>
      <w:bookmarkStart w:id="1368" w:name="_cp_text_1_652"/>
      <w:bookmarkEnd w:id="1366"/>
      <w:ins w:id="1369" w:author="Bernard" w:date="2015-04-20T00:34:00Z">
        <w:r>
          <w:rPr>
            <w:rFonts w:cs="Times New Roman"/>
            <w:sz w:val="20"/>
            <w:szCs w:val="24"/>
          </w:rPr>
          <w:t>Proposal</w:t>
        </w:r>
      </w:ins>
      <w:r>
        <w:rPr>
          <w:rFonts w:cs="Times New Roman"/>
          <w:sz w:val="20"/>
          <w:szCs w:val="24"/>
        </w:rPr>
        <w:t xml:space="preserve"> </w:t>
      </w:r>
      <w:bookmarkEnd w:id="1368"/>
      <w:r>
        <w:rPr>
          <w:rFonts w:cs="Times New Roman"/>
          <w:sz w:val="20"/>
          <w:szCs w:val="24"/>
        </w:rPr>
        <w:t>(Design Teams D and F).</w:t>
      </w:r>
    </w:p>
    <w:p>
      <w:pPr>
        <w:widowControl w:val="0"/>
        <w:autoSpaceDE w:val="0"/>
        <w:autoSpaceDN w:val="0"/>
        <w:spacing w:after="0" w:line="240" w:lineRule="auto"/>
        <w:ind w:left="1620" w:hanging="9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 xml:space="preserve">III.A.1.4.1.4. – </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Delegation and </w:t>
            </w:r>
            <w:proofErr w:type="spellStart"/>
            <w:r>
              <w:rPr>
                <w:rFonts w:eastAsia="Times New Roman" w:cs="Times New Roman"/>
                <w:b/>
                <w:sz w:val="20"/>
                <w:szCs w:val="24"/>
                <w:lang w:val="en-US" w:eastAsia="en-US"/>
              </w:rPr>
              <w:t>Redelegation</w:t>
            </w:r>
            <w:proofErr w:type="spellEnd"/>
            <w:r>
              <w:rPr>
                <w:rFonts w:eastAsia="Times New Roman" w:cs="Times New Roman"/>
                <w:b/>
                <w:sz w:val="20"/>
                <w:szCs w:val="24"/>
                <w:lang w:val="en-US" w:eastAsia="en-US"/>
              </w:rPr>
              <w:t xml:space="preserve"> of a Country Code Top Level Domain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 xml:space="preserve">Currently section C.2.9.2.c of the NTIA IANA Functions Contract describes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Country Code Top Level Domain (</w:t>
            </w:r>
            <w:proofErr w:type="spellStart"/>
            <w:r>
              <w:rPr>
                <w:rFonts w:eastAsia="Times New Roman" w:cs="Times New Roman"/>
                <w:sz w:val="20"/>
                <w:szCs w:val="24"/>
                <w:lang w:val="en-US" w:eastAsia="en-US"/>
              </w:rPr>
              <w:t>ccTLD</w:t>
            </w:r>
            <w:proofErr w:type="spellEnd"/>
            <w:r>
              <w:rPr>
                <w:rFonts w:eastAsia="Times New Roman" w:cs="Times New Roman"/>
                <w:sz w:val="20"/>
                <w:szCs w:val="24"/>
                <w:lang w:val="en-US" w:eastAsia="en-US"/>
              </w:rPr>
              <w: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This section refers to the ‘Contractor’. As identified before,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The section also refers the requirement for NTIA authorization via the Contracting Officer's Representative (COR).</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To deal with these issues,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C.2.9.2.c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The Contractor shall apply existing policy frameworks in processing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w:t>
            </w:r>
            <w:proofErr w:type="spellStart"/>
            <w:r>
              <w:rPr>
                <w:rFonts w:eastAsia="Times New Roman" w:cs="Times New Roman"/>
                <w:sz w:val="20"/>
                <w:szCs w:val="24"/>
                <w:lang w:val="en-US" w:eastAsia="en-US"/>
              </w:rPr>
              <w:t>ccTLD</w:t>
            </w:r>
            <w:proofErr w:type="spellEnd"/>
            <w:r>
              <w:rPr>
                <w:rFonts w:eastAsia="Times New Roman" w:cs="Times New Roman"/>
                <w:sz w:val="20"/>
                <w:szCs w:val="24"/>
                <w:lang w:val="en-US" w:eastAsia="en-US"/>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apply existing policy frameworks in processing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w:t>
            </w:r>
            <w:proofErr w:type="spellStart"/>
            <w:r>
              <w:rPr>
                <w:rFonts w:eastAsia="Times New Roman" w:cs="Times New Roman"/>
                <w:sz w:val="20"/>
                <w:szCs w:val="24"/>
                <w:lang w:val="en-US" w:eastAsia="en-US"/>
              </w:rPr>
              <w:t>ccTLD</w:t>
            </w:r>
            <w:proofErr w:type="spellEnd"/>
            <w:r>
              <w:rPr>
                <w:rFonts w:eastAsia="Times New Roman" w:cs="Times New Roman"/>
                <w:sz w:val="20"/>
                <w:szCs w:val="24"/>
                <w:lang w:val="en-US" w:eastAsia="en-US"/>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Pr>
                <w:rFonts w:eastAsia="Times New Roman" w:cs="Times New Roman"/>
                <w:strike/>
                <w:sz w:val="20"/>
                <w:szCs w:val="24"/>
                <w:lang w:val="en-US" w:eastAsia="en-US"/>
              </w:rPr>
              <w:t>C.1.3</w:t>
            </w:r>
            <w:r>
              <w:rPr>
                <w:rFonts w:eastAsia="Times New Roman" w:cs="Times New Roman"/>
                <w:sz w:val="20"/>
                <w:szCs w:val="24"/>
                <w:lang w:val="en-US" w:eastAsia="en-US"/>
              </w:rPr>
              <w:t xml:space="preserve">. </w:t>
            </w:r>
            <w:r>
              <w:rPr>
                <w:rFonts w:eastAsia="Times New Roman" w:cs="Times New Roman"/>
                <w:b/>
                <w:sz w:val="20"/>
                <w:szCs w:val="24"/>
                <w:lang w:val="en-US" w:eastAsia="en-US"/>
              </w:rPr>
              <w:t>III.A.1.4.1.4 of the CWG Transition Proposal.</w:t>
            </w:r>
            <w:r>
              <w:rPr>
                <w:rFonts w:eastAsia="Times New Roman" w:cs="Times New Roman"/>
                <w:sz w:val="20"/>
                <w:szCs w:val="24"/>
                <w:lang w:val="en-US" w:eastAsia="en-US"/>
              </w:rPr>
              <w:t xml:space="preserve"> If a policy framework does not exist to cover a specific instance,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will consult with the interested and affected parties, as enumerated in Section </w:t>
            </w:r>
            <w:r>
              <w:rPr>
                <w:rFonts w:eastAsia="Times New Roman" w:cs="Times New Roman"/>
                <w:b/>
                <w:sz w:val="20"/>
                <w:szCs w:val="24"/>
                <w:lang w:val="en-US" w:eastAsia="en-US"/>
              </w:rPr>
              <w:t xml:space="preserve"> III.A.1.4.1.4 of the CWG Transition Proposal</w:t>
            </w:r>
            <w:r>
              <w:rPr>
                <w:rFonts w:eastAsia="Times New Roman" w:cs="Times New Roman"/>
                <w:sz w:val="20"/>
                <w:szCs w:val="24"/>
                <w:lang w:val="en-US" w:eastAsia="en-US"/>
              </w:rPr>
              <w:t xml:space="preserve"> ; relevant public authorities; and governments on any recommendation that is not within or consistent with an existing policy framework. In making its recommendations, the </w:t>
            </w:r>
            <w:r>
              <w:rPr>
                <w:rFonts w:eastAsia="Times New Roman" w:cs="Times New Roman"/>
                <w:strike/>
                <w:sz w:val="20"/>
                <w:szCs w:val="24"/>
                <w:lang w:val="en-US" w:eastAsia="en-US"/>
              </w:rPr>
              <w:t>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also take into account the relevant national frameworks and applicable laws of the jurisdiction that the TLD registry serves.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w:t>
            </w:r>
            <w:r>
              <w:rPr>
                <w:rFonts w:eastAsia="Times New Roman" w:cs="Times New Roman"/>
                <w:strike/>
                <w:sz w:val="20"/>
                <w:szCs w:val="24"/>
                <w:lang w:val="en-US" w:eastAsia="en-US"/>
              </w:rPr>
              <w:t>submit</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publish </w:t>
            </w:r>
            <w:r>
              <w:rPr>
                <w:rFonts w:eastAsia="Times New Roman" w:cs="Times New Roman"/>
                <w:sz w:val="20"/>
                <w:szCs w:val="24"/>
                <w:lang w:val="en-US" w:eastAsia="en-US"/>
              </w:rPr>
              <w:t xml:space="preserve">its recommendations </w:t>
            </w:r>
            <w:r>
              <w:rPr>
                <w:rFonts w:eastAsia="Times New Roman" w:cs="Times New Roman"/>
                <w:strike/>
                <w:sz w:val="20"/>
                <w:szCs w:val="24"/>
                <w:lang w:val="en-US" w:eastAsia="en-US"/>
              </w:rPr>
              <w:t>to the COR via</w:t>
            </w:r>
            <w:r>
              <w:rPr>
                <w:rFonts w:eastAsia="Times New Roman" w:cs="Times New Roman"/>
                <w:sz w:val="20"/>
                <w:szCs w:val="24"/>
                <w:lang w:val="en-US" w:eastAsia="en-US"/>
              </w:rPr>
              <w:t xml:space="preserve"> </w:t>
            </w:r>
            <w:r>
              <w:rPr>
                <w:rFonts w:eastAsia="Times New Roman" w:cs="Times New Roman"/>
                <w:b/>
                <w:sz w:val="20"/>
                <w:szCs w:val="24"/>
                <w:lang w:val="en-US" w:eastAsia="en-US"/>
              </w:rPr>
              <w:t>on its website in</w:t>
            </w:r>
            <w:r>
              <w:rPr>
                <w:rFonts w:eastAsia="Times New Roman" w:cs="Times New Roman"/>
                <w:sz w:val="20"/>
                <w:szCs w:val="24"/>
                <w:lang w:val="en-US" w:eastAsia="en-US"/>
              </w:rPr>
              <w:t xml:space="preserve">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r>
    </w:tbl>
    <w:p>
      <w:pPr>
        <w:widowControl w:val="0"/>
        <w:autoSpaceDE w:val="0"/>
        <w:autoSpaceDN w:val="0"/>
        <w:spacing w:after="0" w:line="240" w:lineRule="auto"/>
        <w:rPr>
          <w:rFonts w:cs="Times New Roman"/>
          <w:sz w:val="20"/>
          <w:szCs w:val="24"/>
        </w:rPr>
      </w:pPr>
    </w:p>
    <w:p>
      <w:pPr>
        <w:adjustRightInd/>
        <w:spacing w:after="0" w:line="240" w:lineRule="auto"/>
        <w:rPr>
          <w:rFonts w:cs="Times New Roman"/>
          <w:sz w:val="20"/>
          <w:szCs w:val="24"/>
        </w:rPr>
      </w:pPr>
      <w:r>
        <w:rPr>
          <w:rFonts w:cs="Times New Roman"/>
          <w:b/>
          <w:sz w:val="20"/>
          <w:szCs w:val="24"/>
        </w:rPr>
        <w:t xml:space="preserve">[Note: </w:t>
      </w:r>
      <w:r>
        <w:rPr>
          <w:rFonts w:cs="Times New Roman"/>
          <w:sz w:val="20"/>
          <w:szCs w:val="24"/>
        </w:rPr>
        <w:t xml:space="preserve">If IANA requires authorization to implement delegations or </w:t>
      </w:r>
      <w:proofErr w:type="spellStart"/>
      <w:r>
        <w:rPr>
          <w:rFonts w:cs="Times New Roman"/>
          <w:sz w:val="20"/>
          <w:szCs w:val="24"/>
        </w:rPr>
        <w:t>redelegations</w:t>
      </w:r>
      <w:proofErr w:type="spellEnd"/>
      <w:r>
        <w:rPr>
          <w:rFonts w:cs="Times New Roman"/>
          <w:sz w:val="20"/>
          <w:szCs w:val="24"/>
        </w:rPr>
        <w:t xml:space="preserve"> it will be dealt with as a requirement in section III.A.2 (Oversight and Accountability - NTIA acting as Root Zone Management Process Administrator) of the CWG Transition </w:t>
      </w:r>
      <w:bookmarkStart w:id="1370" w:name="_cp_text_2_653"/>
      <w:del w:id="1371" w:author="Bernard" w:date="2015-04-20T00:34:00Z">
        <w:r>
          <w:rPr>
            <w:rFonts w:cs="Times New Roman"/>
            <w:sz w:val="20"/>
            <w:szCs w:val="24"/>
            <w:lang w:val="en-US"/>
          </w:rPr>
          <w:delText>proposal</w:delText>
        </w:r>
      </w:del>
      <w:bookmarkStart w:id="1372" w:name="_cp_text_1_654"/>
      <w:bookmarkEnd w:id="1370"/>
      <w:ins w:id="1373" w:author="Bernard" w:date="2015-04-20T00:34:00Z">
        <w:r>
          <w:rPr>
            <w:rFonts w:cs="Times New Roman"/>
            <w:sz w:val="20"/>
            <w:szCs w:val="24"/>
          </w:rPr>
          <w:t>Proposal</w:t>
        </w:r>
      </w:ins>
      <w:r>
        <w:rPr>
          <w:rFonts w:cs="Times New Roman"/>
          <w:sz w:val="20"/>
          <w:szCs w:val="24"/>
        </w:rPr>
        <w:t xml:space="preserve"> </w:t>
      </w:r>
      <w:bookmarkEnd w:id="1372"/>
      <w:r>
        <w:rPr>
          <w:rFonts w:cs="Times New Roman"/>
          <w:sz w:val="20"/>
          <w:szCs w:val="24"/>
        </w:rPr>
        <w:t>(Design Teams D and F).]</w:t>
      </w:r>
    </w:p>
    <w:p>
      <w:pPr>
        <w:pStyle w:val="ListParagraph"/>
        <w:adjustRightInd/>
        <w:spacing w:after="0" w:line="240" w:lineRule="auto"/>
        <w:ind w:left="2160"/>
        <w:contextualSpacing/>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III.A.1.4.1.5. – </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Delegation And </w:t>
            </w:r>
            <w:proofErr w:type="spellStart"/>
            <w:r>
              <w:rPr>
                <w:rFonts w:eastAsia="Times New Roman" w:cs="Times New Roman"/>
                <w:b/>
                <w:sz w:val="20"/>
                <w:szCs w:val="24"/>
                <w:lang w:val="en-US" w:eastAsia="en-US"/>
              </w:rPr>
              <w:t>Redelegation</w:t>
            </w:r>
            <w:proofErr w:type="spellEnd"/>
            <w:r>
              <w:rPr>
                <w:rFonts w:eastAsia="Times New Roman" w:cs="Times New Roman"/>
                <w:b/>
                <w:sz w:val="20"/>
                <w:szCs w:val="24"/>
                <w:lang w:val="en-US" w:eastAsia="en-US"/>
              </w:rPr>
              <w:t xml:space="preserve"> of a Generic Top Level Domain (</w:t>
            </w:r>
            <w:proofErr w:type="spellStart"/>
            <w:r>
              <w:rPr>
                <w:rFonts w:eastAsia="Times New Roman" w:cs="Times New Roman"/>
                <w:b/>
                <w:sz w:val="20"/>
                <w:szCs w:val="24"/>
                <w:lang w:val="en-US" w:eastAsia="en-US"/>
              </w:rPr>
              <w:t>gTLD</w:t>
            </w:r>
            <w:proofErr w:type="spellEnd"/>
            <w:r>
              <w:rPr>
                <w:rFonts w:eastAsia="Times New Roman" w:cs="Times New Roman"/>
                <w:b/>
                <w:sz w:val="20"/>
                <w:szCs w:val="24"/>
                <w:lang w:val="en-US" w:eastAsia="en-US"/>
              </w:rPr>
              <w: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Currently section C.2.9.2.d of the NTIA IANA Functions Contract describes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Generic Top Level Domain (</w:t>
            </w:r>
            <w:proofErr w:type="spellStart"/>
            <w:r>
              <w:rPr>
                <w:rFonts w:eastAsia="Times New Roman" w:cs="Times New Roman"/>
                <w:sz w:val="20"/>
                <w:szCs w:val="24"/>
                <w:lang w:val="en-US" w:eastAsia="en-US"/>
              </w:rPr>
              <w:t>gTLD</w:t>
            </w:r>
            <w:proofErr w:type="spellEnd"/>
            <w:r>
              <w:rPr>
                <w:rFonts w:eastAsia="Times New Roman" w:cs="Times New Roman"/>
                <w:sz w:val="20"/>
                <w:szCs w:val="24"/>
                <w:lang w:val="en-US" w:eastAsia="en-US"/>
              </w:rPr>
              <w: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the ‘Contractor’. As identified before,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also refers the requirement for NTIA authorization via the Contracting Officer's Representative (COR).</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To deal with these issues,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C.2.9.2.d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The Contractor shall verify that all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w:t>
            </w:r>
            <w:proofErr w:type="spellStart"/>
            <w:r>
              <w:rPr>
                <w:rFonts w:eastAsia="Times New Roman" w:cs="Times New Roman"/>
                <w:sz w:val="20"/>
                <w:szCs w:val="24"/>
                <w:lang w:val="en-US" w:eastAsia="en-US"/>
              </w:rPr>
              <w:t>gTLDs</w:t>
            </w:r>
            <w:proofErr w:type="spellEnd"/>
            <w:r>
              <w:rPr>
                <w:rFonts w:eastAsia="Times New Roman" w:cs="Times New Roman"/>
                <w:sz w:val="20"/>
                <w:szCs w:val="24"/>
                <w:lang w:val="en-US" w:eastAsia="en-US"/>
              </w:rPr>
              <w:t xml:space="preserve"> are consistent with the procedures developed by ICANN. In making a delegation or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verify that all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w:t>
            </w:r>
            <w:proofErr w:type="spellStart"/>
            <w:r>
              <w:rPr>
                <w:rFonts w:eastAsia="Times New Roman" w:cs="Times New Roman"/>
                <w:sz w:val="20"/>
                <w:szCs w:val="24"/>
                <w:lang w:val="en-US" w:eastAsia="en-US"/>
              </w:rPr>
              <w:t>gTLDs</w:t>
            </w:r>
            <w:proofErr w:type="spellEnd"/>
            <w:r>
              <w:rPr>
                <w:rFonts w:eastAsia="Times New Roman" w:cs="Times New Roman"/>
                <w:sz w:val="20"/>
                <w:szCs w:val="24"/>
                <w:lang w:val="en-US" w:eastAsia="en-US"/>
              </w:rPr>
              <w:t xml:space="preserve"> are consistent with the procedures developed by ICANN. In making a delegation or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recommendation,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w:t>
            </w:r>
            <w:r>
              <w:rPr>
                <w:rFonts w:eastAsia="Times New Roman" w:cs="Times New Roman"/>
                <w:b/>
                <w:sz w:val="20"/>
                <w:szCs w:val="24"/>
                <w:lang w:val="en-US" w:eastAsia="en-US"/>
              </w:rPr>
              <w:t>publish</w:t>
            </w:r>
            <w:r>
              <w:rPr>
                <w:rFonts w:eastAsia="Times New Roman" w:cs="Times New Roman"/>
                <w:sz w:val="20"/>
                <w:szCs w:val="24"/>
                <w:lang w:val="en-US" w:eastAsia="en-US"/>
              </w:rPr>
              <w:t xml:space="preserve"> </w:t>
            </w:r>
            <w:r>
              <w:rPr>
                <w:rFonts w:eastAsia="Times New Roman" w:cs="Times New Roman"/>
                <w:strike/>
                <w:sz w:val="20"/>
                <w:szCs w:val="24"/>
                <w:lang w:val="en-US" w:eastAsia="en-US"/>
              </w:rPr>
              <w:t>submit</w:t>
            </w:r>
            <w:r>
              <w:rPr>
                <w:rFonts w:eastAsia="Times New Roman" w:cs="Times New Roman"/>
                <w:sz w:val="20"/>
                <w:szCs w:val="24"/>
                <w:lang w:val="en-US" w:eastAsia="en-US"/>
              </w:rPr>
              <w:t xml:space="preserve"> its recommendations </w:t>
            </w:r>
            <w:r>
              <w:rPr>
                <w:rFonts w:eastAsia="Times New Roman" w:cs="Times New Roman"/>
                <w:b/>
                <w:sz w:val="20"/>
                <w:szCs w:val="24"/>
                <w:lang w:val="en-US" w:eastAsia="en-US"/>
              </w:rPr>
              <w:t>in</w:t>
            </w:r>
            <w:r>
              <w:rPr>
                <w:rFonts w:eastAsia="Times New Roman" w:cs="Times New Roman"/>
                <w:sz w:val="20"/>
                <w:szCs w:val="24"/>
                <w:lang w:val="en-US" w:eastAsia="en-US"/>
              </w:rPr>
              <w:t xml:space="preserve"> </w:t>
            </w:r>
            <w:r>
              <w:rPr>
                <w:rFonts w:eastAsia="Times New Roman" w:cs="Times New Roman"/>
                <w:strike/>
                <w:sz w:val="20"/>
                <w:szCs w:val="24"/>
                <w:lang w:val="en-US" w:eastAsia="en-US"/>
              </w:rPr>
              <w:t xml:space="preserve">to the COR via </w:t>
            </w:r>
            <w:r>
              <w:rPr>
                <w:rFonts w:eastAsia="Times New Roman" w:cs="Times New Roman"/>
                <w:sz w:val="20"/>
                <w:szCs w:val="24"/>
                <w:lang w:val="en-US" w:eastAsia="en-US"/>
              </w:rPr>
              <w:t xml:space="preserve">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r>
    </w:tbl>
    <w:p>
      <w:pPr>
        <w:pStyle w:val="ListParagraph"/>
        <w:adjustRightInd/>
        <w:spacing w:after="0" w:line="240" w:lineRule="auto"/>
        <w:ind w:left="2160"/>
        <w:contextualSpacing/>
        <w:rPr>
          <w:rFonts w:cs="Times New Roman"/>
          <w:sz w:val="20"/>
          <w:szCs w:val="24"/>
        </w:rPr>
      </w:pPr>
    </w:p>
    <w:p>
      <w:pPr>
        <w:adjustRightInd/>
        <w:rPr>
          <w:rFonts w:cs="Times New Roman"/>
          <w:sz w:val="20"/>
          <w:szCs w:val="24"/>
        </w:rPr>
      </w:pPr>
      <w:r>
        <w:rPr>
          <w:rFonts w:cs="Times New Roman"/>
          <w:b/>
          <w:sz w:val="20"/>
          <w:szCs w:val="24"/>
        </w:rPr>
        <w:t xml:space="preserve">[Note: </w:t>
      </w:r>
      <w:r>
        <w:rPr>
          <w:rFonts w:cs="Times New Roman"/>
          <w:sz w:val="20"/>
          <w:szCs w:val="24"/>
        </w:rPr>
        <w:t xml:space="preserve">If IANA requires authorization to implement delegations or </w:t>
      </w:r>
      <w:proofErr w:type="spellStart"/>
      <w:r>
        <w:rPr>
          <w:rFonts w:cs="Times New Roman"/>
          <w:sz w:val="20"/>
          <w:szCs w:val="24"/>
        </w:rPr>
        <w:t>redelegations</w:t>
      </w:r>
      <w:proofErr w:type="spellEnd"/>
      <w:r>
        <w:rPr>
          <w:rFonts w:cs="Times New Roman"/>
          <w:sz w:val="20"/>
          <w:szCs w:val="24"/>
        </w:rPr>
        <w:t xml:space="preserve"> it will be dealt with as a requirement in section III.A.2 (Oversight and Accountability - NTIA acting as Root Zone Management Process Administrator) of the CWG Transition </w:t>
      </w:r>
      <w:bookmarkStart w:id="1374" w:name="_cp_text_2_655"/>
      <w:del w:id="1375" w:author="Bernard" w:date="2015-04-20T00:34:00Z">
        <w:r>
          <w:rPr>
            <w:rFonts w:cs="Times New Roman"/>
            <w:sz w:val="20"/>
            <w:szCs w:val="24"/>
            <w:lang w:val="en-US" w:eastAsia="en-US"/>
          </w:rPr>
          <w:delText>proposal</w:delText>
        </w:r>
      </w:del>
      <w:bookmarkStart w:id="1376" w:name="_cp_text_1_656"/>
      <w:bookmarkEnd w:id="1374"/>
      <w:ins w:id="1377" w:author="Bernard" w:date="2015-04-20T00:34:00Z">
        <w:r>
          <w:rPr>
            <w:rFonts w:cs="Times New Roman"/>
            <w:sz w:val="20"/>
            <w:szCs w:val="24"/>
          </w:rPr>
          <w:t>Proposal</w:t>
        </w:r>
      </w:ins>
      <w:r>
        <w:rPr>
          <w:rFonts w:cs="Times New Roman"/>
          <w:sz w:val="20"/>
          <w:szCs w:val="24"/>
        </w:rPr>
        <w:t xml:space="preserve"> </w:t>
      </w:r>
      <w:bookmarkEnd w:id="1376"/>
      <w:r>
        <w:rPr>
          <w:rFonts w:cs="Times New Roman"/>
          <w:sz w:val="20"/>
          <w:szCs w:val="24"/>
        </w:rPr>
        <w:t>(Design Teams D and F)].</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fr-CA" w:eastAsia="en-US"/>
              </w:rPr>
            </w:pPr>
            <w:r>
              <w:rPr>
                <w:rFonts w:eastAsia="Times New Roman" w:cs="Times New Roman"/>
                <w:b/>
                <w:sz w:val="20"/>
                <w:szCs w:val="24"/>
                <w:lang w:val="fr-CA" w:eastAsia="en-US"/>
              </w:rPr>
              <w:t xml:space="preserve">III.A.1.4.1.6. – </w:t>
            </w:r>
            <w:r>
              <w:rPr>
                <w:rFonts w:eastAsia="Times New Roman" w:cs="Times New Roman"/>
                <w:sz w:val="20"/>
                <w:szCs w:val="24"/>
                <w:lang w:val="fr-CA" w:eastAsia="en-US"/>
              </w:rPr>
              <w:t xml:space="preserve"> </w:t>
            </w:r>
            <w:proofErr w:type="spellStart"/>
            <w:r>
              <w:rPr>
                <w:rFonts w:eastAsia="Times New Roman" w:cs="Times New Roman"/>
                <w:b/>
                <w:sz w:val="20"/>
                <w:szCs w:val="24"/>
                <w:lang w:val="fr-CA" w:eastAsia="en-US"/>
              </w:rPr>
              <w:t>Root</w:t>
            </w:r>
            <w:proofErr w:type="spellEnd"/>
            <w:r>
              <w:rPr>
                <w:rFonts w:eastAsia="Times New Roman" w:cs="Times New Roman"/>
                <w:b/>
                <w:sz w:val="20"/>
                <w:szCs w:val="24"/>
                <w:lang w:val="fr-CA" w:eastAsia="en-US"/>
              </w:rPr>
              <w:t xml:space="preserve"> Zone Automation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C.2.9.2.e of the NTIA IANA Functions Contract describes Root Zone Automation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The CWG notes that this section refers to creating a system, which has now been deployed.</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Furthermore, this section refers to as well as referring to ‘contractor’ and NTIA and the Administrator.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C.2.9.2.e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 shall work with NTIA and the Root Zone Maintainer, and collaborate with all interested and affected parties as enumerated in Section C.1.3, to deploy</w:t>
            </w:r>
            <w:r>
              <w:rPr>
                <w:rFonts w:eastAsia="Times New Roman" w:cs="Times New Roman"/>
                <w:sz w:val="20"/>
                <w:szCs w:val="24"/>
                <w:lang w:val="en-US" w:eastAsia="en-US"/>
              </w:rPr>
              <w:t xml:space="preserve"> </w:t>
            </w:r>
            <w:r>
              <w:rPr>
                <w:rFonts w:eastAsia="Times New Roman" w:cs="Times New Roman"/>
                <w:b/>
                <w:sz w:val="20"/>
                <w:szCs w:val="24"/>
                <w:lang w:val="en-US" w:eastAsia="en-US"/>
              </w:rPr>
              <w:t>IANA will continue to operate</w:t>
            </w:r>
            <w:r>
              <w:rPr>
                <w:rFonts w:eastAsia="Times New Roman" w:cs="Times New Roman"/>
                <w:sz w:val="20"/>
                <w:szCs w:val="24"/>
                <w:lang w:val="en-US" w:eastAsia="en-US"/>
              </w:rPr>
              <w:t xml:space="preserve"> a fully automated root zone management system </w:t>
            </w:r>
            <w:r>
              <w:rPr>
                <w:rFonts w:eastAsia="Times New Roman" w:cs="Times New Roman"/>
                <w:strike/>
                <w:sz w:val="20"/>
                <w:szCs w:val="24"/>
                <w:lang w:val="en-US" w:eastAsia="en-US"/>
              </w:rPr>
              <w:t>within nine (9) months after date of contract award.</w:t>
            </w:r>
            <w:r>
              <w:rPr>
                <w:rFonts w:eastAsia="Times New Roman" w:cs="Times New Roman"/>
                <w:sz w:val="20"/>
                <w:szCs w:val="24"/>
                <w:lang w:val="en-US" w:eastAsia="en-US"/>
              </w:rPr>
              <w:t xml:space="preserve"> </w:t>
            </w:r>
            <w:r>
              <w:rPr>
                <w:rFonts w:eastAsia="Times New Roman" w:cs="Times New Roman"/>
                <w:b/>
                <w:sz w:val="20"/>
                <w:szCs w:val="24"/>
                <w:lang w:val="en-US" w:eastAsia="en-US"/>
              </w:rPr>
              <w:t>(</w:t>
            </w:r>
            <w:r>
              <w:rPr>
                <w:rFonts w:eastAsia="Times New Roman" w:cs="Times New Roman"/>
                <w:sz w:val="20"/>
                <w:szCs w:val="24"/>
                <w:lang w:val="en-US" w:eastAsia="en-US"/>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Pr>
                <w:rFonts w:eastAsia="Times New Roman" w:cs="Times New Roman"/>
                <w:strike/>
                <w:sz w:val="20"/>
                <w:szCs w:val="24"/>
                <w:lang w:val="en-US" w:eastAsia="en-US"/>
              </w:rPr>
              <w:t>;[ the Administrator],</w:t>
            </w:r>
            <w:r>
              <w:rPr>
                <w:rFonts w:eastAsia="Times New Roman" w:cs="Times New Roman"/>
                <w:sz w:val="20"/>
                <w:szCs w:val="24"/>
                <w:lang w:val="en-US" w:eastAsia="en-US"/>
              </w:rPr>
              <w:t xml:space="preserve"> and the Root Zone Maintainer</w:t>
            </w:r>
            <w:r>
              <w:rPr>
                <w:rFonts w:eastAsia="Times New Roman" w:cs="Times New Roman"/>
                <w:b/>
                <w:sz w:val="20"/>
                <w:szCs w:val="24"/>
                <w:lang w:val="en-US" w:eastAsia="en-US"/>
              </w:rPr>
              <w:t>)</w:t>
            </w:r>
            <w:r>
              <w:rPr>
                <w:rFonts w:eastAsia="Times New Roman" w:cs="Times New Roman"/>
                <w:sz w:val="20"/>
                <w:szCs w:val="24"/>
                <w:lang w:val="en-US" w:eastAsia="en-US"/>
              </w:rPr>
              <w:t>.</w:t>
            </w:r>
          </w:p>
        </w:tc>
      </w:tr>
    </w:tbl>
    <w:p>
      <w:pPr>
        <w:widowControl w:val="0"/>
        <w:autoSpaceDE w:val="0"/>
        <w:autoSpaceDN w:val="0"/>
        <w:spacing w:after="0" w:line="240" w:lineRule="auto"/>
        <w:ind w:left="1800"/>
        <w:rPr>
          <w:rFonts w:cs="Times New Roman"/>
          <w:b/>
          <w:sz w:val="20"/>
          <w:szCs w:val="24"/>
        </w:rPr>
      </w:pPr>
    </w:p>
    <w:p>
      <w:pPr>
        <w:widowControl w:val="0"/>
        <w:autoSpaceDE w:val="0"/>
        <w:autoSpaceDN w:val="0"/>
        <w:spacing w:after="0" w:line="240" w:lineRule="auto"/>
        <w:rPr>
          <w:rFonts w:cs="Times New Roman"/>
          <w:sz w:val="20"/>
          <w:szCs w:val="24"/>
        </w:rPr>
      </w:pPr>
      <w:r>
        <w:rPr>
          <w:rFonts w:cs="Times New Roman"/>
          <w:b/>
          <w:sz w:val="20"/>
          <w:szCs w:val="24"/>
        </w:rPr>
        <w:t>Note</w:t>
      </w:r>
      <w:r>
        <w:rPr>
          <w:rFonts w:cs="Times New Roman"/>
          <w:sz w:val="20"/>
          <w:szCs w:val="24"/>
        </w:rPr>
        <w:t xml:space="preserve"> If IANA requires authorization to implement delegations or </w:t>
      </w:r>
      <w:proofErr w:type="spellStart"/>
      <w:r>
        <w:rPr>
          <w:rFonts w:cs="Times New Roman"/>
          <w:sz w:val="20"/>
          <w:szCs w:val="24"/>
        </w:rPr>
        <w:t>redelegations</w:t>
      </w:r>
      <w:proofErr w:type="spellEnd"/>
      <w:r>
        <w:rPr>
          <w:rFonts w:cs="Times New Roman"/>
          <w:sz w:val="20"/>
          <w:szCs w:val="24"/>
        </w:rPr>
        <w:t xml:space="preserve"> it will be dealt with as a requirement in section III.A.2 (Oversight and Accountability - NTIA acting as Root Zone Management Process Administrator) of the CWG Transition </w:t>
      </w:r>
      <w:bookmarkStart w:id="1378" w:name="_cp_text_2_657"/>
      <w:del w:id="1379" w:author="Bernard" w:date="2015-04-20T00:34:00Z">
        <w:r>
          <w:rPr>
            <w:rFonts w:cs="Times New Roman"/>
            <w:sz w:val="20"/>
            <w:szCs w:val="24"/>
            <w:lang w:val="en-US"/>
          </w:rPr>
          <w:delText>proposal</w:delText>
        </w:r>
      </w:del>
      <w:bookmarkStart w:id="1380" w:name="_cp_text_1_658"/>
      <w:bookmarkEnd w:id="1378"/>
      <w:ins w:id="1381" w:author="Bernard" w:date="2015-04-20T00:34:00Z">
        <w:r>
          <w:rPr>
            <w:rFonts w:cs="Times New Roman"/>
            <w:sz w:val="20"/>
            <w:szCs w:val="24"/>
          </w:rPr>
          <w:t>Proposal</w:t>
        </w:r>
      </w:ins>
      <w:r>
        <w:rPr>
          <w:rFonts w:cs="Times New Roman"/>
          <w:sz w:val="20"/>
          <w:szCs w:val="24"/>
        </w:rPr>
        <w:t xml:space="preserve"> </w:t>
      </w:r>
      <w:bookmarkEnd w:id="1380"/>
      <w:r>
        <w:rPr>
          <w:rFonts w:cs="Times New Roman"/>
          <w:sz w:val="20"/>
          <w:szCs w:val="24"/>
        </w:rPr>
        <w:t>(Design Teams D and F). If authorization is required the optional [; the Administrator,] would be added back into the text.]</w:t>
      </w:r>
    </w:p>
    <w:p>
      <w:pPr>
        <w:widowControl w:val="0"/>
        <w:autoSpaceDE w:val="0"/>
        <w:autoSpaceDN w:val="0"/>
        <w:spacing w:after="0" w:line="240" w:lineRule="auto"/>
        <w:ind w:left="153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III.A.1.4.1.7. – </w:t>
            </w:r>
            <w:r>
              <w:rPr>
                <w:rFonts w:eastAsia="Times New Roman" w:cs="Times New Roman"/>
                <w:sz w:val="20"/>
                <w:szCs w:val="24"/>
                <w:lang w:val="en-US" w:eastAsia="en-US"/>
              </w:rPr>
              <w:t xml:space="preserve"> </w:t>
            </w:r>
            <w:r>
              <w:rPr>
                <w:rFonts w:eastAsia="Times New Roman" w:cs="Times New Roman"/>
                <w:b/>
                <w:sz w:val="20"/>
                <w:szCs w:val="24"/>
                <w:lang w:val="en-US" w:eastAsia="en-US"/>
              </w:rPr>
              <w:t>Root Domain Name System Security Extensions (DNSSEC) Key Management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C.2.9.2.f of the NTIA IANA Functions Contract describes the Root Domain Name System Security Extensions (DNSSEC) Key Management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The CWG observes that the section currently refers to the ‘Contractor’.</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This section also refers to Appendix 2 of the NTIA IANA Functions Contract as well as other references to NTIA.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C.2.9.2.f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3482"/>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be responsible for the management of the root zone Key Signing Key (KSK), including generation, publication, and use for signing the Root Keyset. As delineated in the Requirements at </w:t>
            </w:r>
            <w:r>
              <w:rPr>
                <w:rFonts w:eastAsia="Times New Roman" w:cs="Times New Roman"/>
                <w:strike/>
                <w:sz w:val="20"/>
                <w:szCs w:val="24"/>
                <w:lang w:val="en-US" w:eastAsia="en-US"/>
              </w:rPr>
              <w:t>Appendix 2</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Appendix 1 of the CWG Transition </w:t>
            </w:r>
            <w:bookmarkStart w:id="1382" w:name="_cp_text_2_659"/>
            <w:del w:id="1383" w:author="Bernard" w:date="2015-04-20T00:34:00Z">
              <w:r>
                <w:rPr>
                  <w:rFonts w:eastAsia="Times New Roman" w:cs="Times New Roman"/>
                  <w:b/>
                  <w:sz w:val="20"/>
                  <w:szCs w:val="24"/>
                  <w:lang w:val="en-US" w:eastAsia="en-US"/>
                </w:rPr>
                <w:delText>proposal</w:delText>
              </w:r>
            </w:del>
            <w:bookmarkStart w:id="1384" w:name="_cp_text_1_660"/>
            <w:bookmarkEnd w:id="1382"/>
            <w:ins w:id="1385" w:author="Bernard" w:date="2015-04-20T00:34:00Z">
              <w:r>
                <w:rPr>
                  <w:rFonts w:eastAsia="Times New Roman" w:cs="Times New Roman"/>
                  <w:b/>
                  <w:sz w:val="20"/>
                  <w:szCs w:val="24"/>
                  <w:lang w:val="en-US" w:eastAsia="en-US"/>
                </w:rPr>
                <w:t>Proposal</w:t>
              </w:r>
              <w:r>
                <w:rPr>
                  <w:rFonts w:eastAsia="Times New Roman" w:cs="Times New Roman"/>
                  <w:szCs w:val="24"/>
                  <w:lang w:val="en-US" w:eastAsia="en-US"/>
                </w:rPr>
                <w:t xml:space="preserve"> </w:t>
              </w:r>
            </w:ins>
            <w:bookmarkEnd w:id="1384"/>
            <w:r>
              <w:rPr>
                <w:rFonts w:eastAsia="Times New Roman" w:cs="Times New Roman"/>
                <w:sz w:val="20"/>
                <w:szCs w:val="24"/>
                <w:lang w:val="en-US" w:eastAsia="en-US"/>
              </w:rPr>
              <w:t xml:space="preserve">entitled Baseline Requirements for DNSSEC in the Authoritative Root Zone that is incorporated by reference herein as if fully set forth.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work collaboratively with </w:t>
            </w:r>
            <w:r>
              <w:rPr>
                <w:rFonts w:eastAsia="Times New Roman" w:cs="Times New Roman"/>
                <w:strike/>
                <w:sz w:val="20"/>
                <w:szCs w:val="24"/>
                <w:lang w:val="en-US" w:eastAsia="en-US"/>
              </w:rPr>
              <w:t>NTIA and</w:t>
            </w:r>
            <w:r>
              <w:rPr>
                <w:rFonts w:eastAsia="Times New Roman" w:cs="Times New Roman"/>
                <w:sz w:val="20"/>
                <w:szCs w:val="24"/>
                <w:lang w:val="en-US" w:eastAsia="en-US"/>
              </w:rPr>
              <w:t xml:space="preserve"> the Root Zone Maintainer, in the performance of this function.</w:t>
            </w:r>
          </w:p>
        </w:tc>
      </w:tr>
    </w:tbl>
    <w:p>
      <w:pPr>
        <w:adjustRightInd/>
        <w:spacing w:after="0" w:line="240" w:lineRule="auto"/>
        <w:ind w:left="2160"/>
        <w:rPr>
          <w:rFonts w:cs="Times New Roman"/>
          <w:sz w:val="20"/>
          <w:szCs w:val="24"/>
        </w:rPr>
      </w:pPr>
    </w:p>
    <w:p>
      <w:pPr>
        <w:adjustRightInd/>
        <w:spacing w:after="0" w:line="240" w:lineRule="auto"/>
        <w:rPr>
          <w:rFonts w:cs="Times New Roman"/>
          <w:sz w:val="20"/>
          <w:szCs w:val="24"/>
        </w:rPr>
      </w:pPr>
      <w:r>
        <w:rPr>
          <w:rFonts w:cs="Times New Roman"/>
          <w:b/>
          <w:sz w:val="20"/>
          <w:szCs w:val="24"/>
        </w:rPr>
        <w:t xml:space="preserve">[Note:  </w:t>
      </w:r>
      <w:r>
        <w:rPr>
          <w:rFonts w:cs="Times New Roman"/>
          <w:sz w:val="20"/>
          <w:szCs w:val="24"/>
        </w:rPr>
        <w:t>Appendix 2 of the NTIA IANA Function contract is quite complete and generic. It would have to be edited to remove references to the NTIA and reference to other sections of the NTIA IANA Functions contract].</w:t>
      </w:r>
    </w:p>
    <w:p>
      <w:pPr>
        <w:adjustRightInd/>
        <w:spacing w:after="0" w:line="240" w:lineRule="auto"/>
        <w:rPr>
          <w:rFonts w:cs="Times New Roman"/>
          <w:sz w:val="20"/>
          <w:szCs w:val="24"/>
        </w:rPr>
      </w:pPr>
      <w:r>
        <w:rPr>
          <w:rFonts w:cs="Times New Roman"/>
          <w:sz w:val="20"/>
          <w:szCs w:val="24"/>
        </w:rPr>
        <w:t>[</w:t>
      </w:r>
      <w:r>
        <w:rPr>
          <w:rFonts w:cs="Times New Roman"/>
          <w:b/>
          <w:sz w:val="20"/>
          <w:szCs w:val="24"/>
        </w:rPr>
        <w:t>Note</w:t>
      </w:r>
      <w:r>
        <w:rPr>
          <w:rFonts w:cs="Times New Roman"/>
          <w:sz w:val="20"/>
          <w:szCs w:val="24"/>
        </w:rPr>
        <w:t xml:space="preserve">: If IANA requires authorization to implement changes to the root key Signing Key (KSK) it will be dealt with as a requirement in section III.A.2 (Oversight and Accountability - NTIA acting as Root Zone Management Process Administrator) of the CWG Transition </w:t>
      </w:r>
      <w:bookmarkStart w:id="1386" w:name="_cp_text_2_661"/>
      <w:del w:id="1387" w:author="Bernard" w:date="2015-04-20T00:34:00Z">
        <w:r>
          <w:rPr>
            <w:rFonts w:cs="Times New Roman"/>
            <w:sz w:val="20"/>
            <w:szCs w:val="24"/>
            <w:lang w:val="en-US"/>
          </w:rPr>
          <w:delText>proposal</w:delText>
        </w:r>
      </w:del>
      <w:bookmarkStart w:id="1388" w:name="_cp_text_1_662"/>
      <w:bookmarkEnd w:id="1386"/>
      <w:ins w:id="1389" w:author="Bernard" w:date="2015-04-20T00:34:00Z">
        <w:r>
          <w:rPr>
            <w:rFonts w:cs="Times New Roman"/>
            <w:sz w:val="20"/>
            <w:szCs w:val="24"/>
          </w:rPr>
          <w:t>Proposal</w:t>
        </w:r>
      </w:ins>
      <w:r>
        <w:rPr>
          <w:rFonts w:cs="Times New Roman"/>
          <w:sz w:val="20"/>
          <w:szCs w:val="24"/>
        </w:rPr>
        <w:t xml:space="preserve"> </w:t>
      </w:r>
      <w:bookmarkEnd w:id="1388"/>
      <w:r>
        <w:rPr>
          <w:rFonts w:cs="Times New Roman"/>
          <w:sz w:val="20"/>
          <w:szCs w:val="24"/>
        </w:rPr>
        <w:t>(Design Teams D and F).]</w:t>
      </w:r>
    </w:p>
    <w:p>
      <w:pPr>
        <w:pStyle w:val="ListParagraph"/>
        <w:widowControl w:val="0"/>
        <w:autoSpaceDE w:val="0"/>
        <w:autoSpaceDN w:val="0"/>
        <w:spacing w:after="0" w:line="240" w:lineRule="auto"/>
        <w:ind w:left="2160"/>
        <w:contextualSpacing/>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III.A.1.4.1.8 – Retirement of </w:t>
            </w:r>
            <w:proofErr w:type="spellStart"/>
            <w:r>
              <w:rPr>
                <w:rFonts w:eastAsia="Times New Roman" w:cs="Times New Roman"/>
                <w:b/>
                <w:sz w:val="20"/>
                <w:szCs w:val="24"/>
                <w:lang w:val="en-US" w:eastAsia="en-US"/>
              </w:rPr>
              <w:t>ccTLDs</w:t>
            </w:r>
            <w:proofErr w:type="spellEnd"/>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Currently the NTIA IANA Functions Contract does not contain any requirements concerning the retirement of </w:t>
            </w:r>
            <w:proofErr w:type="spellStart"/>
            <w:r>
              <w:rPr>
                <w:rFonts w:eastAsia="Times New Roman" w:cs="Times New Roman"/>
                <w:sz w:val="20"/>
                <w:szCs w:val="24"/>
                <w:lang w:val="en-US" w:eastAsia="en-US"/>
              </w:rPr>
              <w:t>ccTLDs</w:t>
            </w:r>
            <w:proofErr w:type="spellEnd"/>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To address the fact that the NTIA IANA Functions Contract currently does not contain any requirements concerning the retirement of </w:t>
            </w:r>
            <w:proofErr w:type="spellStart"/>
            <w:r>
              <w:rPr>
                <w:rFonts w:cs="Times New Roman"/>
                <w:sz w:val="20"/>
                <w:szCs w:val="24"/>
                <w:lang w:val="en-US"/>
              </w:rPr>
              <w:t>ccTLDs</w:t>
            </w:r>
            <w:proofErr w:type="spellEnd"/>
            <w:r>
              <w:rPr>
                <w:rFonts w:cs="Times New Roman"/>
                <w:sz w:val="20"/>
                <w:szCs w:val="24"/>
                <w:lang w:val="en-US"/>
              </w:rPr>
              <w:t>, the CWG recommends that a new section is introduced that is identical to III.1.4.1.4 and which would read:</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 xml:space="preserve">Current Language </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52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None</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IANA should continue with its current processes and practices with respect to the retirement of </w:t>
            </w:r>
            <w:proofErr w:type="spellStart"/>
            <w:r>
              <w:rPr>
                <w:rFonts w:eastAsia="Times New Roman" w:cs="Times New Roman"/>
                <w:sz w:val="20"/>
                <w:szCs w:val="24"/>
                <w:lang w:val="en-US" w:eastAsia="en-US"/>
              </w:rPr>
              <w:t>ccTLDs</w:t>
            </w:r>
            <w:proofErr w:type="spellEnd"/>
            <w:r>
              <w:rPr>
                <w:rFonts w:eastAsia="Times New Roman" w:cs="Times New Roman"/>
                <w:sz w:val="20"/>
                <w:szCs w:val="24"/>
                <w:lang w:val="en-US" w:eastAsia="en-US"/>
              </w:rPr>
              <w:t xml:space="preserve"> until such a time a policy framework has been developed for the retirement of </w:t>
            </w:r>
            <w:proofErr w:type="spellStart"/>
            <w:r>
              <w:rPr>
                <w:rFonts w:eastAsia="Times New Roman" w:cs="Times New Roman"/>
                <w:sz w:val="20"/>
                <w:szCs w:val="24"/>
                <w:lang w:val="en-US" w:eastAsia="en-US"/>
              </w:rPr>
              <w:t>ccTLDs</w:t>
            </w:r>
            <w:proofErr w:type="spellEnd"/>
            <w:r>
              <w:rPr>
                <w:rFonts w:eastAsia="Times New Roman" w:cs="Times New Roman"/>
                <w:sz w:val="20"/>
                <w:szCs w:val="24"/>
                <w:lang w:val="en-US" w:eastAsia="en-US"/>
              </w:rPr>
              <w:t>. If current processes and practices do not exist to cover a specific instance, IANA will consult with the interested and affected parties, as enumerated in Section III.A.1.4.1.4</w:t>
            </w:r>
            <w:r>
              <w:rPr>
                <w:rFonts w:eastAsia="Times New Roman" w:cs="Times New Roman"/>
                <w:b/>
                <w:sz w:val="20"/>
                <w:szCs w:val="24"/>
                <w:lang w:val="en-US" w:eastAsia="en-US"/>
              </w:rPr>
              <w:t xml:space="preserve"> </w:t>
            </w:r>
            <w:r>
              <w:rPr>
                <w:rFonts w:eastAsia="Times New Roman" w:cs="Times New Roman"/>
                <w:sz w:val="20"/>
                <w:szCs w:val="24"/>
                <w:lang w:val="en-US" w:eastAsia="en-US"/>
              </w:rPr>
              <w:t xml:space="preserve">of the CWG Transition Proposal;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 Once a policy for the retirement of </w:t>
            </w:r>
            <w:proofErr w:type="spellStart"/>
            <w:r>
              <w:rPr>
                <w:rFonts w:eastAsia="Times New Roman" w:cs="Times New Roman"/>
                <w:sz w:val="20"/>
                <w:szCs w:val="24"/>
                <w:lang w:val="en-US" w:eastAsia="en-US"/>
              </w:rPr>
              <w:t>ccTLDs</w:t>
            </w:r>
            <w:proofErr w:type="spellEnd"/>
            <w:r>
              <w:rPr>
                <w:rFonts w:eastAsia="Times New Roman" w:cs="Times New Roman"/>
                <w:sz w:val="20"/>
                <w:szCs w:val="24"/>
                <w:lang w:val="en-US" w:eastAsia="en-US"/>
              </w:rPr>
              <w:t xml:space="preserve"> is developed and adopted IANA will adapt its practices and procedures to comply with this new policy.</w:t>
            </w:r>
          </w:p>
        </w:tc>
      </w:tr>
    </w:tbl>
    <w:p>
      <w:pPr>
        <w:widowControl w:val="0"/>
        <w:autoSpaceDE w:val="0"/>
        <w:autoSpaceDN w:val="0"/>
        <w:spacing w:after="0" w:line="240" w:lineRule="auto"/>
        <w:rPr>
          <w:rFonts w:cs="Times New Roman"/>
          <w:i/>
          <w:sz w:val="20"/>
          <w:szCs w:val="24"/>
        </w:rPr>
      </w:pPr>
    </w:p>
    <w:p>
      <w:pPr>
        <w:adjustRightInd/>
        <w:rPr>
          <w:rFonts w:cs="Times New Roman"/>
          <w:sz w:val="20"/>
          <w:szCs w:val="24"/>
        </w:rPr>
      </w:pPr>
      <w:r>
        <w:rPr>
          <w:rFonts w:cs="Times New Roman"/>
          <w:sz w:val="20"/>
          <w:szCs w:val="24"/>
        </w:rPr>
        <w:t>[</w:t>
      </w:r>
      <w:r>
        <w:rPr>
          <w:rFonts w:cs="Times New Roman"/>
          <w:b/>
          <w:sz w:val="20"/>
          <w:szCs w:val="24"/>
        </w:rPr>
        <w:t>Note</w:t>
      </w:r>
      <w:r>
        <w:rPr>
          <w:rFonts w:cs="Times New Roman"/>
          <w:sz w:val="20"/>
          <w:szCs w:val="24"/>
        </w:rPr>
        <w:t xml:space="preserve">: The core of the text is a cut and paste, with minor edits, from the proposed text from Section III.A.1.4.1.4 which deals with the delegation and </w:t>
      </w:r>
      <w:proofErr w:type="spellStart"/>
      <w:r>
        <w:rPr>
          <w:rFonts w:cs="Times New Roman"/>
          <w:sz w:val="20"/>
          <w:szCs w:val="24"/>
        </w:rPr>
        <w:t>redelegation</w:t>
      </w:r>
      <w:proofErr w:type="spellEnd"/>
      <w:r>
        <w:rPr>
          <w:rFonts w:cs="Times New Roman"/>
          <w:sz w:val="20"/>
          <w:szCs w:val="24"/>
        </w:rPr>
        <w:t xml:space="preserve"> of </w:t>
      </w:r>
      <w:proofErr w:type="spellStart"/>
      <w:r>
        <w:rPr>
          <w:rFonts w:cs="Times New Roman"/>
          <w:sz w:val="20"/>
          <w:szCs w:val="24"/>
        </w:rPr>
        <w:t>ccTLDs</w:t>
      </w:r>
      <w:proofErr w:type="spellEnd"/>
      <w:r>
        <w:rPr>
          <w:rFonts w:cs="Times New Roman"/>
          <w:sz w:val="20"/>
          <w:szCs w:val="24"/>
        </w:rPr>
        <w: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III.A.1.4.2.1 – Performance Standards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C.2.8 of the NTIA IANA Functions Contract describes the Performance Standards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ascii="Cambria" w:hAnsi="Cambria" w:cs="Times New Roman"/>
                <w:i/>
                <w:color w:val="404040"/>
                <w:sz w:val="20"/>
                <w:szCs w:val="24"/>
                <w:lang w:eastAsia="en-CA"/>
              </w:rPr>
            </w:pPr>
            <w:r>
              <w:rPr>
                <w:rFonts w:cs="Times New Roman"/>
                <w:sz w:val="20"/>
                <w:szCs w:val="24"/>
                <w:lang w:val="en-US"/>
              </w:rPr>
              <w:t xml:space="preserve">This section refers to the ‘Contractor’. As identified before,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ascii="Cambria" w:hAnsi="Cambria" w:cs="Times New Roman"/>
                <w:i/>
                <w:color w:val="404040"/>
                <w:sz w:val="20"/>
                <w:szCs w:val="24"/>
                <w:lang w:eastAsia="en-CA"/>
              </w:rPr>
            </w:pPr>
            <w:r>
              <w:rPr>
                <w:rFonts w:cs="Times New Roman"/>
                <w:sz w:val="20"/>
                <w:szCs w:val="24"/>
                <w:lang w:val="en-US"/>
              </w:rPr>
              <w:t xml:space="preserve">Furthermore the section references the development of the function which is completed as well as including address reporting which the CWG considers beyond its scope. </w:t>
            </w:r>
          </w:p>
          <w:p>
            <w:pPr>
              <w:pStyle w:val="ListParagraph"/>
              <w:numPr>
                <w:ilvl w:val="0"/>
                <w:numId w:val="18"/>
              </w:numPr>
              <w:adjustRightInd/>
              <w:spacing w:after="0" w:line="240" w:lineRule="auto"/>
              <w:ind w:left="270" w:hanging="270"/>
              <w:contextualSpacing/>
              <w:rPr>
                <w:rFonts w:ascii="Cambria" w:hAnsi="Cambria" w:cs="Times New Roman"/>
                <w:i/>
                <w:color w:val="404040"/>
                <w:sz w:val="20"/>
                <w:szCs w:val="24"/>
                <w:lang w:eastAsia="en-CA"/>
              </w:rPr>
            </w:pPr>
            <w:r>
              <w:rPr>
                <w:rFonts w:cs="Times New Roman"/>
                <w:sz w:val="20"/>
                <w:szCs w:val="24"/>
                <w:lang w:val="en-US"/>
              </w:rPr>
              <w:t xml:space="preserve">The Section also references specific sections of the NTIA IANA Functions contract which are not expected to be included in the CWG Transition </w:t>
            </w:r>
            <w:bookmarkStart w:id="1390" w:name="_cp_text_2_663"/>
            <w:del w:id="1391" w:author="Bernard" w:date="2015-04-20T00:34:00Z">
              <w:r>
                <w:rPr>
                  <w:rFonts w:cs="Times New Roman"/>
                  <w:sz w:val="20"/>
                  <w:szCs w:val="24"/>
                  <w:lang w:val="en-US" w:eastAsia="en-CA"/>
                </w:rPr>
                <w:delText>proposal.</w:delText>
              </w:r>
            </w:del>
            <w:bookmarkStart w:id="1392" w:name="_cp_text_1_664"/>
            <w:bookmarkEnd w:id="1390"/>
            <w:ins w:id="1393" w:author="Bernard" w:date="2015-04-20T00:34:00Z">
              <w:r>
                <w:rPr>
                  <w:rFonts w:cs="Times New Roman"/>
                  <w:sz w:val="20"/>
                  <w:szCs w:val="24"/>
                  <w:lang w:val="en-US"/>
                </w:rPr>
                <w:t xml:space="preserve">Proposal. </w:t>
              </w:r>
            </w:ins>
            <w:bookmarkEnd w:id="1392"/>
          </w:p>
          <w:p>
            <w:pPr>
              <w:adjustRightInd/>
              <w:spacing w:after="0" w:line="240" w:lineRule="auto"/>
              <w:rPr>
                <w:rFonts w:ascii="Cambria" w:eastAsia="Times New Roman" w:hAnsi="Cambria" w:cs="Times New Roman"/>
                <w:i/>
                <w:color w:val="404040"/>
                <w:sz w:val="20"/>
                <w:szCs w:val="24"/>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C.2.8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keepNext/>
              <w:keepLines/>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Performance Standards -- </w:t>
            </w:r>
            <w:r>
              <w:rPr>
                <w:rFonts w:eastAsia="Times New Roman" w:cs="Times New Roman"/>
                <w:strike/>
                <w:sz w:val="20"/>
                <w:szCs w:val="24"/>
                <w:lang w:val="en-US" w:eastAsia="en-US"/>
              </w:rPr>
              <w:t>Within six (6) months of award, the Contractor</w:t>
            </w:r>
            <w:r>
              <w:rPr>
                <w:rFonts w:eastAsia="Times New Roman" w:cs="Times New Roman"/>
                <w:b/>
                <w:sz w:val="20"/>
                <w:szCs w:val="24"/>
                <w:lang w:val="en-US" w:eastAsia="en-US"/>
              </w:rPr>
              <w:t xml:space="preserve"> IANA</w:t>
            </w:r>
            <w:r>
              <w:rPr>
                <w:rFonts w:eastAsia="Times New Roman" w:cs="Times New Roman"/>
                <w:sz w:val="20"/>
                <w:szCs w:val="24"/>
                <w:lang w:val="en-US" w:eastAsia="en-US"/>
              </w:rPr>
              <w:t xml:space="preserve"> shall </w:t>
            </w:r>
            <w:r>
              <w:rPr>
                <w:rFonts w:eastAsia="Times New Roman" w:cs="Times New Roman"/>
                <w:strike/>
                <w:sz w:val="20"/>
                <w:szCs w:val="24"/>
                <w:lang w:val="en-US" w:eastAsia="en-US"/>
              </w:rPr>
              <w:t>develop performance standards, in collaboration with all interested and affected parties as enumerated in Section C.1.3, for each of the IANA functions as set forth at C.2.9 to C.2.9.4 and</w:t>
            </w:r>
            <w:r>
              <w:rPr>
                <w:rFonts w:eastAsia="Times New Roman" w:cs="Times New Roman"/>
                <w:sz w:val="20"/>
                <w:szCs w:val="24"/>
                <w:lang w:val="en-US" w:eastAsia="en-US"/>
              </w:rPr>
              <w:t xml:space="preserve"> post via a website </w:t>
            </w:r>
            <w:r>
              <w:rPr>
                <w:rFonts w:eastAsia="Times New Roman" w:cs="Times New Roman"/>
                <w:b/>
                <w:sz w:val="20"/>
                <w:szCs w:val="24"/>
                <w:lang w:val="en-US" w:eastAsia="en-US"/>
              </w:rPr>
              <w:t xml:space="preserve">its performance standards for the functions from section for III.A.1.4.1 of the CWG Transition </w:t>
            </w:r>
            <w:bookmarkStart w:id="1394" w:name="_cp_text_2_665"/>
            <w:del w:id="1395" w:author="Bernard" w:date="2015-04-20T00:34:00Z">
              <w:r>
                <w:rPr>
                  <w:rFonts w:eastAsia="Times New Roman" w:cs="Times New Roman"/>
                  <w:b/>
                  <w:sz w:val="20"/>
                  <w:szCs w:val="24"/>
                  <w:lang w:val="en-US" w:eastAsia="en-US"/>
                </w:rPr>
                <w:delText>proposal</w:delText>
              </w:r>
            </w:del>
            <w:bookmarkStart w:id="1396" w:name="_cp_text_1_666"/>
            <w:bookmarkEnd w:id="1394"/>
            <w:ins w:id="1397" w:author="Bernard" w:date="2015-04-20T00:34:00Z">
              <w:r>
                <w:rPr>
                  <w:rFonts w:eastAsia="Times New Roman" w:cs="Times New Roman"/>
                  <w:b/>
                  <w:sz w:val="20"/>
                  <w:szCs w:val="24"/>
                  <w:lang w:val="en-US" w:eastAsia="en-US"/>
                </w:rPr>
                <w:t>Proposal</w:t>
              </w:r>
            </w:ins>
            <w:bookmarkEnd w:id="1396"/>
            <w:r>
              <w:rPr>
                <w:rFonts w:eastAsia="Times New Roman" w:cs="Times New Roman"/>
                <w:sz w:val="20"/>
                <w:szCs w:val="24"/>
                <w:lang w:val="en-US" w:eastAsia="en-US"/>
              </w:rPr>
              <w:t>.</w:t>
            </w:r>
          </w:p>
        </w:tc>
      </w:tr>
    </w:tbl>
    <w:p>
      <w:pPr>
        <w:widowControl w:val="0"/>
        <w:overflowPunct w:val="0"/>
        <w:autoSpaceDE w:val="0"/>
        <w:autoSpaceDN w:val="0"/>
        <w:spacing w:after="0"/>
        <w:ind w:left="1800" w:right="20"/>
        <w:rPr>
          <w:rFonts w:cs="Times New Roman"/>
          <w:sz w:val="20"/>
          <w:szCs w:val="24"/>
          <w:highlight w:val="lightGray"/>
        </w:rPr>
      </w:pPr>
    </w:p>
    <w:p>
      <w:pPr>
        <w:adjustRightInd/>
        <w:rPr>
          <w:rFonts w:cs="Times New Roman"/>
          <w:sz w:val="20"/>
          <w:szCs w:val="24"/>
          <w:lang w:eastAsia="en-US"/>
        </w:rPr>
      </w:pPr>
      <w:r>
        <w:rPr>
          <w:rFonts w:cs="Times New Roman"/>
          <w:b/>
          <w:sz w:val="20"/>
          <w:szCs w:val="24"/>
          <w:lang w:eastAsia="en-US"/>
        </w:rPr>
        <w:t>Note:</w:t>
      </w:r>
      <w:r>
        <w:rPr>
          <w:rFonts w:cs="Times New Roman"/>
          <w:sz w:val="20"/>
          <w:szCs w:val="24"/>
          <w:lang w:eastAsia="en-US"/>
        </w:rPr>
        <w:t xml:space="preserve"> This is indirectly linked to the DT A on SLEs.</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III.A.1.4.2.2 – Performance Standards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keepNext/>
              <w:keepLines/>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C.4.2 of the NTIA IANA Functions Contract describes the Monthly</w:t>
            </w:r>
          </w:p>
          <w:p>
            <w:pPr>
              <w:keepNext/>
              <w:keepLines/>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Performance Progress Report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There will be no COR post transition to receive the report.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Currently, the section includes address reporting which is beyond the scope of the CWG.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references to specific sections of the NTIA IANA Functions contract which should not be included in the CWG Transition </w:t>
            </w:r>
            <w:bookmarkStart w:id="1398" w:name="_cp_text_2_667"/>
            <w:del w:id="1399" w:author="Bernard" w:date="2015-04-20T00:34:00Z">
              <w:r>
                <w:rPr>
                  <w:rFonts w:cs="Times New Roman"/>
                  <w:sz w:val="20"/>
                  <w:szCs w:val="24"/>
                  <w:lang w:val="en-US" w:eastAsia="en-CA"/>
                </w:rPr>
                <w:delText>proposal.</w:delText>
              </w:r>
            </w:del>
            <w:bookmarkStart w:id="1400" w:name="_cp_text_1_668"/>
            <w:bookmarkEnd w:id="1398"/>
            <w:ins w:id="1401" w:author="Bernard" w:date="2015-04-20T00:34:00Z">
              <w:r>
                <w:rPr>
                  <w:rFonts w:cs="Times New Roman"/>
                  <w:sz w:val="20"/>
                  <w:szCs w:val="24"/>
                  <w:lang w:val="en-US"/>
                </w:rPr>
                <w:t xml:space="preserve">Proposal. </w:t>
              </w:r>
            </w:ins>
            <w:bookmarkEnd w:id="1400"/>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This is a private report for the NTIA and is not accessible by the public.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Monthly Performance Progress Report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prepare and submit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 xml:space="preserve">a performance progress report every month (no later than 15 calendar days following the end of each month) that contains statistical and narrative information on the performance of the IANA functions </w:t>
            </w:r>
            <w:r>
              <w:rPr>
                <w:rFonts w:eastAsia="Times New Roman" w:cs="Times New Roman"/>
                <w:strike/>
                <w:sz w:val="20"/>
                <w:szCs w:val="24"/>
                <w:lang w:val="en-US" w:eastAsia="en-US"/>
              </w:rPr>
              <w:t>(i.e., assignment of technical protocol parameters; administrative functions</w:t>
            </w:r>
            <w:r>
              <w:rPr>
                <w:rFonts w:eastAsia="Times New Roman" w:cs="Times New Roman"/>
                <w:sz w:val="20"/>
                <w:szCs w:val="24"/>
                <w:lang w:val="en-US" w:eastAsia="en-US"/>
              </w:rPr>
              <w:t xml:space="preserve"> associated with root zone management; and allocation of Internet numbering resources) during the previous calendar month. The report shall include a narrative summary of the work performed </w:t>
            </w:r>
            <w:r>
              <w:rPr>
                <w:rFonts w:eastAsia="Times New Roman" w:cs="Times New Roman"/>
                <w:strike/>
                <w:sz w:val="20"/>
                <w:szCs w:val="24"/>
                <w:lang w:val="en-US" w:eastAsia="en-US"/>
              </w:rPr>
              <w:t>for each of the functions</w:t>
            </w:r>
            <w:r>
              <w:rPr>
                <w:rFonts w:eastAsia="Times New Roman" w:cs="Times New Roman"/>
                <w:sz w:val="20"/>
                <w:szCs w:val="24"/>
                <w:lang w:val="en-US" w:eastAsia="en-US"/>
              </w:rPr>
              <w:t xml:space="preserve"> with appropriate details and particularity. The report shall also describe major events, problems encountered, and any projected significant changes, if any, related to the performance of requirements set forth in </w:t>
            </w:r>
            <w:r>
              <w:rPr>
                <w:rFonts w:eastAsia="Times New Roman" w:cs="Times New Roman"/>
                <w:strike/>
                <w:sz w:val="20"/>
                <w:szCs w:val="24"/>
                <w:lang w:val="en-US" w:eastAsia="en-US"/>
              </w:rPr>
              <w:t xml:space="preserve">C.2.9 to C.2.9.4. </w:t>
            </w:r>
            <w:r>
              <w:rPr>
                <w:rFonts w:eastAsia="Times New Roman" w:cs="Times New Roman"/>
                <w:b/>
                <w:sz w:val="20"/>
                <w:szCs w:val="24"/>
                <w:lang w:val="en-US" w:eastAsia="en-US"/>
              </w:rPr>
              <w:t xml:space="preserve">section for III.A.1.4.1 of the CWG Transition </w:t>
            </w:r>
            <w:bookmarkStart w:id="1402" w:name="_cp_text_2_669"/>
            <w:del w:id="1403" w:author="Bernard" w:date="2015-04-20T00:34:00Z">
              <w:r>
                <w:rPr>
                  <w:rFonts w:eastAsia="Times New Roman" w:cs="Times New Roman"/>
                  <w:b/>
                  <w:sz w:val="20"/>
                  <w:szCs w:val="24"/>
                  <w:lang w:val="en-US" w:eastAsia="en-US"/>
                </w:rPr>
                <w:delText>proposal</w:delText>
              </w:r>
            </w:del>
            <w:bookmarkStart w:id="1404" w:name="_cp_text_1_670"/>
            <w:bookmarkEnd w:id="1402"/>
            <w:ins w:id="1405" w:author="Bernard" w:date="2015-04-20T00:34:00Z">
              <w:r>
                <w:rPr>
                  <w:rFonts w:eastAsia="Times New Roman" w:cs="Times New Roman"/>
                  <w:b/>
                  <w:sz w:val="20"/>
                  <w:szCs w:val="24"/>
                  <w:lang w:val="en-US" w:eastAsia="en-US"/>
                </w:rPr>
                <w:t>Proposal</w:t>
              </w:r>
            </w:ins>
            <w:bookmarkEnd w:id="1404"/>
          </w:p>
        </w:tc>
      </w:tr>
    </w:tbl>
    <w:p>
      <w:pPr>
        <w:widowControl w:val="0"/>
        <w:overflowPunct w:val="0"/>
        <w:autoSpaceDE w:val="0"/>
        <w:autoSpaceDN w:val="0"/>
        <w:spacing w:after="0"/>
        <w:ind w:left="1800" w:right="20"/>
        <w:rPr>
          <w:rFonts w:cs="Times New Roman"/>
          <w:sz w:val="20"/>
          <w:szCs w:val="24"/>
          <w:highlight w:val="lightGray"/>
        </w:rPr>
      </w:pPr>
    </w:p>
    <w:p>
      <w:pPr>
        <w:adjustRightInd/>
        <w:rPr>
          <w:rFonts w:cs="Times New Roman"/>
          <w:sz w:val="20"/>
          <w:szCs w:val="24"/>
          <w:lang w:eastAsia="en-US"/>
        </w:rPr>
      </w:pPr>
      <w:r>
        <w:rPr>
          <w:rFonts w:cs="Times New Roman"/>
          <w:sz w:val="20"/>
          <w:szCs w:val="24"/>
          <w:lang w:eastAsia="en-US"/>
        </w:rPr>
        <w:t>[</w:t>
      </w:r>
      <w:r>
        <w:rPr>
          <w:rFonts w:cs="Times New Roman"/>
          <w:b/>
          <w:sz w:val="20"/>
          <w:szCs w:val="24"/>
          <w:lang w:eastAsia="en-US"/>
        </w:rPr>
        <w:t>Note:</w:t>
      </w:r>
      <w:r>
        <w:rPr>
          <w:rFonts w:cs="Times New Roman"/>
          <w:sz w:val="20"/>
          <w:szCs w:val="24"/>
          <w:lang w:eastAsia="en-US"/>
        </w:rPr>
        <w:t xml:space="preserve"> Potential post-transition issue</w:t>
      </w:r>
      <w:r>
        <w:rPr>
          <w:rFonts w:cs="Times New Roman"/>
          <w:b/>
          <w:sz w:val="20"/>
          <w:szCs w:val="24"/>
          <w:lang w:eastAsia="en-US"/>
        </w:rPr>
        <w:t>:</w:t>
      </w:r>
      <w:r>
        <w:rPr>
          <w:rFonts w:cs="Times New Roman"/>
          <w:sz w:val="20"/>
          <w:szCs w:val="24"/>
          <w:lang w:eastAsia="en-US"/>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III.A.1.4.2.3 – Root Zone Management Dashboard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keepNext/>
              <w:keepLines/>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C.4.3 of the NTIA IANA Functions Contract describes the Root Zone</w:t>
            </w:r>
          </w:p>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Management dashboard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Refers to NTIA which will not be present post transition.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refers to the creation of the dashboard, which is completed, but does not refer to its ongoing operation.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also references to specific sections of the NTIA IANA Functions contract which should not be included in the CWG Transition </w:t>
            </w:r>
            <w:bookmarkStart w:id="1406" w:name="_cp_text_2_671"/>
            <w:del w:id="1407" w:author="Bernard" w:date="2015-04-20T00:34:00Z">
              <w:r>
                <w:rPr>
                  <w:rFonts w:cs="Times New Roman"/>
                  <w:sz w:val="20"/>
                  <w:szCs w:val="24"/>
                  <w:lang w:val="en-US" w:eastAsia="en-CA"/>
                </w:rPr>
                <w:delText>proposal.</w:delText>
              </w:r>
            </w:del>
            <w:bookmarkStart w:id="1408" w:name="_cp_text_1_672"/>
            <w:bookmarkEnd w:id="1406"/>
            <w:ins w:id="1409" w:author="Bernard" w:date="2015-04-20T00:34:00Z">
              <w:r>
                <w:rPr>
                  <w:rFonts w:cs="Times New Roman"/>
                  <w:sz w:val="20"/>
                  <w:szCs w:val="24"/>
                  <w:lang w:val="en-US"/>
                </w:rPr>
                <w:t xml:space="preserve">Proposal. </w:t>
              </w:r>
            </w:ins>
            <w:bookmarkEnd w:id="1408"/>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Root Zone Management Dashboard -- </w:t>
            </w:r>
            <w:r>
              <w:rPr>
                <w:rFonts w:eastAsia="Times New Roman" w:cs="Times New Roman"/>
                <w:strike/>
                <w:sz w:val="20"/>
                <w:szCs w:val="24"/>
                <w:lang w:val="en-US" w:eastAsia="en-US"/>
              </w:rPr>
              <w:t>The Contractor</w:t>
            </w:r>
            <w:r>
              <w:rPr>
                <w:rFonts w:eastAsia="Times New Roman" w:cs="Times New Roman"/>
                <w:b/>
                <w:sz w:val="20"/>
                <w:szCs w:val="24"/>
                <w:lang w:val="en-US" w:eastAsia="en-US"/>
              </w:rPr>
              <w:t xml:space="preserve"> IANA</w:t>
            </w:r>
            <w:r>
              <w:rPr>
                <w:rFonts w:eastAsia="Times New Roman" w:cs="Times New Roman"/>
                <w:sz w:val="20"/>
                <w:szCs w:val="24"/>
                <w:lang w:val="en-US" w:eastAsia="en-US"/>
              </w:rPr>
              <w:t xml:space="preserve"> shall </w:t>
            </w:r>
            <w:r>
              <w:rPr>
                <w:rFonts w:eastAsia="Times New Roman" w:cs="Times New Roman"/>
                <w:b/>
                <w:sz w:val="20"/>
                <w:szCs w:val="24"/>
                <w:lang w:val="en-US" w:eastAsia="en-US"/>
              </w:rPr>
              <w:t>continue to</w:t>
            </w:r>
            <w:r>
              <w:rPr>
                <w:rFonts w:eastAsia="Times New Roman" w:cs="Times New Roman"/>
                <w:sz w:val="20"/>
                <w:szCs w:val="24"/>
                <w:lang w:val="en-US" w:eastAsia="en-US"/>
              </w:rPr>
              <w:t xml:space="preserve"> </w:t>
            </w:r>
            <w:r>
              <w:rPr>
                <w:rFonts w:eastAsia="Times New Roman" w:cs="Times New Roman"/>
                <w:strike/>
                <w:sz w:val="20"/>
                <w:szCs w:val="24"/>
                <w:lang w:val="en-US" w:eastAsia="en-US"/>
              </w:rPr>
              <w:t xml:space="preserve">work collaboratively with NTIA and the Root Zone Maintainer, and all interested and affected parties as enumerated in Section C.1.3, to develop and </w:t>
            </w:r>
            <w:r>
              <w:rPr>
                <w:rFonts w:eastAsia="Times New Roman" w:cs="Times New Roman"/>
                <w:sz w:val="20"/>
                <w:szCs w:val="24"/>
                <w:lang w:val="en-US" w:eastAsia="en-US"/>
              </w:rPr>
              <w:t xml:space="preserve">make publicly available via a website, a dashboard to track the process flow for root zone management </w:t>
            </w:r>
            <w:r>
              <w:rPr>
                <w:rFonts w:eastAsia="Times New Roman" w:cs="Times New Roman"/>
                <w:strike/>
                <w:sz w:val="20"/>
                <w:szCs w:val="24"/>
                <w:lang w:val="en-US" w:eastAsia="en-US"/>
              </w:rPr>
              <w:t>within nine (9) months after date of contract award</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III.A.1.4.2.4 – Performance Standards Reports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C.4.4 of the NTIA IANA Functions Contract describes the Performance Standards Reports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furthermore refers to the creation of the Performance Standards Reports, which is completed, but does not refer to its ongoing production of these.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also references to specific sections of the NTIA IANA Functions contract which should not be included in the CWG Transition </w:t>
            </w:r>
            <w:bookmarkStart w:id="1410" w:name="_cp_text_2_673"/>
            <w:del w:id="1411" w:author="Bernard" w:date="2015-04-20T00:34:00Z">
              <w:r>
                <w:rPr>
                  <w:rFonts w:cs="Times New Roman"/>
                  <w:sz w:val="20"/>
                  <w:szCs w:val="24"/>
                  <w:lang w:val="en-US" w:eastAsia="en-CA"/>
                </w:rPr>
                <w:delText>proposal.</w:delText>
              </w:r>
            </w:del>
            <w:bookmarkStart w:id="1412" w:name="_cp_text_1_674"/>
            <w:bookmarkEnd w:id="1410"/>
            <w:ins w:id="1413" w:author="Bernard" w:date="2015-04-20T00:34:00Z">
              <w:r>
                <w:rPr>
                  <w:rFonts w:cs="Times New Roman"/>
                  <w:sz w:val="20"/>
                  <w:szCs w:val="24"/>
                  <w:lang w:val="en-US"/>
                </w:rPr>
                <w:t xml:space="preserve">Proposal. </w:t>
              </w:r>
            </w:ins>
            <w:bookmarkEnd w:id="1412"/>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C.4.4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Performance Standards Reports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develop and publish reports for each discrete IANA function consistent with Section </w:t>
            </w:r>
            <w:r>
              <w:rPr>
                <w:rFonts w:eastAsia="Times New Roman" w:cs="Times New Roman"/>
                <w:strike/>
                <w:sz w:val="20"/>
                <w:szCs w:val="24"/>
                <w:lang w:val="en-US" w:eastAsia="en-US"/>
              </w:rPr>
              <w:t>C.2.8</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III.A.1.4.2.1 of the CWG </w:t>
            </w:r>
            <w:bookmarkStart w:id="1414" w:name="_cp_text_2_675"/>
            <w:del w:id="1415" w:author="Bernard" w:date="2015-04-20T00:34:00Z">
              <w:r>
                <w:rPr>
                  <w:rFonts w:eastAsia="Times New Roman" w:cs="Times New Roman"/>
                  <w:b/>
                  <w:sz w:val="20"/>
                  <w:szCs w:val="24"/>
                  <w:lang w:val="en-US" w:eastAsia="en-US"/>
                </w:rPr>
                <w:delText>transition proposal</w:delText>
              </w:r>
            </w:del>
            <w:bookmarkStart w:id="1416" w:name="_cp_text_1_676"/>
            <w:bookmarkEnd w:id="1414"/>
            <w:ins w:id="1417" w:author="Bernard" w:date="2015-04-20T00:34:00Z">
              <w:r>
                <w:rPr>
                  <w:rFonts w:eastAsia="Times New Roman" w:cs="Times New Roman"/>
                  <w:b/>
                  <w:sz w:val="20"/>
                  <w:szCs w:val="24"/>
                  <w:lang w:val="en-US" w:eastAsia="en-US"/>
                </w:rPr>
                <w:t>Transition Proposal</w:t>
              </w:r>
            </w:ins>
            <w:bookmarkEnd w:id="1416"/>
            <w:r>
              <w:rPr>
                <w:rFonts w:eastAsia="Times New Roman" w:cs="Times New Roman"/>
                <w:sz w:val="20"/>
                <w:szCs w:val="24"/>
                <w:lang w:val="en-US" w:eastAsia="en-US"/>
              </w:rPr>
              <w:t xml:space="preserve">. The Performance Standards Metric Reports will be published via a website every month (no later than 15 calendar days following the end of each month) </w:t>
            </w:r>
            <w:r>
              <w:rPr>
                <w:rFonts w:eastAsia="Times New Roman" w:cs="Times New Roman"/>
                <w:strike/>
                <w:sz w:val="20"/>
                <w:szCs w:val="24"/>
                <w:lang w:val="en-US" w:eastAsia="en-US"/>
              </w:rPr>
              <w:t>starting no later than six (6) months after date of contract award</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III.A.1.4.2.5 – Customer Service Survey</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C.4.5 of the NTIA IANA Functions Contract describes the Customer Service Survey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furthermore refers to NTIA, which will not be present post transition. Also, there will be no COR post transition to receive the report.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also Includes address reporting which is beyond the scope of the CWG.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C.4.5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Customer Service Survey (CSS)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collaborate with </w:t>
            </w:r>
            <w:r>
              <w:rPr>
                <w:rFonts w:eastAsia="Times New Roman" w:cs="Times New Roman"/>
                <w:strike/>
                <w:sz w:val="20"/>
                <w:szCs w:val="24"/>
                <w:lang w:val="en-US" w:eastAsia="en-US"/>
              </w:rPr>
              <w:t>NTIA</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the CSC </w:t>
            </w:r>
            <w:r>
              <w:rPr>
                <w:rFonts w:eastAsia="Times New Roman" w:cs="Times New Roman"/>
                <w:sz w:val="20"/>
                <w:szCs w:val="24"/>
                <w:lang w:val="en-US" w:eastAsia="en-US"/>
              </w:rPr>
              <w:t xml:space="preserve">to develop and conduct an annual customer service survey consistent with the performance standards for each of the </w:t>
            </w:r>
            <w:r>
              <w:rPr>
                <w:rFonts w:eastAsia="Times New Roman" w:cs="Times New Roman"/>
                <w:strike/>
                <w:sz w:val="20"/>
                <w:szCs w:val="24"/>
                <w:lang w:val="en-US" w:eastAsia="en-US"/>
              </w:rPr>
              <w:t>discrete</w:t>
            </w:r>
            <w:r>
              <w:rPr>
                <w:rFonts w:eastAsia="Times New Roman" w:cs="Times New Roman"/>
                <w:sz w:val="20"/>
                <w:szCs w:val="24"/>
                <w:lang w:val="en-US" w:eastAsia="en-US"/>
              </w:rPr>
              <w:t xml:space="preserve"> IANA functions </w:t>
            </w:r>
            <w:r>
              <w:rPr>
                <w:rFonts w:eastAsia="Times New Roman" w:cs="Times New Roman"/>
                <w:b/>
                <w:sz w:val="20"/>
                <w:szCs w:val="24"/>
                <w:lang w:val="en-US" w:eastAsia="en-US"/>
              </w:rPr>
              <w:t>associated with the Root Zone management</w:t>
            </w:r>
            <w:r>
              <w:rPr>
                <w:rFonts w:eastAsia="Times New Roman" w:cs="Times New Roman"/>
                <w:sz w:val="20"/>
                <w:szCs w:val="24"/>
                <w:lang w:val="en-US" w:eastAsia="en-US"/>
              </w:rPr>
              <w:t xml:space="preserve">. </w:t>
            </w:r>
            <w:r>
              <w:rPr>
                <w:rFonts w:eastAsia="Times New Roman" w:cs="Times New Roman"/>
                <w:strike/>
                <w:sz w:val="20"/>
                <w:szCs w:val="24"/>
                <w:lang w:val="en-US" w:eastAsia="en-US"/>
              </w:rPr>
              <w:t>The survey shall include a feedback section for each discrete IANA function.</w:t>
            </w:r>
            <w:r>
              <w:rPr>
                <w:rFonts w:eastAsia="Times New Roman" w:cs="Times New Roman"/>
                <w:sz w:val="20"/>
                <w:szCs w:val="24"/>
                <w:lang w:val="en-US" w:eastAsia="en-US"/>
              </w:rPr>
              <w:t xml:space="preserve"> No later than 30 days after conducting the survey,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submit the CSS Report to the </w:t>
            </w:r>
            <w:r>
              <w:rPr>
                <w:rFonts w:eastAsia="Times New Roman" w:cs="Times New Roman"/>
                <w:strike/>
                <w:sz w:val="20"/>
                <w:szCs w:val="24"/>
                <w:lang w:val="en-US" w:eastAsia="en-US"/>
              </w:rPr>
              <w:t xml:space="preserve">COR </w:t>
            </w:r>
            <w:r>
              <w:rPr>
                <w:rFonts w:eastAsia="Times New Roman" w:cs="Times New Roman"/>
                <w:b/>
                <w:sz w:val="20"/>
                <w:szCs w:val="24"/>
                <w:lang w:val="en-US" w:eastAsia="en-US"/>
              </w:rPr>
              <w:t>CSC</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III.A.1.4.2.6 – Audit Data</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C.5.1 of the NTIA IANA Functions Contract describes the Audit Data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There are no CO or COR post transition to receive the report.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section furthermore references to specific sections of the NTIA IANA Functions contract, which should not be included in the CWG Transition </w:t>
            </w:r>
            <w:bookmarkStart w:id="1418" w:name="_cp_text_2_677"/>
            <w:del w:id="1419" w:author="Bernard" w:date="2015-04-20T00:34:00Z">
              <w:r>
                <w:rPr>
                  <w:rFonts w:cs="Times New Roman"/>
                  <w:sz w:val="20"/>
                  <w:szCs w:val="24"/>
                  <w:lang w:val="en-US"/>
                </w:rPr>
                <w:delText>proposal.</w:delText>
              </w:r>
            </w:del>
            <w:bookmarkStart w:id="1420" w:name="_cp_text_1_678"/>
            <w:bookmarkEnd w:id="1418"/>
            <w:ins w:id="1421" w:author="Bernard" w:date="2015-04-20T00:34:00Z">
              <w:r>
                <w:rPr>
                  <w:rFonts w:cs="Times New Roman"/>
                  <w:sz w:val="20"/>
                  <w:szCs w:val="24"/>
                  <w:lang w:val="en-US"/>
                </w:rPr>
                <w:t xml:space="preserve">Proposal. </w:t>
              </w:r>
            </w:ins>
            <w:bookmarkEnd w:id="1420"/>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C.5.1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ascii="Cambria" w:eastAsia="Times New Roman" w:hAnsi="Cambria" w:cs="Times New Roman"/>
                <w:i/>
                <w:color w:val="404040"/>
                <w:sz w:val="20"/>
                <w:szCs w:val="24"/>
              </w:rPr>
            </w:pPr>
            <w:r>
              <w:rPr>
                <w:rFonts w:eastAsia="Times New Roman" w:cs="Times New Roman"/>
                <w:sz w:val="20"/>
                <w:szCs w:val="24"/>
                <w:lang w:val="en-US" w:eastAsia="en-US"/>
              </w:rPr>
              <w:t xml:space="preserve">Audit Data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generate and retain security process audit record data for one year and provide an annual audit report to </w:t>
            </w:r>
            <w:r>
              <w:rPr>
                <w:rFonts w:eastAsia="Times New Roman" w:cs="Times New Roman"/>
                <w:strike/>
                <w:sz w:val="20"/>
                <w:szCs w:val="24"/>
                <w:lang w:val="en-US" w:eastAsia="en-US"/>
              </w:rPr>
              <w:t xml:space="preserve">the CO and the COR </w:t>
            </w:r>
            <w:r>
              <w:rPr>
                <w:rFonts w:eastAsia="Times New Roman" w:cs="Times New Roman"/>
                <w:b/>
                <w:sz w:val="20"/>
                <w:szCs w:val="24"/>
                <w:lang w:val="en-US" w:eastAsia="en-US"/>
              </w:rPr>
              <w:t>CSC</w:t>
            </w:r>
            <w:r>
              <w:rPr>
                <w:rFonts w:eastAsia="Times New Roman" w:cs="Times New Roman"/>
                <w:sz w:val="20"/>
                <w:szCs w:val="24"/>
                <w:lang w:val="en-US" w:eastAsia="en-US"/>
              </w:rPr>
              <w:t xml:space="preserve">. All root zone management operations shall be included in the audit, and records on change requests to the root zone file.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retain these records in accordance with </w:t>
            </w:r>
            <w:r>
              <w:rPr>
                <w:rFonts w:eastAsia="Times New Roman" w:cs="Times New Roman"/>
                <w:b/>
                <w:sz w:val="20"/>
                <w:szCs w:val="24"/>
                <w:lang w:val="en-US" w:eastAsia="en-US"/>
              </w:rPr>
              <w:t>best practices for maintaining such records.</w:t>
            </w:r>
            <w:r>
              <w:rPr>
                <w:rFonts w:eastAsia="Times New Roman" w:cs="Times New Roman"/>
                <w:sz w:val="20"/>
                <w:szCs w:val="24"/>
                <w:lang w:val="en-US" w:eastAsia="en-US"/>
              </w:rPr>
              <w:t xml:space="preserve"> </w:t>
            </w:r>
            <w:r>
              <w:rPr>
                <w:rFonts w:eastAsia="Times New Roman" w:cs="Times New Roman"/>
                <w:strike/>
                <w:sz w:val="20"/>
                <w:szCs w:val="24"/>
                <w:lang w:val="en-US" w:eastAsia="en-US"/>
              </w:rPr>
              <w:t>the clause at 52.215-2</w:t>
            </w:r>
            <w:r>
              <w:rPr>
                <w:rFonts w:eastAsia="Times New Roman" w:cs="Times New Roman"/>
                <w:sz w:val="20"/>
                <w:szCs w:val="24"/>
                <w:lang w:val="en-US" w:eastAsia="en-US"/>
              </w:rPr>
              <w:t xml:space="preserve">. </w:t>
            </w:r>
            <w:r>
              <w:rPr>
                <w:rFonts w:eastAsia="Times New Roman" w:cs="Times New Roman"/>
                <w:strike/>
                <w:sz w:val="20"/>
                <w:szCs w:val="24"/>
                <w:lang w:val="en-US" w:eastAsia="en-US"/>
              </w:rPr>
              <w:t xml:space="preserve">The Contractor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provide specific audit record data to the </w:t>
            </w:r>
            <w:r>
              <w:rPr>
                <w:rFonts w:eastAsia="Times New Roman" w:cs="Times New Roman"/>
                <w:strike/>
                <w:sz w:val="20"/>
                <w:szCs w:val="24"/>
                <w:lang w:val="en-US" w:eastAsia="en-US"/>
              </w:rPr>
              <w:t>CO and 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upon request.</w:t>
            </w:r>
          </w:p>
        </w:tc>
      </w:tr>
    </w:tbl>
    <w:p>
      <w:pPr>
        <w:widowControl w:val="0"/>
        <w:overflowPunct w:val="0"/>
        <w:autoSpaceDE w:val="0"/>
        <w:autoSpaceDN w:val="0"/>
        <w:spacing w:after="0"/>
        <w:ind w:right="20"/>
        <w:rPr>
          <w:rFonts w:cs="Times New Roman"/>
          <w:sz w:val="20"/>
          <w:szCs w:val="24"/>
          <w:highlight w:val="lightGray"/>
        </w:rPr>
      </w:pPr>
    </w:p>
    <w:p>
      <w:pPr>
        <w:adjustRightInd/>
        <w:rPr>
          <w:rFonts w:cs="Times New Roman"/>
          <w:sz w:val="20"/>
          <w:szCs w:val="24"/>
          <w:lang w:eastAsia="en-US"/>
        </w:rPr>
      </w:pPr>
      <w:r>
        <w:rPr>
          <w:rFonts w:cs="Times New Roman"/>
          <w:b/>
          <w:szCs w:val="24"/>
          <w:lang w:eastAsia="en-US"/>
        </w:rPr>
        <w:t>[</w:t>
      </w:r>
      <w:r>
        <w:rPr>
          <w:rFonts w:cs="Times New Roman"/>
          <w:b/>
          <w:sz w:val="20"/>
          <w:szCs w:val="24"/>
          <w:lang w:eastAsia="en-US"/>
        </w:rPr>
        <w:t>Note:</w:t>
      </w:r>
      <w:r>
        <w:rPr>
          <w:rFonts w:cs="Times New Roman"/>
          <w:sz w:val="20"/>
          <w:szCs w:val="24"/>
          <w:lang w:eastAsia="en-US"/>
        </w:rPr>
        <w:t xml:space="preserve"> To a certain extend dependent on outcome of discussion DT B CSC </w:t>
      </w:r>
    </w:p>
    <w:p>
      <w:pPr>
        <w:adjustRightInd/>
        <w:rPr>
          <w:rFonts w:cs="Times New Roman"/>
          <w:sz w:val="20"/>
          <w:szCs w:val="24"/>
          <w:lang w:eastAsia="en-US"/>
        </w:rPr>
      </w:pPr>
      <w:r>
        <w:rPr>
          <w:rFonts w:cs="Times New Roman"/>
          <w:b/>
          <w:sz w:val="20"/>
          <w:szCs w:val="24"/>
          <w:lang w:eastAsia="en-US"/>
        </w:rPr>
        <w:t>Potential post-transition issue:</w:t>
      </w:r>
      <w:r>
        <w:rPr>
          <w:rFonts w:cs="Times New Roman"/>
          <w:sz w:val="20"/>
          <w:szCs w:val="24"/>
          <w:lang w:eastAsia="en-US"/>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III.A.1.4.2.7 – Root Zone Management Audit Data</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C.5.2 of the NTIA IANA Functions Contract describes the Root Zone Management Audit Data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There are no COR post transition to receive the report. The section does not factor in that reports have already started.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Furthermore it references specific sections of the NTIA IANA Functions contract, which should not be included in the CWG Transition </w:t>
            </w:r>
            <w:bookmarkStart w:id="1422" w:name="_cp_text_2_679"/>
            <w:del w:id="1423" w:author="Bernard" w:date="2015-04-20T00:34:00Z">
              <w:r>
                <w:rPr>
                  <w:rFonts w:cs="Times New Roman"/>
                  <w:sz w:val="20"/>
                  <w:szCs w:val="24"/>
                  <w:lang w:val="en-US"/>
                </w:rPr>
                <w:delText>proposal.</w:delText>
              </w:r>
            </w:del>
            <w:bookmarkStart w:id="1424" w:name="_cp_text_1_680"/>
            <w:bookmarkEnd w:id="1422"/>
            <w:ins w:id="1425" w:author="Bernard" w:date="2015-04-20T00:34:00Z">
              <w:r>
                <w:rPr>
                  <w:rFonts w:cs="Times New Roman"/>
                  <w:sz w:val="20"/>
                  <w:szCs w:val="24"/>
                  <w:lang w:val="en-US"/>
                </w:rPr>
                <w:t xml:space="preserve">Proposal. </w:t>
              </w:r>
            </w:ins>
            <w:bookmarkEnd w:id="1424"/>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C.5.2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Root Zone Management Audit Data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generate and publish via a website a monthly audit report based on information in the performance of </w:t>
            </w:r>
            <w:r>
              <w:rPr>
                <w:rFonts w:eastAsia="Times New Roman" w:cs="Times New Roman"/>
                <w:strike/>
                <w:sz w:val="20"/>
                <w:szCs w:val="24"/>
                <w:lang w:val="en-US" w:eastAsia="en-US"/>
              </w:rPr>
              <w:t>Provision C.9.2 (a-g) Perform</w:t>
            </w:r>
            <w:r>
              <w:rPr>
                <w:rFonts w:eastAsia="Times New Roman" w:cs="Times New Roman"/>
                <w:sz w:val="20"/>
                <w:szCs w:val="24"/>
                <w:lang w:val="en-US" w:eastAsia="en-US"/>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Pr>
                <w:rFonts w:eastAsia="Times New Roman" w:cs="Times New Roman"/>
                <w:strike/>
                <w:sz w:val="20"/>
                <w:szCs w:val="24"/>
                <w:lang w:val="en-US" w:eastAsia="en-US"/>
              </w:rPr>
              <w:t>shall start no later than nine (9) months after date of contract award and thereafter</w:t>
            </w:r>
            <w:r>
              <w:rPr>
                <w:rFonts w:eastAsia="Times New Roman" w:cs="Times New Roman"/>
                <w:sz w:val="20"/>
                <w:szCs w:val="24"/>
                <w:lang w:val="en-US" w:eastAsia="en-US"/>
              </w:rPr>
              <w:t xml:space="preserve"> is due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no later than 15 calendar days following the end of each month.</w:t>
            </w:r>
          </w:p>
        </w:tc>
      </w:tr>
    </w:tbl>
    <w:p>
      <w:pPr>
        <w:pStyle w:val="ListParagraph"/>
        <w:adjustRightInd/>
        <w:spacing w:after="0"/>
        <w:ind w:left="1440"/>
        <w:contextualSpacing/>
        <w:rPr>
          <w:rFonts w:cs="Times New Roman"/>
          <w:sz w:val="20"/>
          <w:szCs w:val="24"/>
        </w:rPr>
      </w:pPr>
    </w:p>
    <w:p>
      <w:pPr>
        <w:widowControl w:val="0"/>
        <w:overflowPunct w:val="0"/>
        <w:autoSpaceDE w:val="0"/>
        <w:autoSpaceDN w:val="0"/>
        <w:spacing w:after="0"/>
        <w:ind w:right="20"/>
        <w:rPr>
          <w:rFonts w:cs="Times New Roman"/>
          <w:sz w:val="20"/>
          <w:szCs w:val="24"/>
        </w:rPr>
      </w:pPr>
      <w:r>
        <w:rPr>
          <w:rFonts w:cs="Times New Roman"/>
          <w:b/>
          <w:szCs w:val="24"/>
        </w:rPr>
        <w:t>[</w:t>
      </w:r>
      <w:r>
        <w:rPr>
          <w:rFonts w:cs="Times New Roman"/>
          <w:b/>
          <w:sz w:val="20"/>
          <w:szCs w:val="24"/>
        </w:rPr>
        <w:t>Note:</w:t>
      </w:r>
      <w:r>
        <w:rPr>
          <w:rFonts w:cs="Times New Roman"/>
          <w:sz w:val="20"/>
          <w:szCs w:val="24"/>
        </w:rPr>
        <w:t xml:space="preserve"> To a certain extend dependent on outcome of discussion DT B CSC]</w:t>
      </w:r>
    </w:p>
    <w:p>
      <w:pPr>
        <w:pStyle w:val="ListParagraph"/>
        <w:widowControl w:val="0"/>
        <w:overflowPunct w:val="0"/>
        <w:autoSpaceDE w:val="0"/>
        <w:autoSpaceDN w:val="0"/>
        <w:spacing w:after="0" w:line="276" w:lineRule="auto"/>
        <w:ind w:left="1440" w:right="20"/>
        <w:contextualSpacing/>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III.A.1.4.2.8 – External Auditor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C.5.3 of the NTIA IANA Functions Contract describes the External Auditor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Furthermore it references specific sections of the NTIA IANA Functions contract, which should not be included in the CWG Transition </w:t>
            </w:r>
            <w:bookmarkStart w:id="1426" w:name="_cp_text_2_681"/>
            <w:del w:id="1427" w:author="Bernard" w:date="2015-04-20T00:34:00Z">
              <w:r>
                <w:rPr>
                  <w:rFonts w:cs="Times New Roman"/>
                  <w:sz w:val="20"/>
                  <w:szCs w:val="24"/>
                  <w:lang w:val="en-US"/>
                </w:rPr>
                <w:delText>proposal.</w:delText>
              </w:r>
            </w:del>
            <w:bookmarkStart w:id="1428" w:name="_cp_text_1_682"/>
            <w:bookmarkEnd w:id="1426"/>
            <w:ins w:id="1429" w:author="Bernard" w:date="2015-04-20T00:34:00Z">
              <w:r>
                <w:rPr>
                  <w:rFonts w:cs="Times New Roman"/>
                  <w:sz w:val="20"/>
                  <w:szCs w:val="24"/>
                  <w:lang w:val="en-US"/>
                </w:rPr>
                <w:t xml:space="preserve">Proposal. </w:t>
              </w:r>
            </w:ins>
            <w:bookmarkEnd w:id="1428"/>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There is currently no requirement to deliver or publish the audit report.</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C.5.3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External Auditor -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have an external, independent, specialized compliance audit which shall be conducted annually and it shall be an audit of all the IANA functions security provisions against existing best practices and </w:t>
            </w:r>
            <w:r>
              <w:rPr>
                <w:rFonts w:eastAsia="Times New Roman" w:cs="Times New Roman"/>
                <w:strike/>
                <w:sz w:val="20"/>
                <w:szCs w:val="24"/>
                <w:lang w:val="en-US" w:eastAsia="en-US"/>
              </w:rPr>
              <w:t xml:space="preserve">Section C.3 of this contract </w:t>
            </w:r>
            <w:r>
              <w:rPr>
                <w:rFonts w:eastAsia="Times New Roman" w:cs="Times New Roman"/>
                <w:szCs w:val="24"/>
                <w:lang w:val="en-US" w:eastAsia="en-US"/>
              </w:rPr>
              <w:t xml:space="preserve">the </w:t>
            </w:r>
            <w:r>
              <w:rPr>
                <w:rFonts w:eastAsia="Times New Roman" w:cs="Times New Roman"/>
                <w:b/>
                <w:sz w:val="20"/>
                <w:szCs w:val="24"/>
                <w:lang w:val="en-US" w:eastAsia="en-US"/>
              </w:rPr>
              <w:t xml:space="preserve">security requirements from section III.A.1.4.3 of the CWG Transition </w:t>
            </w:r>
            <w:bookmarkStart w:id="1430" w:name="_cp_text_2_683"/>
            <w:del w:id="1431" w:author="Bernard" w:date="2015-04-20T00:34:00Z">
              <w:r>
                <w:rPr>
                  <w:rFonts w:eastAsia="Times New Roman" w:cs="Times New Roman"/>
                  <w:b/>
                  <w:sz w:val="20"/>
                  <w:szCs w:val="24"/>
                  <w:lang w:val="en-US" w:eastAsia="en-US"/>
                </w:rPr>
                <w:delText>proposal</w:delText>
              </w:r>
            </w:del>
            <w:bookmarkStart w:id="1432" w:name="_cp_text_1_684"/>
            <w:bookmarkEnd w:id="1430"/>
            <w:ins w:id="1433" w:author="Bernard" w:date="2015-04-20T00:34:00Z">
              <w:r>
                <w:rPr>
                  <w:rFonts w:eastAsia="Times New Roman" w:cs="Times New Roman"/>
                  <w:b/>
                  <w:sz w:val="20"/>
                  <w:szCs w:val="24"/>
                  <w:lang w:val="en-US" w:eastAsia="en-US"/>
                </w:rPr>
                <w:t>Proposal</w:t>
              </w:r>
            </w:ins>
            <w:bookmarkEnd w:id="1432"/>
            <w:r>
              <w:rPr>
                <w:rFonts w:eastAsia="Times New Roman" w:cs="Times New Roman"/>
                <w:b/>
                <w:sz w:val="20"/>
                <w:szCs w:val="24"/>
                <w:lang w:val="en-US" w:eastAsia="en-US"/>
              </w:rPr>
              <w:t>.</w:t>
            </w:r>
          </w:p>
        </w:tc>
      </w:tr>
    </w:tbl>
    <w:p>
      <w:pPr>
        <w:pStyle w:val="ListParagraph"/>
        <w:widowControl w:val="0"/>
        <w:overflowPunct w:val="0"/>
        <w:autoSpaceDE w:val="0"/>
        <w:autoSpaceDN w:val="0"/>
        <w:spacing w:after="0" w:line="276" w:lineRule="auto"/>
        <w:ind w:left="1440" w:right="20"/>
        <w:contextualSpacing/>
        <w:rPr>
          <w:rFonts w:cs="Times New Roman"/>
          <w:sz w:val="20"/>
          <w:szCs w:val="24"/>
        </w:rPr>
      </w:pPr>
    </w:p>
    <w:p>
      <w:pPr>
        <w:adjustRightInd/>
        <w:rPr>
          <w:rFonts w:cs="Times New Roman"/>
          <w:sz w:val="20"/>
          <w:szCs w:val="24"/>
        </w:rPr>
      </w:pPr>
      <w:r>
        <w:rPr>
          <w:rFonts w:cs="Times New Roman"/>
          <w:b/>
          <w:sz w:val="20"/>
          <w:szCs w:val="24"/>
        </w:rPr>
        <w:t>[Note:</w:t>
      </w:r>
      <w:r>
        <w:rPr>
          <w:rFonts w:cs="Times New Roman"/>
          <w:sz w:val="20"/>
          <w:szCs w:val="24"/>
        </w:rPr>
        <w:t xml:space="preserve"> As this is relevant for all functions (address, protocols and names), consolidated approach required (task of ICG?)]</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III.A.1.4.3.1 Transparency and Accountability</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C.2.6 of the NTIA IANA Functions Contract describes the Transparency and Accountability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user instructions for each corresponding IANA function described in this section has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C.2.6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Transparency and Accountability -- </w:t>
            </w:r>
            <w:r>
              <w:rPr>
                <w:rFonts w:eastAsia="Times New Roman" w:cs="Times New Roman"/>
                <w:strike/>
                <w:sz w:val="20"/>
                <w:szCs w:val="24"/>
                <w:lang w:val="en-US" w:eastAsia="en-US"/>
              </w:rPr>
              <w:t>Within six (6) months of award, the Contractor shall, in collaboration with all interested and affected parties as enumerated in Section C.1.3, develop</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shall post via a website </w:t>
            </w:r>
            <w:r>
              <w:rPr>
                <w:rFonts w:eastAsia="Times New Roman" w:cs="Times New Roman"/>
                <w:sz w:val="20"/>
                <w:szCs w:val="24"/>
                <w:lang w:val="en-US" w:eastAsia="en-US"/>
              </w:rPr>
              <w:t xml:space="preserve">user instructions including technical requirements for each corresponding IANA function </w:t>
            </w:r>
            <w:r>
              <w:rPr>
                <w:rFonts w:eastAsia="Times New Roman" w:cs="Times New Roman"/>
                <w:strike/>
                <w:sz w:val="20"/>
                <w:szCs w:val="24"/>
                <w:lang w:val="en-US" w:eastAsia="en-US"/>
              </w:rPr>
              <w:t>and post via a website</w:t>
            </w:r>
            <w:r>
              <w:rPr>
                <w:rFonts w:eastAsia="Times New Roman" w:cs="Times New Roman"/>
                <w:sz w:val="20"/>
                <w:szCs w:val="24"/>
                <w:lang w:val="en-US" w:eastAsia="en-US"/>
              </w:rPr>
              <w:t xml:space="preserve"> listed in section III.A.1.4.1 of the CWG Transition Proposal.</w:t>
            </w:r>
          </w:p>
        </w:tc>
      </w:tr>
    </w:tbl>
    <w:p>
      <w:pPr>
        <w:widowControl w:val="0"/>
        <w:overflowPunct w:val="0"/>
        <w:autoSpaceDE w:val="0"/>
        <w:autoSpaceDN w:val="0"/>
        <w:spacing w:after="0"/>
        <w:ind w:left="1800"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III.A.1.4.3.2 Responsibility and Respect for Stakeholders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C.2.7 of the NTIA IANA Functions Contract describes the Responsibility and Respect for Stakeholders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process for documenting the source of the policies and procedures and how it will apply the relevant policies and procedures for the corresponding IANA Function have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C.2.7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rPr>
                <w:rFonts w:eastAsia="Times New Roman" w:cs="Times New Roman"/>
                <w:b/>
                <w:sz w:val="20"/>
                <w:szCs w:val="24"/>
                <w:lang w:val="en-US" w:eastAsia="en-US"/>
              </w:rPr>
            </w:pPr>
            <w:r>
              <w:rPr>
                <w:rFonts w:eastAsia="Times New Roman" w:cs="Times New Roman"/>
                <w:sz w:val="20"/>
                <w:szCs w:val="24"/>
                <w:lang w:val="en-US" w:eastAsia="en-US"/>
              </w:rPr>
              <w:t xml:space="preserve">Responsibility and Respect for Stakeholders – </w:t>
            </w:r>
            <w:r>
              <w:rPr>
                <w:rFonts w:eastAsia="Times New Roman" w:cs="Times New Roman"/>
                <w:strike/>
                <w:sz w:val="20"/>
                <w:szCs w:val="24"/>
                <w:lang w:val="en-US" w:eastAsia="en-US"/>
              </w:rPr>
              <w:t xml:space="preserve">Within six (6) months of award, the Contractor shall, in collaboration with all interested and affected parties as enumerated in Section C.1.3, develop </w:t>
            </w:r>
            <w:r>
              <w:rPr>
                <w:rFonts w:eastAsia="Times New Roman" w:cs="Times New Roman"/>
                <w:b/>
                <w:sz w:val="20"/>
                <w:szCs w:val="24"/>
                <w:lang w:val="en-US" w:eastAsia="en-US"/>
              </w:rPr>
              <w:t xml:space="preserve">IANA shall continue to provide </w:t>
            </w:r>
            <w:r>
              <w:rPr>
                <w:rFonts w:eastAsia="Times New Roman" w:cs="Times New Roman"/>
                <w:sz w:val="20"/>
                <w:szCs w:val="24"/>
                <w:lang w:val="en-US" w:eastAsia="en-US"/>
              </w:rPr>
              <w:t xml:space="preserve">for each of the </w:t>
            </w:r>
            <w:r>
              <w:rPr>
                <w:rFonts w:eastAsia="Times New Roman" w:cs="Times New Roman"/>
                <w:strike/>
                <w:sz w:val="20"/>
                <w:szCs w:val="24"/>
                <w:lang w:val="en-US" w:eastAsia="en-US"/>
              </w:rPr>
              <w:t>IANA</w:t>
            </w:r>
            <w:r>
              <w:rPr>
                <w:rFonts w:eastAsia="Times New Roman" w:cs="Times New Roman"/>
                <w:sz w:val="20"/>
                <w:szCs w:val="24"/>
                <w:lang w:val="en-US" w:eastAsia="en-US"/>
              </w:rPr>
              <w:t xml:space="preserve"> functions </w:t>
            </w:r>
            <w:r>
              <w:rPr>
                <w:rFonts w:eastAsia="Times New Roman" w:cs="Times New Roman"/>
                <w:b/>
                <w:sz w:val="20"/>
                <w:szCs w:val="24"/>
                <w:lang w:val="en-US" w:eastAsia="en-US"/>
              </w:rPr>
              <w:t>listed in section III.A.1.4.1 of the CWG Transition Proposal</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via a website </w:t>
            </w:r>
            <w:r>
              <w:rPr>
                <w:rFonts w:eastAsia="Times New Roman" w:cs="Times New Roman"/>
                <w:strike/>
                <w:sz w:val="20"/>
                <w:szCs w:val="24"/>
                <w:lang w:val="en-US" w:eastAsia="en-US"/>
              </w:rPr>
              <w:t xml:space="preserve">a process for </w:t>
            </w:r>
            <w:proofErr w:type="spellStart"/>
            <w:r>
              <w:rPr>
                <w:rFonts w:eastAsia="Times New Roman" w:cs="Times New Roman"/>
                <w:sz w:val="20"/>
                <w:szCs w:val="24"/>
                <w:lang w:val="en-US" w:eastAsia="en-US"/>
              </w:rPr>
              <w:t>document</w:t>
            </w:r>
            <w:r>
              <w:rPr>
                <w:rFonts w:eastAsia="Times New Roman" w:cs="Times New Roman"/>
                <w:b/>
                <w:sz w:val="20"/>
                <w:szCs w:val="24"/>
                <w:lang w:val="en-US" w:eastAsia="en-US"/>
              </w:rPr>
              <w:t>ation</w:t>
            </w:r>
            <w:r>
              <w:rPr>
                <w:rFonts w:eastAsia="Times New Roman" w:cs="Times New Roman"/>
                <w:b/>
                <w:strike/>
                <w:sz w:val="20"/>
                <w:szCs w:val="24"/>
                <w:lang w:val="en-US" w:eastAsia="en-US"/>
              </w:rPr>
              <w:t>ing</w:t>
            </w:r>
            <w:proofErr w:type="spellEnd"/>
            <w:r>
              <w:rPr>
                <w:rFonts w:eastAsia="Times New Roman" w:cs="Times New Roman"/>
                <w:b/>
                <w:strike/>
                <w:sz w:val="20"/>
                <w:szCs w:val="24"/>
                <w:lang w:val="en-US" w:eastAsia="en-US"/>
              </w:rPr>
              <w:t xml:space="preserve"> </w:t>
            </w:r>
            <w:r>
              <w:rPr>
                <w:rFonts w:eastAsia="Times New Roman" w:cs="Times New Roman"/>
                <w:b/>
                <w:sz w:val="20"/>
                <w:szCs w:val="24"/>
                <w:lang w:val="en-US" w:eastAsia="en-US"/>
              </w:rPr>
              <w:t>of</w:t>
            </w:r>
            <w:r>
              <w:rPr>
                <w:rFonts w:eastAsia="Times New Roman" w:cs="Times New Roman"/>
                <w:sz w:val="20"/>
                <w:szCs w:val="24"/>
                <w:lang w:val="en-US" w:eastAsia="en-US"/>
              </w:rPr>
              <w:t xml:space="preserve"> the source of the policies and procedures and how it will apply the relevant policies and procedures for the corresponding IANA function</w:t>
            </w:r>
            <w:r>
              <w:rPr>
                <w:rFonts w:eastAsia="Times New Roman" w:cs="Times New Roman"/>
                <w:b/>
                <w:sz w:val="20"/>
                <w:szCs w:val="24"/>
                <w:lang w:val="en-US" w:eastAsia="en-US"/>
              </w:rPr>
              <w:t>s</w:t>
            </w:r>
            <w:r>
              <w:rPr>
                <w:rFonts w:eastAsia="Times New Roman" w:cs="Times New Roman"/>
                <w:sz w:val="20"/>
                <w:szCs w:val="24"/>
                <w:lang w:val="en-US" w:eastAsia="en-US"/>
              </w:rPr>
              <w:t xml:space="preserve"> </w:t>
            </w:r>
            <w:r>
              <w:rPr>
                <w:rFonts w:eastAsia="Times New Roman" w:cs="Times New Roman"/>
                <w:strike/>
                <w:sz w:val="20"/>
                <w:szCs w:val="24"/>
                <w:lang w:val="en-US" w:eastAsia="en-US"/>
              </w:rPr>
              <w:t>and post via a website.</w:t>
            </w:r>
            <w:r>
              <w:rPr>
                <w:rFonts w:eastAsia="Times New Roman" w:cs="Times New Roman"/>
                <w:b/>
                <w:sz w:val="20"/>
                <w:szCs w:val="24"/>
                <w:lang w:val="en-US" w:eastAsia="en-US"/>
              </w:rPr>
              <w:t xml:space="preserve"> (such documentation having been developed with all interested and affected parties as enumerated in section III.A.1.4.1.1).</w:t>
            </w:r>
          </w:p>
        </w:tc>
      </w:tr>
    </w:tbl>
    <w:p>
      <w:pPr>
        <w:adjustRightInd/>
        <w:jc w:val="center"/>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III.A.1.4.3.3 Qualified Program Manager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 xml:space="preserve">Currently section C.2.12.a of the NTIA IANA Functions Contract describes the requirement for contractor to provide a qualified program manager.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a contract which there may not be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also refers to the CO and COR which will not be applicable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Ensuring compliance with Federal rules and regulations is no longer required if there is no contract with the US Federal government.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Requiring a thorough understanding and knowledge of the principles and methodologies associated with program management and contract management may no longer be required at the same level if there is no contract with the US Federal government.</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C.2.12.a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p>
            <w:pPr>
              <w:pStyle w:val="ListParagraph"/>
              <w:adjustRightInd/>
              <w:spacing w:after="0" w:line="240" w:lineRule="auto"/>
              <w:ind w:left="1440"/>
              <w:contextualSpacing/>
              <w:rPr>
                <w:rFonts w:cs="Times New Roman"/>
                <w:sz w:val="20"/>
                <w:szCs w:val="24"/>
                <w:lang w:val="en-US"/>
              </w:rPr>
            </w:pP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be responsible for the overall contract performance and shall not serve in any other capacity under this contract.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have demonstrated communications skills with all levels of management.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meet and confer with COR and CO regarding the status of specific contractor activities and problems, issues, or conflicts requiring resolution.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be capable of negotiating and making binding decisions for the company.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have extensive experience and proven expertise in managing similar multi-task contracts of this type and complexity. </w:t>
            </w:r>
          </w:p>
          <w:p>
            <w:pPr>
              <w:pStyle w:val="ListParagraph"/>
              <w:numPr>
                <w:ilvl w:val="0"/>
                <w:numId w:val="19"/>
              </w:numPr>
              <w:adjustRightInd/>
              <w:spacing w:after="0" w:line="240" w:lineRule="auto"/>
              <w:contextualSpacing/>
              <w:rPr>
                <w:rFonts w:eastAsia="MS Mincho" w:cs="Times New Roman"/>
                <w:sz w:val="20"/>
                <w:szCs w:val="24"/>
                <w:lang w:eastAsia="en-CA"/>
              </w:rPr>
            </w:pPr>
            <w:r>
              <w:rPr>
                <w:rFonts w:cs="Times New Roman"/>
                <w:sz w:val="20"/>
                <w:szCs w:val="24"/>
                <w:lang w:val="en-US"/>
              </w:rPr>
              <w:t>Shall have extensive experience supervising personnel.</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Shall have a thorough understanding and knowledge of the principles and methodologies associated with program management and contract management.</w:t>
            </w:r>
            <w:r>
              <w:rPr>
                <w:rFonts w:cs="Times New Roman"/>
                <w:szCs w:val="24"/>
                <w:lang w:val="en-US"/>
              </w:rPr>
              <w:t xml:space="preserve"> </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Program Manager.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provide trained, knowledgeable technical personnel according to the requirements of </w:t>
            </w:r>
            <w:r>
              <w:rPr>
                <w:rFonts w:eastAsia="Times New Roman" w:cs="Times New Roman"/>
                <w:strike/>
                <w:sz w:val="20"/>
                <w:szCs w:val="24"/>
                <w:lang w:val="en-US" w:eastAsia="en-US"/>
              </w:rPr>
              <w:t xml:space="preserve">this contract </w:t>
            </w:r>
            <w:r>
              <w:rPr>
                <w:rFonts w:eastAsia="Times New Roman" w:cs="Times New Roman"/>
                <w:b/>
                <w:sz w:val="20"/>
                <w:szCs w:val="24"/>
                <w:lang w:val="en-US" w:eastAsia="en-US"/>
              </w:rPr>
              <w:t>the CWG Transition Proposal</w:t>
            </w:r>
            <w:r>
              <w:rPr>
                <w:rFonts w:eastAsia="Times New Roman" w:cs="Times New Roman"/>
                <w:sz w:val="20"/>
                <w:szCs w:val="24"/>
                <w:lang w:val="en-US" w:eastAsia="en-US"/>
              </w:rPr>
              <w:t xml:space="preserve">. All </w:t>
            </w:r>
            <w:r>
              <w:rPr>
                <w:rFonts w:eastAsia="Times New Roman" w:cs="Times New Roman"/>
                <w:strike/>
                <w:sz w:val="20"/>
                <w:szCs w:val="24"/>
                <w:lang w:val="en-US" w:eastAsia="en-US"/>
              </w:rPr>
              <w:t>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personnel who interface with the </w:t>
            </w:r>
            <w:r>
              <w:rPr>
                <w:rFonts w:eastAsia="Times New Roman" w:cs="Times New Roman"/>
                <w:strike/>
                <w:sz w:val="20"/>
                <w:szCs w:val="24"/>
                <w:lang w:val="en-US" w:eastAsia="en-US"/>
              </w:rPr>
              <w:t>CO and 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Pr>
                <w:rFonts w:eastAsia="Times New Roman" w:cs="Times New Roman"/>
                <w:strike/>
                <w:sz w:val="20"/>
                <w:szCs w:val="24"/>
                <w:lang w:val="en-US" w:eastAsia="en-US"/>
              </w:rPr>
              <w:t>CO and 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 xml:space="preserve">and </w:t>
            </w:r>
            <w:r>
              <w:rPr>
                <w:rFonts w:eastAsia="Times New Roman" w:cs="Times New Roman"/>
                <w:strike/>
                <w:sz w:val="20"/>
                <w:szCs w:val="24"/>
                <w:lang w:val="en-US" w:eastAsia="en-US"/>
              </w:rPr>
              <w:t>ensures compliance with Federal rules and regulations and</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is </w:t>
            </w:r>
            <w:r>
              <w:rPr>
                <w:rFonts w:eastAsia="Times New Roman" w:cs="Times New Roman"/>
                <w:sz w:val="20"/>
                <w:szCs w:val="24"/>
                <w:lang w:val="en-US" w:eastAsia="en-US"/>
              </w:rPr>
              <w:t>responsible for the following:</w:t>
            </w:r>
          </w:p>
          <w:p>
            <w:pPr>
              <w:pStyle w:val="ListParagraph"/>
              <w:adjustRightInd/>
              <w:spacing w:after="0" w:line="240" w:lineRule="auto"/>
              <w:ind w:left="1440"/>
              <w:contextualSpacing/>
              <w:rPr>
                <w:rFonts w:cs="Times New Roman"/>
                <w:sz w:val="20"/>
                <w:szCs w:val="24"/>
                <w:lang w:val="en-US"/>
              </w:rPr>
            </w:pP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be responsible for the overall </w:t>
            </w:r>
            <w:r>
              <w:rPr>
                <w:rFonts w:cs="Times New Roman"/>
                <w:strike/>
                <w:sz w:val="20"/>
                <w:szCs w:val="24"/>
                <w:lang w:val="en-US"/>
              </w:rPr>
              <w:t>contract</w:t>
            </w:r>
            <w:r>
              <w:rPr>
                <w:rFonts w:cs="Times New Roman"/>
                <w:sz w:val="20"/>
                <w:szCs w:val="24"/>
                <w:lang w:val="en-US"/>
              </w:rPr>
              <w:t xml:space="preserve"> </w:t>
            </w:r>
            <w:r>
              <w:rPr>
                <w:rFonts w:cs="Times New Roman"/>
                <w:b/>
                <w:sz w:val="20"/>
                <w:szCs w:val="24"/>
                <w:lang w:val="en-US"/>
              </w:rPr>
              <w:t xml:space="preserve">Transition Proposal </w:t>
            </w:r>
            <w:r>
              <w:rPr>
                <w:rFonts w:cs="Times New Roman"/>
                <w:sz w:val="20"/>
                <w:szCs w:val="24"/>
                <w:lang w:val="en-US"/>
              </w:rPr>
              <w:t xml:space="preserve">performance and shall not serve in any other capacity under this </w:t>
            </w:r>
            <w:r>
              <w:rPr>
                <w:rFonts w:cs="Times New Roman"/>
                <w:strike/>
                <w:sz w:val="20"/>
                <w:szCs w:val="24"/>
                <w:lang w:val="en-US"/>
              </w:rPr>
              <w:t xml:space="preserve">contract </w:t>
            </w:r>
            <w:r>
              <w:rPr>
                <w:rFonts w:cs="Times New Roman"/>
                <w:b/>
                <w:sz w:val="20"/>
                <w:szCs w:val="24"/>
                <w:lang w:val="en-US"/>
              </w:rPr>
              <w:t>Transition Proposal</w:t>
            </w:r>
            <w:r>
              <w:rPr>
                <w:rFonts w:cs="Times New Roman"/>
                <w:sz w:val="20"/>
                <w:szCs w:val="24"/>
                <w:lang w:val="en-US"/>
              </w:rPr>
              <w:t xml:space="preserve">.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have demonstrated communications skills with all levels of management.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meet and confer with </w:t>
            </w:r>
            <w:r>
              <w:rPr>
                <w:rFonts w:cs="Times New Roman"/>
                <w:strike/>
                <w:sz w:val="20"/>
                <w:szCs w:val="24"/>
                <w:lang w:val="en-US"/>
              </w:rPr>
              <w:t>COR and CO</w:t>
            </w:r>
            <w:r>
              <w:rPr>
                <w:rFonts w:cs="Times New Roman"/>
                <w:sz w:val="20"/>
                <w:szCs w:val="24"/>
                <w:lang w:val="en-US"/>
              </w:rPr>
              <w:t xml:space="preserve"> </w:t>
            </w:r>
            <w:r>
              <w:rPr>
                <w:rFonts w:cs="Times New Roman"/>
                <w:b/>
                <w:sz w:val="20"/>
                <w:szCs w:val="24"/>
                <w:lang w:val="en-US"/>
              </w:rPr>
              <w:t xml:space="preserve">CSC </w:t>
            </w:r>
            <w:r>
              <w:rPr>
                <w:rFonts w:cs="Times New Roman"/>
                <w:sz w:val="20"/>
                <w:szCs w:val="24"/>
                <w:lang w:val="en-US"/>
              </w:rPr>
              <w:t xml:space="preserve">regarding the status of specific contractor activities and problems, issues, or conflicts requiring resolution.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be capable of negotiating and making binding decisions for the company.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have extensive experience and proven expertise in managing similar multi-task contracts of this type and complexity. </w:t>
            </w:r>
          </w:p>
          <w:p>
            <w:pPr>
              <w:pStyle w:val="ListParagraph"/>
              <w:numPr>
                <w:ilvl w:val="0"/>
                <w:numId w:val="19"/>
              </w:numPr>
              <w:adjustRightInd/>
              <w:spacing w:after="0" w:line="240" w:lineRule="auto"/>
              <w:contextualSpacing/>
              <w:rPr>
                <w:rFonts w:eastAsia="MS Mincho" w:cs="Times New Roman"/>
                <w:sz w:val="20"/>
                <w:szCs w:val="24"/>
                <w:lang w:eastAsia="en-CA"/>
              </w:rPr>
            </w:pPr>
            <w:r>
              <w:rPr>
                <w:rFonts w:cs="Times New Roman"/>
                <w:sz w:val="20"/>
                <w:szCs w:val="24"/>
                <w:lang w:val="en-US"/>
              </w:rPr>
              <w:t>Shall have extensive experience supervising personnel.</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have a thorough understanding and knowledge of the </w:t>
            </w:r>
            <w:r>
              <w:rPr>
                <w:rFonts w:cs="Times New Roman"/>
                <w:strike/>
                <w:sz w:val="20"/>
                <w:szCs w:val="24"/>
                <w:lang w:val="en-US"/>
              </w:rPr>
              <w:t xml:space="preserve">principles and methodologies associated with program management and contract management </w:t>
            </w:r>
            <w:r>
              <w:rPr>
                <w:rFonts w:cs="Times New Roman"/>
                <w:b/>
                <w:sz w:val="20"/>
                <w:szCs w:val="24"/>
                <w:lang w:val="en-US"/>
              </w:rPr>
              <w:t>best practices for the management of this type of entity.</w:t>
            </w:r>
          </w:p>
        </w:tc>
      </w:tr>
    </w:tbl>
    <w:p>
      <w:pPr>
        <w:widowControl w:val="0"/>
        <w:overflowPunct w:val="0"/>
        <w:autoSpaceDE w:val="0"/>
        <w:autoSpaceDN w:val="0"/>
        <w:spacing w:after="0"/>
        <w:ind w:left="1800" w:right="20"/>
        <w:rPr>
          <w:rFonts w:cs="Times New Roman"/>
          <w:sz w:val="20"/>
          <w:szCs w:val="24"/>
          <w:highlight w:val="lightGray"/>
        </w:rPr>
      </w:pPr>
    </w:p>
    <w:p>
      <w:pPr>
        <w:widowControl w:val="0"/>
        <w:overflowPunct w:val="0"/>
        <w:autoSpaceDE w:val="0"/>
        <w:autoSpaceDN w:val="0"/>
        <w:spacing w:after="0"/>
        <w:ind w:right="20"/>
        <w:rPr>
          <w:rFonts w:cs="Times New Roman"/>
          <w:sz w:val="20"/>
          <w:szCs w:val="24"/>
          <w:lang w:eastAsia="en-US"/>
        </w:rPr>
      </w:pPr>
      <w:r>
        <w:rPr>
          <w:rFonts w:cs="Times New Roman"/>
          <w:sz w:val="20"/>
          <w:szCs w:val="24"/>
          <w:lang w:eastAsia="en-US"/>
        </w:rPr>
        <w:t>[</w:t>
      </w:r>
      <w:r>
        <w:rPr>
          <w:rFonts w:cs="Times New Roman"/>
          <w:b/>
          <w:sz w:val="20"/>
          <w:szCs w:val="24"/>
          <w:lang w:eastAsia="en-US"/>
        </w:rPr>
        <w:t xml:space="preserve">Note: </w:t>
      </w:r>
      <w:r>
        <w:rPr>
          <w:rFonts w:cs="Times New Roman"/>
          <w:sz w:val="20"/>
          <w:szCs w:val="24"/>
          <w:lang w:eastAsia="en-US"/>
        </w:rPr>
        <w:t xml:space="preserve">the proposed text assumes that the main interface for IANA will be the CSC]. </w:t>
      </w:r>
    </w:p>
    <w:p>
      <w:pPr>
        <w:widowControl w:val="0"/>
        <w:overflowPunct w:val="0"/>
        <w:autoSpaceDE w:val="0"/>
        <w:autoSpaceDN w:val="0"/>
        <w:spacing w:after="0"/>
        <w:ind w:right="20"/>
        <w:rPr>
          <w:rFonts w:cs="Times New Roman"/>
          <w:sz w:val="20"/>
          <w:szCs w:val="24"/>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III.A.1.4.3.4 Key Personnel</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C.12.b of the NTIA IANA Functions Contract describes the assignment of key personnel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a contract which there may not be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also refers to sections of the NTIA IANA Functions Contract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Furthermore, the section refers to elements dealing with protocols and addressing.</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does not refer to a Director of security which C.3.5 states “The Director of Security shall be one of the key personnel assigned to this contract”</w:t>
            </w:r>
          </w:p>
          <w:p>
            <w:pPr>
              <w:pStyle w:val="ListParagraph"/>
              <w:numPr>
                <w:ilvl w:val="0"/>
                <w:numId w:val="18"/>
              </w:numPr>
              <w:adjustRightInd/>
              <w:spacing w:after="0" w:line="240" w:lineRule="auto"/>
              <w:ind w:left="270" w:hanging="270"/>
              <w:contextualSpacing/>
              <w:rPr>
                <w:rFonts w:cs="Times New Roman"/>
                <w:szCs w:val="24"/>
              </w:rPr>
            </w:pPr>
            <w:r>
              <w:rPr>
                <w:rFonts w:cs="Times New Roman"/>
                <w:sz w:val="20"/>
                <w:szCs w:val="24"/>
                <w:lang w:val="en-US"/>
              </w:rPr>
              <w:t>It also does not refer to the Conflict of Interest Officer. Yet section 6.2 states ‘The Conflict of Interest Officer shall be one of the key personnel assigned to this contract’.</w:t>
            </w:r>
            <w:r>
              <w:rPr>
                <w:rFonts w:cs="Times New Roman"/>
                <w:szCs w:val="24"/>
                <w:lang w:val="en-US"/>
              </w:rPr>
              <w:t xml:space="preserve">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C.12.b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assign </w:t>
            </w:r>
            <w:r>
              <w:rPr>
                <w:rFonts w:eastAsia="Times New Roman" w:cs="Times New Roman"/>
                <w:strike/>
                <w:sz w:val="20"/>
                <w:szCs w:val="24"/>
                <w:lang w:val="en-US" w:eastAsia="en-US"/>
              </w:rPr>
              <w:t xml:space="preserve">to this contract </w:t>
            </w:r>
            <w:r>
              <w:rPr>
                <w:rFonts w:eastAsia="Times New Roman" w:cs="Times New Roman"/>
                <w:sz w:val="20"/>
                <w:szCs w:val="24"/>
                <w:lang w:val="en-US" w:eastAsia="en-US"/>
              </w:rPr>
              <w:t xml:space="preserve">the following key personnel </w:t>
            </w:r>
            <w:r>
              <w:rPr>
                <w:rFonts w:eastAsia="Times New Roman" w:cs="Times New Roman"/>
                <w:b/>
                <w:sz w:val="20"/>
                <w:szCs w:val="24"/>
                <w:lang w:val="en-US" w:eastAsia="en-US"/>
              </w:rPr>
              <w:t>to the tasks described in the CWG Transition Proposal</w:t>
            </w:r>
            <w:r>
              <w:rPr>
                <w:rFonts w:eastAsia="Times New Roman" w:cs="Times New Roman"/>
                <w:sz w:val="20"/>
                <w:szCs w:val="24"/>
                <w:lang w:val="en-US" w:eastAsia="en-US"/>
              </w:rPr>
              <w:t xml:space="preserve">: IANA Functions Program Manager </w:t>
            </w:r>
            <w:r>
              <w:rPr>
                <w:rFonts w:eastAsia="Times New Roman" w:cs="Times New Roman"/>
                <w:strike/>
                <w:sz w:val="20"/>
                <w:szCs w:val="24"/>
                <w:lang w:val="en-US" w:eastAsia="en-US"/>
              </w:rPr>
              <w:t>(C.2.9)</w:t>
            </w:r>
            <w:r>
              <w:rPr>
                <w:rFonts w:eastAsia="Times New Roman" w:cs="Times New Roman"/>
                <w:sz w:val="20"/>
                <w:szCs w:val="24"/>
                <w:lang w:val="en-US" w:eastAsia="en-US"/>
              </w:rPr>
              <w:t xml:space="preserve">; IANA Function Liaison for Technical Protocol Parameters Assignment (C.2.9.1); IANA Function Liaison for Root Zone Management </w:t>
            </w:r>
            <w:r>
              <w:rPr>
                <w:rFonts w:eastAsia="Times New Roman" w:cs="Times New Roman"/>
                <w:strike/>
                <w:sz w:val="20"/>
                <w:szCs w:val="24"/>
                <w:lang w:val="en-US" w:eastAsia="en-US"/>
              </w:rPr>
              <w:t xml:space="preserve">(C.2.9.2); IANA Function Liaison for Internet Number Resource Allocation (C.2.9.3). </w:t>
            </w:r>
            <w:r>
              <w:rPr>
                <w:rFonts w:eastAsia="Times New Roman" w:cs="Times New Roman"/>
                <w:b/>
                <w:sz w:val="20"/>
                <w:szCs w:val="24"/>
                <w:lang w:val="en-US" w:eastAsia="en-US"/>
              </w:rPr>
              <w:t>Director of Security; Conflict of Interest Officer.</w:t>
            </w:r>
            <w:r>
              <w:rPr>
                <w:rFonts w:eastAsia="Times New Roman" w:cs="Times New Roman"/>
                <w:sz w:val="20"/>
                <w:szCs w:val="24"/>
                <w:lang w:val="en-US" w:eastAsia="en-US"/>
              </w:rPr>
              <w:t xml:space="preserve"> </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III.A.1.4.3.5 Secure Systems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C.3.1 of the NTIA IANA Functions Contract describes the Secure System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Secure Systems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install and operate all computing and communications systems in accordance with best business and security practices.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implement a secure system for authenticated communications between it and its customers when carrying out all IANA function requirements.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shall document practices and configuration of all systems.</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III.A.1.4.3.6 Secure Systems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C.3.2 of the NTIA IANA Functions Contract describes the Secure System Notification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system referred to in this section has already been implemented.</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the COR which will not be applicable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Secure Systems Notification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w:t>
            </w:r>
            <w:r>
              <w:rPr>
                <w:rFonts w:eastAsia="Times New Roman" w:cs="Times New Roman"/>
                <w:strike/>
                <w:sz w:val="20"/>
                <w:szCs w:val="24"/>
                <w:lang w:val="en-US" w:eastAsia="en-US"/>
              </w:rPr>
              <w:t>implement and thereafter</w:t>
            </w:r>
            <w:r>
              <w:rPr>
                <w:rFonts w:eastAsia="Times New Roman" w:cs="Times New Roman"/>
                <w:sz w:val="20"/>
                <w:szCs w:val="24"/>
                <w:lang w:val="en-US" w:eastAsia="en-US"/>
              </w:rPr>
              <w:t xml:space="preserve"> operate and maintain a secure notification system at a minimum, capable of notifying all relevant stakeholders of the discrete IANA functions, of such events as outages, planned maintenance, and new developments. In all cases,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notify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of any outages.</w:t>
            </w:r>
          </w:p>
        </w:tc>
      </w:tr>
    </w:tbl>
    <w:p>
      <w:pPr>
        <w:widowControl w:val="0"/>
        <w:overflowPunct w:val="0"/>
        <w:autoSpaceDE w:val="0"/>
        <w:autoSpaceDN w:val="0"/>
        <w:spacing w:after="0"/>
        <w:ind w:right="20"/>
        <w:rPr>
          <w:rFonts w:cs="Times New Roman"/>
          <w:sz w:val="20"/>
          <w:szCs w:val="24"/>
        </w:rPr>
      </w:pPr>
    </w:p>
    <w:p>
      <w:pPr>
        <w:adjustRightInd/>
        <w:rPr>
          <w:rFonts w:cs="Times New Roman"/>
          <w:b/>
          <w:sz w:val="20"/>
          <w:szCs w:val="24"/>
        </w:rPr>
      </w:pPr>
      <w:r>
        <w:rPr>
          <w:rFonts w:cs="Times New Roman"/>
          <w:b/>
          <w:sz w:val="20"/>
          <w:szCs w:val="24"/>
        </w:rPr>
        <w:t xml:space="preserve">[Note: </w:t>
      </w:r>
      <w:r>
        <w:rPr>
          <w:rFonts w:cs="Times New Roman"/>
          <w:sz w:val="20"/>
          <w:szCs w:val="24"/>
        </w:rPr>
        <w:t>The proposed text assumes that the main interface with IANA will be the CSC].</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III.A.1.4.3.7 Secure Data</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C.3.3 of the NTIA IANA Functions Contract describes the Secure Data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Secure Data -- The Contractor shall ensure the authentication, integrity, and reliability of the data in performing each of the IANA functions.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Secure Data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shall ensure the authentication, integrity, and reliability of the data in performing each of the IANA functions.</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III.A.1.4.3.8 Security Plan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C.3.4 of the NTIA IANA Functions Contract describes the Security Plan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sections of the NTIA IANA Functions Contract.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the COR which will not be applicable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C.3.4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Security Plan - 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Security Plan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develop and execute a Security Plan that meets the requirements of this </w:t>
            </w:r>
            <w:r>
              <w:rPr>
                <w:rFonts w:eastAsia="Times New Roman" w:cs="Times New Roman"/>
                <w:strike/>
                <w:sz w:val="20"/>
                <w:szCs w:val="24"/>
                <w:lang w:val="en-US" w:eastAsia="en-US"/>
              </w:rPr>
              <w:t>contract and Section C.3</w:t>
            </w:r>
            <w:r>
              <w:rPr>
                <w:rFonts w:eastAsia="Times New Roman" w:cs="Times New Roman"/>
                <w:sz w:val="20"/>
                <w:szCs w:val="24"/>
                <w:lang w:val="en-US" w:eastAsia="en-US"/>
              </w:rPr>
              <w:t xml:space="preserve"> </w:t>
            </w:r>
            <w:r>
              <w:rPr>
                <w:rFonts w:eastAsia="Times New Roman" w:cs="Times New Roman"/>
                <w:b/>
                <w:sz w:val="20"/>
                <w:szCs w:val="24"/>
                <w:lang w:val="en-US" w:eastAsia="en-US"/>
              </w:rPr>
              <w:t>CWG Transition Plan</w:t>
            </w:r>
            <w:r>
              <w:rPr>
                <w:rFonts w:eastAsia="Times New Roman" w:cs="Times New Roman"/>
                <w:sz w:val="20"/>
                <w:szCs w:val="24"/>
                <w:lang w:val="en-US" w:eastAsia="en-US"/>
              </w:rPr>
              <w:t xml:space="preserv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document in the security plan the process used to ensure information systems including hardware, software, applications, and general support systems have effective security safeguards, which have been implemented, planned for, and documented. </w:t>
            </w:r>
            <w:r>
              <w:rPr>
                <w:rFonts w:eastAsia="Times New Roman" w:cs="Times New Roman"/>
                <w:strike/>
                <w:sz w:val="20"/>
                <w:szCs w:val="24"/>
                <w:lang w:val="en-US" w:eastAsia="en-US"/>
              </w:rPr>
              <w:t xml:space="preserve">The Contractor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deliver the plan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after each annual update.</w:t>
            </w:r>
          </w:p>
        </w:tc>
      </w:tr>
    </w:tbl>
    <w:p>
      <w:pPr>
        <w:widowControl w:val="0"/>
        <w:overflowPunct w:val="0"/>
        <w:autoSpaceDE w:val="0"/>
        <w:autoSpaceDN w:val="0"/>
        <w:spacing w:after="0"/>
        <w:ind w:right="20"/>
        <w:rPr>
          <w:rFonts w:cs="Times New Roman"/>
          <w:sz w:val="20"/>
          <w:szCs w:val="24"/>
        </w:rPr>
      </w:pPr>
    </w:p>
    <w:p>
      <w:pPr>
        <w:adjustRightInd/>
        <w:rPr>
          <w:rFonts w:cs="Times New Roman"/>
          <w:b/>
          <w:sz w:val="20"/>
          <w:szCs w:val="24"/>
        </w:rPr>
      </w:pPr>
      <w:r>
        <w:rPr>
          <w:rFonts w:cs="Times New Roman"/>
          <w:b/>
          <w:sz w:val="20"/>
          <w:szCs w:val="24"/>
        </w:rPr>
        <w:t xml:space="preserve">[Note: </w:t>
      </w:r>
      <w:r>
        <w:rPr>
          <w:rFonts w:cs="Times New Roman"/>
          <w:sz w:val="20"/>
          <w:szCs w:val="24"/>
        </w:rPr>
        <w:t>The proposed text assumes that the main interface with IANA will be the CSC].</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III.A.1.4.3.9 Director of Security</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C.3.5 of the NTIA IANA Functions Contract describes the Director of Security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the COR which will not be applicable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C.3.5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Director of Security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designate a Director of Security who shall be responsible for ensuring technical and physical security measures, such as personnel access controls.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notify and consult in advance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when there are personnel changes in this position. The Director of Security shall be one of the key personnel assigned to this contract.</w:t>
            </w:r>
          </w:p>
        </w:tc>
      </w:tr>
    </w:tbl>
    <w:p>
      <w:pPr>
        <w:widowControl w:val="0"/>
        <w:overflowPunct w:val="0"/>
        <w:autoSpaceDE w:val="0"/>
        <w:autoSpaceDN w:val="0"/>
        <w:spacing w:after="0"/>
        <w:ind w:right="20"/>
        <w:rPr>
          <w:rFonts w:cs="Times New Roman"/>
          <w:sz w:val="20"/>
          <w:szCs w:val="24"/>
        </w:rPr>
      </w:pPr>
    </w:p>
    <w:p>
      <w:pPr>
        <w:widowControl w:val="0"/>
        <w:overflowPunct w:val="0"/>
        <w:autoSpaceDE w:val="0"/>
        <w:autoSpaceDN w:val="0"/>
        <w:spacing w:after="0"/>
        <w:ind w:right="20"/>
        <w:rPr>
          <w:rFonts w:cs="Times New Roman"/>
          <w:sz w:val="20"/>
          <w:szCs w:val="24"/>
        </w:rPr>
      </w:pPr>
      <w:bookmarkStart w:id="1434" w:name="OLE_LINK7"/>
      <w:bookmarkStart w:id="1435" w:name="OLE_LINK8"/>
      <w:r>
        <w:rPr>
          <w:rFonts w:cs="Times New Roman"/>
          <w:b/>
          <w:sz w:val="20"/>
          <w:szCs w:val="24"/>
        </w:rPr>
        <w:t xml:space="preserve">[Note: </w:t>
      </w:r>
      <w:r>
        <w:rPr>
          <w:rFonts w:cs="Times New Roman"/>
          <w:sz w:val="20"/>
          <w:szCs w:val="24"/>
        </w:rPr>
        <w:t>The proposed text assumes that the main interface with IANA will be the CSC].</w:t>
      </w:r>
    </w:p>
    <w:bookmarkEnd w:id="1434"/>
    <w:bookmarkEnd w:id="1435"/>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III.A.1.4.3.10 Conflict of Interest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C.6.1 of the NTIA IANA Functions Contract describes the conflict of interest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a contract which may not be there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C.6.1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Conflict of Interest Requirements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take measures to avoid any activity or situation that could compromise, or give the appearance of compromising, the impartial and objective performance of </w:t>
            </w:r>
            <w:r>
              <w:rPr>
                <w:rFonts w:eastAsia="Times New Roman" w:cs="Times New Roman"/>
                <w:strike/>
                <w:sz w:val="20"/>
                <w:szCs w:val="24"/>
                <w:lang w:val="en-US" w:eastAsia="en-US"/>
              </w:rPr>
              <w:t>the contract</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its responsibilities </w:t>
            </w:r>
            <w:r>
              <w:rPr>
                <w:rFonts w:eastAsia="Times New Roman" w:cs="Times New Roman"/>
                <w:sz w:val="20"/>
                <w:szCs w:val="24"/>
                <w:lang w:val="en-US" w:eastAsia="en-US"/>
              </w:rPr>
              <w:t xml:space="preserve">(e.g., a person has a conflict of interest if the person directly or indirectly appears to benefit from the performance of the contract). </w:t>
            </w:r>
            <w:r>
              <w:rPr>
                <w:rFonts w:eastAsia="Times New Roman" w:cs="Times New Roman"/>
                <w:strike/>
                <w:sz w:val="20"/>
                <w:szCs w:val="24"/>
                <w:lang w:val="en-US" w:eastAsia="en-US"/>
              </w:rPr>
              <w:t xml:space="preserve">The Contractor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maintain a written, enforced conflict of interest policy that defines what constitutes a potential or actual conflict of interest for </w:t>
            </w:r>
            <w:r>
              <w:rPr>
                <w:rFonts w:eastAsia="Times New Roman" w:cs="Times New Roman"/>
                <w:strike/>
                <w:sz w:val="20"/>
                <w:szCs w:val="24"/>
                <w:lang w:val="en-US" w:eastAsia="en-US"/>
              </w:rPr>
              <w:t>the Contractor</w:t>
            </w:r>
            <w:r>
              <w:rPr>
                <w:rFonts w:eastAsia="Times New Roman" w:cs="Times New Roman"/>
                <w:b/>
                <w:sz w:val="20"/>
                <w:szCs w:val="24"/>
                <w:lang w:val="en-US" w:eastAsia="en-US"/>
              </w:rPr>
              <w:t xml:space="preserve"> IANA</w:t>
            </w:r>
            <w:r>
              <w:rPr>
                <w:rFonts w:eastAsia="Times New Roman" w:cs="Times New Roman"/>
                <w:sz w:val="20"/>
                <w:szCs w:val="24"/>
                <w:lang w:val="en-US" w:eastAsia="en-US"/>
              </w:rPr>
              <w:t xml:space="preserve">. At a minimum, this policy must address conflicts based on personal relationships or bias, financial conflicts of interest, possible direct or indirect financial gain from </w:t>
            </w:r>
            <w:r>
              <w:rPr>
                <w:rFonts w:eastAsia="Times New Roman" w:cs="Times New Roman"/>
                <w:strike/>
                <w:sz w:val="20"/>
                <w:szCs w:val="24"/>
                <w:lang w:val="en-US" w:eastAsia="en-US"/>
              </w:rPr>
              <w:t xml:space="preserve">Contractor </w:t>
            </w:r>
            <w:r>
              <w:rPr>
                <w:rFonts w:eastAsia="Times New Roman" w:cs="Times New Roman"/>
                <w:b/>
                <w:sz w:val="20"/>
                <w:szCs w:val="24"/>
                <w:lang w:val="en-US" w:eastAsia="en-US"/>
              </w:rPr>
              <w:t>IANA</w:t>
            </w:r>
            <w:r>
              <w:rPr>
                <w:rFonts w:eastAsia="Times New Roman" w:cs="Times New Roman"/>
                <w:sz w:val="20"/>
                <w:szCs w:val="24"/>
                <w:lang w:val="en-US" w:eastAsia="en-US"/>
              </w:rPr>
              <w:t>'s policy decisions and employment and post-employment activities. The conflict of interest policy must include appropriate sanctions in case of non-compliance, including suspension, dismissal and other penalties.</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III.A.1.4.3.11 Conflict of Interest Officer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C.6.2 of the NTIA IANA Functions Contract describes the conflict of interest officer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C.6.2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Conflict of Interest Requirements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designate a senior staff member to serve as a Conflict of Interest Officer who shall be responsible for ensuring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is in compliance with </w:t>
            </w:r>
            <w:r>
              <w:rPr>
                <w:rFonts w:eastAsia="Times New Roman" w:cs="Times New Roman"/>
                <w:strike/>
                <w:sz w:val="20"/>
                <w:szCs w:val="24"/>
                <w:lang w:val="en-US" w:eastAsia="en-US"/>
              </w:rPr>
              <w:t>the Contractor’s</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IANA’s </w:t>
            </w:r>
            <w:r>
              <w:rPr>
                <w:rFonts w:eastAsia="Times New Roman" w:cs="Times New Roman"/>
                <w:sz w:val="20"/>
                <w:szCs w:val="24"/>
                <w:lang w:val="en-US" w:eastAsia="en-US"/>
              </w:rPr>
              <w:t xml:space="preserve">internal and external conflict of interest rules and procedures. The Conflict of Interest Officer shall be one of the key personnel assigned </w:t>
            </w:r>
            <w:r>
              <w:rPr>
                <w:rFonts w:eastAsia="Times New Roman" w:cs="Times New Roman"/>
                <w:strike/>
                <w:sz w:val="20"/>
                <w:szCs w:val="24"/>
                <w:lang w:val="en-US" w:eastAsia="en-US"/>
              </w:rPr>
              <w:t>to this contract</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III.A.1.4.3.12 Additional Conflict of Interest Requirements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sub-sections of C.6.2 (C.6.2.1-5) of the NTIA IANA Functions Contract describe additional conflict of interest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Clause H.5 of the NTIA IANA Functions Contract relates to indemnification of the USG.</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C.6.2.1-5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The Conflict of Interest Officer shall be responsible for distributing the Contractor’s conflict of interest policy to all employees, directors, and subcontractors upon their election, re-election or appointment and annually thereafter.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The Conflict of Interest Officer shall develop and publish subject to applicable laws and regulations, a Conflict Of Interest Enforcement and Compliance Report. The report shall describe major events, problems encountered, and any changes, if any, related to Section C.6.</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See also the clause at H.5. Organizational Conflict of Interest</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 xml:space="preserve">Conflict of Interest Requirements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designate a senior staff member to serve as a Conflict of Interest Officer who shall be responsible for ensuring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is in compliance with </w:t>
            </w:r>
            <w:r>
              <w:rPr>
                <w:rFonts w:eastAsia="Times New Roman" w:cs="Times New Roman"/>
                <w:strike/>
                <w:sz w:val="20"/>
                <w:szCs w:val="24"/>
                <w:lang w:val="en-US" w:eastAsia="en-US"/>
              </w:rPr>
              <w:t xml:space="preserve">the </w:t>
            </w:r>
            <w:proofErr w:type="spellStart"/>
            <w:r>
              <w:rPr>
                <w:rFonts w:eastAsia="Times New Roman" w:cs="Times New Roman"/>
                <w:strike/>
                <w:sz w:val="20"/>
                <w:szCs w:val="24"/>
                <w:lang w:val="en-US" w:eastAsia="en-US"/>
              </w:rPr>
              <w:t>Contractor</w:t>
            </w:r>
            <w:r>
              <w:rPr>
                <w:rFonts w:eastAsia="Times New Roman" w:cs="Times New Roman"/>
                <w:sz w:val="20"/>
                <w:szCs w:val="24"/>
                <w:lang w:val="en-US" w:eastAsia="en-US"/>
              </w:rPr>
              <w:t>’</w:t>
            </w:r>
            <w:r>
              <w:rPr>
                <w:rFonts w:eastAsia="Times New Roman" w:cs="Times New Roman"/>
                <w:b/>
                <w:sz w:val="20"/>
                <w:szCs w:val="24"/>
                <w:lang w:val="en-US" w:eastAsia="en-US"/>
              </w:rPr>
              <w:t>IANA’s</w:t>
            </w:r>
            <w:proofErr w:type="spellEnd"/>
            <w:r>
              <w:rPr>
                <w:rFonts w:eastAsia="Times New Roman" w:cs="Times New Roman"/>
                <w:sz w:val="20"/>
                <w:szCs w:val="24"/>
                <w:lang w:val="en-US" w:eastAsia="en-US"/>
              </w:rPr>
              <w:t xml:space="preserve"> internal and external conflict of interest rules and procedures. The Conflict of Interest Officer shall be one of the key personnel assigned </w:t>
            </w:r>
            <w:r>
              <w:rPr>
                <w:rFonts w:eastAsia="Times New Roman" w:cs="Times New Roman"/>
                <w:strike/>
                <w:sz w:val="20"/>
                <w:szCs w:val="24"/>
                <w:lang w:val="en-US" w:eastAsia="en-US"/>
              </w:rPr>
              <w:t>to this contract. (sub sections to C.6.2</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The Conflict of Interest Officer shall: </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B</w:t>
            </w:r>
            <w:r>
              <w:rPr>
                <w:rFonts w:cs="Times New Roman"/>
                <w:sz w:val="20"/>
                <w:szCs w:val="24"/>
                <w:lang w:val="en-US"/>
              </w:rPr>
              <w:t xml:space="preserve">e responsible for distributing the </w:t>
            </w:r>
            <w:proofErr w:type="spellStart"/>
            <w:r>
              <w:rPr>
                <w:rFonts w:cs="Times New Roman"/>
                <w:strike/>
                <w:sz w:val="20"/>
                <w:szCs w:val="24"/>
                <w:lang w:val="en-US"/>
              </w:rPr>
              <w:t>Contractor</w:t>
            </w:r>
            <w:r>
              <w:rPr>
                <w:rFonts w:cs="Times New Roman"/>
                <w:b/>
                <w:sz w:val="20"/>
                <w:szCs w:val="24"/>
                <w:lang w:val="en-US"/>
              </w:rPr>
              <w:t>IANA</w:t>
            </w:r>
            <w:r>
              <w:rPr>
                <w:rFonts w:cs="Times New Roman"/>
                <w:sz w:val="20"/>
                <w:szCs w:val="24"/>
                <w:lang w:val="en-US"/>
              </w:rPr>
              <w:t>’s</w:t>
            </w:r>
            <w:proofErr w:type="spellEnd"/>
            <w:r>
              <w:rPr>
                <w:rFonts w:cs="Times New Roman"/>
                <w:sz w:val="20"/>
                <w:szCs w:val="24"/>
                <w:lang w:val="en-US"/>
              </w:rPr>
              <w:t xml:space="preserve"> conflict of interest policy to all employees, directors, and subcontractors upon their election, re-election or appointment and annually thereafter. </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B</w:t>
            </w:r>
            <w:r>
              <w:rPr>
                <w:rFonts w:cs="Times New Roman"/>
                <w:sz w:val="20"/>
                <w:szCs w:val="24"/>
                <w:lang w:val="en-US"/>
              </w:rPr>
              <w:t xml:space="preserve">e responsible for requiring that each of </w:t>
            </w:r>
            <w:r>
              <w:rPr>
                <w:rFonts w:cs="Times New Roman"/>
                <w:strike/>
                <w:sz w:val="20"/>
                <w:szCs w:val="24"/>
                <w:lang w:val="en-US"/>
              </w:rPr>
              <w:t xml:space="preserve">the Contractor </w:t>
            </w:r>
            <w:r>
              <w:rPr>
                <w:rFonts w:cs="Times New Roman"/>
                <w:b/>
                <w:sz w:val="20"/>
                <w:szCs w:val="24"/>
                <w:lang w:val="en-US"/>
              </w:rPr>
              <w:t>IANA</w:t>
            </w:r>
            <w:r>
              <w:rPr>
                <w:rFonts w:cs="Times New Roman"/>
                <w:sz w:val="20"/>
                <w:szCs w:val="24"/>
                <w:lang w:val="en-US"/>
              </w:rPr>
              <w:t>’s employees, directors and subcontractors complete a certification with disclosures of any known conflicts of interest upon their election, re-election or appointment, and annually thereafter.</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R</w:t>
            </w:r>
            <w:r>
              <w:rPr>
                <w:rFonts w:cs="Times New Roman"/>
                <w:sz w:val="20"/>
                <w:szCs w:val="24"/>
                <w:lang w:val="en-US"/>
              </w:rPr>
              <w:t xml:space="preserve">equire that each of the </w:t>
            </w:r>
            <w:proofErr w:type="spellStart"/>
            <w:r>
              <w:rPr>
                <w:rFonts w:cs="Times New Roman"/>
                <w:strike/>
                <w:sz w:val="20"/>
                <w:szCs w:val="24"/>
                <w:lang w:val="en-US"/>
              </w:rPr>
              <w:t>Contractor</w:t>
            </w:r>
            <w:r>
              <w:rPr>
                <w:rFonts w:cs="Times New Roman"/>
                <w:b/>
                <w:sz w:val="20"/>
                <w:szCs w:val="24"/>
                <w:lang w:val="en-US"/>
              </w:rPr>
              <w:t>IANA</w:t>
            </w:r>
            <w:r>
              <w:rPr>
                <w:rFonts w:cs="Times New Roman"/>
                <w:sz w:val="20"/>
                <w:szCs w:val="24"/>
                <w:lang w:val="en-US"/>
              </w:rPr>
              <w:t>’s</w:t>
            </w:r>
            <w:proofErr w:type="spellEnd"/>
            <w:r>
              <w:rPr>
                <w:rFonts w:cs="Times New Roman"/>
                <w:sz w:val="20"/>
                <w:szCs w:val="24"/>
                <w:lang w:val="en-US"/>
              </w:rPr>
              <w:t xml:space="preserve"> employees, directors, and subcontractors promptly update the certification to disclose any interest, transaction, or opportunity covered by the conflict of interest policy that arises during the annual reporting period.</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D</w:t>
            </w:r>
            <w:r>
              <w:rPr>
                <w:rFonts w:cs="Times New Roman"/>
                <w:sz w:val="20"/>
                <w:szCs w:val="24"/>
                <w:lang w:val="en-US"/>
              </w:rPr>
              <w:t>evelop and publish subject to applicable laws and regulations, a Conflict Of Interest Enforcement and Compliance Report. The report shall describe major events, problems encountered, and any changes, if any, related to Section C.6.</w:t>
            </w:r>
          </w:p>
          <w:p>
            <w:pPr>
              <w:pStyle w:val="ListParagraph"/>
              <w:numPr>
                <w:ilvl w:val="0"/>
                <w:numId w:val="19"/>
              </w:numPr>
              <w:adjustRightInd/>
              <w:spacing w:after="0" w:line="240" w:lineRule="auto"/>
              <w:contextualSpacing/>
              <w:rPr>
                <w:rFonts w:cs="Times New Roman"/>
                <w:strike/>
                <w:sz w:val="20"/>
                <w:szCs w:val="24"/>
                <w:lang w:val="en-US"/>
              </w:rPr>
            </w:pPr>
            <w:r>
              <w:rPr>
                <w:rFonts w:cs="Times New Roman"/>
                <w:strike/>
                <w:sz w:val="20"/>
                <w:szCs w:val="24"/>
                <w:lang w:val="en-US"/>
              </w:rPr>
              <w:t>See also the clause at H.5. Organizational Conflict of Interest</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bookmarkStart w:id="1436" w:name="OLE_LINK1"/>
            <w:bookmarkStart w:id="1437" w:name="OLE_LINK2"/>
            <w:r>
              <w:rPr>
                <w:rFonts w:eastAsia="Times New Roman" w:cs="Times New Roman"/>
                <w:b/>
                <w:sz w:val="20"/>
                <w:szCs w:val="24"/>
                <w:lang w:val="en-US" w:eastAsia="en-US"/>
              </w:rPr>
              <w:t xml:space="preserve">III.A.1.4.3.13 Redundancy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C.7.1 of the NTIA IANA Functions Contract describes the redundancy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sections of the NTIA IANA Functions Contract.</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C.7.1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Continuity of Operations (COP)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Pr>
                <w:rFonts w:eastAsia="Times New Roman" w:cs="Times New Roman"/>
                <w:strike/>
                <w:sz w:val="20"/>
                <w:szCs w:val="24"/>
                <w:lang w:val="en-US" w:eastAsia="en-US"/>
              </w:rPr>
              <w:t>C.1.3</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III.A.1.4.1.1. of the CWG </w:t>
            </w:r>
            <w:bookmarkStart w:id="1438" w:name="_cp_text_2_685"/>
            <w:del w:id="1439" w:author="Bernard" w:date="2015-04-20T00:34:00Z">
              <w:r>
                <w:rPr>
                  <w:rFonts w:eastAsia="Times New Roman" w:cs="Times New Roman"/>
                  <w:b/>
                  <w:sz w:val="20"/>
                  <w:szCs w:val="24"/>
                  <w:lang w:val="en-US" w:eastAsia="en-US"/>
                </w:rPr>
                <w:delText>transition proposal</w:delText>
              </w:r>
            </w:del>
            <w:bookmarkStart w:id="1440" w:name="_cp_text_1_686"/>
            <w:bookmarkEnd w:id="1438"/>
            <w:ins w:id="1441" w:author="Bernard" w:date="2015-04-20T00:34:00Z">
              <w:r>
                <w:rPr>
                  <w:rFonts w:eastAsia="Times New Roman" w:cs="Times New Roman"/>
                  <w:b/>
                  <w:sz w:val="20"/>
                  <w:szCs w:val="24"/>
                  <w:lang w:val="en-US" w:eastAsia="en-US"/>
                </w:rPr>
                <w:t xml:space="preserve">Transition Proposal </w:t>
              </w:r>
            </w:ins>
            <w:bookmarkEnd w:id="1440"/>
            <w:r>
              <w:rPr>
                <w:rFonts w:eastAsia="Times New Roman" w:cs="Times New Roman"/>
                <w:sz w:val="20"/>
                <w:szCs w:val="24"/>
                <w:lang w:val="en-US" w:eastAsia="en-US"/>
              </w:rPr>
              <w:t>to ensure continuation of the IANA functions in the event of cyber or physical attacks, emergencies, or natural disasters.</w:t>
            </w:r>
          </w:p>
        </w:tc>
      </w:tr>
      <w:bookmarkEnd w:id="1436"/>
      <w:bookmarkEnd w:id="1437"/>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bookmarkStart w:id="1442" w:name="OLE_LINK9"/>
            <w:bookmarkStart w:id="1443" w:name="OLE_LINK10"/>
            <w:r>
              <w:rPr>
                <w:rFonts w:eastAsia="Times New Roman" w:cs="Times New Roman"/>
                <w:b/>
                <w:sz w:val="20"/>
                <w:szCs w:val="24"/>
                <w:lang w:val="en-US" w:eastAsia="en-US"/>
              </w:rPr>
              <w:t>III.A.1.4.3.14 Contingency Plan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C.7.2 of the NTIA IANA Functions Contract describes the contingency plan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NTIA which will not be applicable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sections of the NTIA IANA Functions Contract.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Initial Contingency and Continuity of Operations Plan (COOP) has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C.7.2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bookmarkStart w:id="1444" w:name="OLE_LINK5"/>
            <w:bookmarkStart w:id="1445" w:name="OLE_LINK6"/>
            <w:r>
              <w:rPr>
                <w:rFonts w:eastAsia="Times New Roman" w:cs="Times New Roman"/>
                <w:sz w:val="20"/>
                <w:szCs w:val="24"/>
                <w:lang w:val="en-US" w:eastAsia="en-US"/>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bookmarkEnd w:id="1444"/>
            <w:bookmarkEnd w:id="1445"/>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Contingency and Continuity of Operations Plan (The CCOP)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trike/>
                <w:sz w:val="20"/>
                <w:szCs w:val="24"/>
                <w:lang w:val="en-US" w:eastAsia="en-US"/>
              </w:rPr>
              <w:t>shall collaborate with NTIA and the Root Zone Maintainer, and all interested and affected parties as enumerated in Section C.1.3, to develop and implement a CCOP for the IANA functions within nine (9) months after date of contract award. The Contractor</w:t>
            </w:r>
            <w:r>
              <w:rPr>
                <w:rFonts w:eastAsia="Times New Roman" w:cs="Times New Roman"/>
                <w:sz w:val="20"/>
                <w:szCs w:val="24"/>
                <w:lang w:val="en-US" w:eastAsia="en-US"/>
              </w:rPr>
              <w:t xml:space="preserve"> in collaboration with </w:t>
            </w:r>
            <w:r>
              <w:rPr>
                <w:rFonts w:eastAsia="Times New Roman" w:cs="Times New Roman"/>
                <w:b/>
                <w:sz w:val="20"/>
                <w:szCs w:val="24"/>
                <w:lang w:val="en-US" w:eastAsia="en-US"/>
              </w:rPr>
              <w:t>the CSC</w:t>
            </w:r>
            <w:r>
              <w:rPr>
                <w:rFonts w:eastAsia="Times New Roman" w:cs="Times New Roman"/>
                <w:sz w:val="20"/>
                <w:szCs w:val="24"/>
                <w:lang w:val="en-US" w:eastAsia="en-US"/>
              </w:rPr>
              <w:t xml:space="preserve"> </w:t>
            </w:r>
            <w:r>
              <w:rPr>
                <w:rFonts w:eastAsia="Times New Roman" w:cs="Times New Roman"/>
                <w:strike/>
                <w:sz w:val="20"/>
                <w:szCs w:val="24"/>
                <w:lang w:val="en-US" w:eastAsia="en-US"/>
              </w:rPr>
              <w:t>NTIA</w:t>
            </w:r>
            <w:r>
              <w:rPr>
                <w:rFonts w:eastAsia="Times New Roman" w:cs="Times New Roman"/>
                <w:sz w:val="20"/>
                <w:szCs w:val="24"/>
                <w:lang w:val="en-US" w:eastAsia="en-US"/>
              </w:rPr>
              <w:t xml:space="preserve"> and the Root Zone Maintainer shall update and test the plan annually. The CCOP shall include details on plans for continuation of each of the IANA functions in the event of cyber or physical attacks, emergencies, or natural disasters.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submit the CCOP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after each annual update.</w:t>
            </w:r>
          </w:p>
        </w:tc>
      </w:tr>
      <w:bookmarkEnd w:id="1442"/>
      <w:bookmarkEnd w:id="1443"/>
    </w:tbl>
    <w:p>
      <w:pPr>
        <w:widowControl w:val="0"/>
        <w:overflowPunct w:val="0"/>
        <w:autoSpaceDE w:val="0"/>
        <w:autoSpaceDN w:val="0"/>
        <w:spacing w:after="0"/>
        <w:ind w:right="20"/>
        <w:rPr>
          <w:rFonts w:cs="Times New Roman"/>
          <w:sz w:val="20"/>
          <w:szCs w:val="24"/>
        </w:rPr>
      </w:pPr>
    </w:p>
    <w:p>
      <w:pPr>
        <w:widowControl w:val="0"/>
        <w:overflowPunct w:val="0"/>
        <w:autoSpaceDE w:val="0"/>
        <w:autoSpaceDN w:val="0"/>
        <w:spacing w:after="0"/>
        <w:ind w:right="20"/>
        <w:rPr>
          <w:rFonts w:cs="Times New Roman"/>
          <w:sz w:val="20"/>
          <w:szCs w:val="24"/>
        </w:rPr>
      </w:pPr>
      <w:r>
        <w:rPr>
          <w:rFonts w:cs="Times New Roman"/>
          <w:b/>
          <w:sz w:val="20"/>
          <w:szCs w:val="24"/>
        </w:rPr>
        <w:t xml:space="preserve">[Note: </w:t>
      </w:r>
      <w:r>
        <w:rPr>
          <w:rFonts w:cs="Times New Roman"/>
          <w:sz w:val="20"/>
          <w:szCs w:val="24"/>
        </w:rPr>
        <w:t>The proposed text assumes that the main interface with IANA will be the CSC].</w:t>
      </w:r>
    </w:p>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III.A.1.4.3.15 Transition to a Successor Contractor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C.7.3 of the NTIA IANA Functions Contract describes the transition to a successor contractor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the Government and the COR which will not be applicable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An Initial plan has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C.7.3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bookmarkStart w:id="1446" w:name="OLE_LINK15"/>
            <w:bookmarkStart w:id="1447" w:name="OLE_LINK16"/>
            <w:r>
              <w:rPr>
                <w:rFonts w:eastAsia="Times New Roman" w:cs="Times New Roman"/>
                <w:sz w:val="20"/>
                <w:szCs w:val="24"/>
                <w:lang w:val="en-US" w:eastAsia="en-US"/>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1446"/>
          <w:bookmarkEnd w:id="1447"/>
          <w:p>
            <w:pPr>
              <w:adjustRightInd/>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Transition to Successor Contractor – In the event the </w:t>
            </w:r>
            <w:r>
              <w:rPr>
                <w:rFonts w:eastAsia="Times New Roman" w:cs="Times New Roman"/>
                <w:strike/>
                <w:sz w:val="20"/>
                <w:szCs w:val="24"/>
                <w:lang w:val="en-US" w:eastAsia="en-US"/>
              </w:rPr>
              <w:t>Government</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[CSC/MRT?] </w:t>
            </w:r>
            <w:r>
              <w:rPr>
                <w:rFonts w:eastAsia="Times New Roman" w:cs="Times New Roman"/>
                <w:sz w:val="20"/>
                <w:szCs w:val="24"/>
                <w:lang w:val="en-US" w:eastAsia="en-US"/>
              </w:rPr>
              <w:t xml:space="preserve">selects a successor contractor,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ICANN-IANA </w:t>
            </w:r>
            <w:r>
              <w:rPr>
                <w:rFonts w:eastAsia="Times New Roman" w:cs="Times New Roman"/>
                <w:sz w:val="20"/>
                <w:szCs w:val="24"/>
                <w:lang w:val="en-US" w:eastAsia="en-US"/>
              </w:rPr>
              <w:t xml:space="preserve">shall have a plan in place for transitioning each of the IANA functions to ensure an orderly transition while maintaining continuity and security of operations. The plan shall be </w:t>
            </w:r>
            <w:r>
              <w:rPr>
                <w:rFonts w:eastAsia="Times New Roman" w:cs="Times New Roman"/>
                <w:strike/>
                <w:sz w:val="20"/>
                <w:szCs w:val="24"/>
                <w:lang w:val="en-US" w:eastAsia="en-US"/>
              </w:rPr>
              <w:t xml:space="preserve">submitted to the COR eighteen (18) months after date of contract award, </w:t>
            </w:r>
            <w:r>
              <w:rPr>
                <w:rFonts w:eastAsia="Times New Roman" w:cs="Times New Roman"/>
                <w:sz w:val="20"/>
                <w:szCs w:val="24"/>
                <w:lang w:val="en-US" w:eastAsia="en-US"/>
              </w:rPr>
              <w:t xml:space="preserve">reviewed annually, </w:t>
            </w:r>
            <w:r>
              <w:rPr>
                <w:rFonts w:eastAsia="Times New Roman" w:cs="Times New Roman"/>
                <w:strike/>
                <w:sz w:val="20"/>
                <w:szCs w:val="24"/>
                <w:lang w:val="en-US" w:eastAsia="en-US"/>
              </w:rPr>
              <w:t xml:space="preserve">and </w:t>
            </w:r>
            <w:r>
              <w:rPr>
                <w:rFonts w:eastAsia="Times New Roman" w:cs="Times New Roman"/>
                <w:sz w:val="20"/>
                <w:szCs w:val="24"/>
                <w:lang w:val="en-US" w:eastAsia="en-US"/>
              </w:rPr>
              <w:t xml:space="preserve">updated as appropriate </w:t>
            </w:r>
            <w:r>
              <w:rPr>
                <w:rFonts w:eastAsia="Times New Roman" w:cs="Times New Roman"/>
                <w:b/>
                <w:sz w:val="20"/>
                <w:szCs w:val="24"/>
                <w:lang w:val="en-US" w:eastAsia="en-US"/>
              </w:rPr>
              <w:t>and submitted to the [CSC?]</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rPr>
      </w:pPr>
    </w:p>
    <w:p>
      <w:pPr>
        <w:adjustRightInd/>
        <w:rPr>
          <w:rFonts w:cs="Times New Roman"/>
          <w:b/>
          <w:sz w:val="20"/>
          <w:szCs w:val="24"/>
        </w:rPr>
      </w:pPr>
      <w:r>
        <w:rPr>
          <w:rFonts w:cs="Times New Roman"/>
          <w:b/>
          <w:sz w:val="20"/>
          <w:szCs w:val="24"/>
        </w:rPr>
        <w:t xml:space="preserve">[Note: </w:t>
      </w:r>
      <w:r>
        <w:rPr>
          <w:rFonts w:cs="Times New Roman"/>
          <w:sz w:val="20"/>
          <w:szCs w:val="24"/>
        </w:rPr>
        <w:t>Actual replacement for the Government in this text will depend on the results of Design Team L.]</w:t>
      </w:r>
    </w:p>
    <w:p>
      <w:pPr>
        <w:adjustRightInd/>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br w:type="page"/>
      </w:r>
    </w:p>
    <w:p>
      <w:pPr>
        <w:widowControl w:val="0"/>
        <w:autoSpaceDE w:val="0"/>
        <w:autoSpaceDN w:val="0"/>
        <w:spacing w:after="0" w:line="240" w:lineRule="auto"/>
        <w:rPr>
          <w:rFonts w:ascii="Times New Roman" w:eastAsia="Times New Roman" w:hAnsi="Times New Roman" w:cs="Times New Roman"/>
          <w:sz w:val="24"/>
          <w:szCs w:val="24"/>
        </w:rPr>
      </w:pPr>
      <w:commentRangeStart w:id="1448"/>
      <w:r>
        <w:rPr>
          <w:rStyle w:val="Heading3Char"/>
          <w:rFonts w:ascii="Calibri" w:eastAsia="Times New Roman" w:hAnsi="Calibri" w:cs="Times New Roman"/>
          <w:bCs w:val="0"/>
          <w:color w:val="000000"/>
          <w:szCs w:val="24"/>
        </w:rPr>
        <w:t xml:space="preserve">Appendix A - </w:t>
      </w:r>
      <w:r>
        <w:rPr>
          <w:rFonts w:cs="Times New Roman"/>
          <w:b/>
          <w:sz w:val="24"/>
          <w:szCs w:val="24"/>
        </w:rPr>
        <w:t>Baseline Requirements for DNSSEC in the Authoritative Root Zone</w:t>
      </w:r>
      <w:commentRangeEnd w:id="1448"/>
      <w:r>
        <w:rPr>
          <w:rStyle w:val="Heading3Char"/>
          <w:rFonts w:ascii="Calibri" w:eastAsia="Times New Roman" w:hAnsi="Calibri" w:cs="Times New Roman"/>
          <w:b w:val="0"/>
          <w:bCs w:val="0"/>
          <w:color w:val="000000"/>
          <w:szCs w:val="24"/>
        </w:rPr>
        <w:commentReference w:id="1448"/>
      </w: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keepNext/>
        <w:widowControl w:val="0"/>
        <w:tabs>
          <w:tab w:val="left" w:pos="450"/>
        </w:tabs>
        <w:autoSpaceDE w:val="0"/>
        <w:autoSpaceDN w:val="0"/>
        <w:spacing w:after="0" w:line="240" w:lineRule="auto"/>
        <w:rPr>
          <w:rStyle w:val="Heading3Char"/>
          <w:rFonts w:ascii="Calibri" w:eastAsia="Times New Roman" w:hAnsi="Calibri" w:cs="Times New Roman"/>
          <w:b w:val="0"/>
          <w:bCs w:val="0"/>
          <w:i/>
          <w:color w:val="000000"/>
          <w:szCs w:val="24"/>
        </w:rPr>
      </w:pPr>
      <w:r>
        <w:rPr>
          <w:rStyle w:val="Heading3Char"/>
          <w:rFonts w:ascii="Calibri" w:eastAsia="Times New Roman" w:hAnsi="Calibri" w:cs="Times New Roman"/>
          <w:bCs w:val="0"/>
          <w:i/>
          <w:color w:val="000000"/>
          <w:szCs w:val="24"/>
        </w:rPr>
        <w:t xml:space="preserve">Note: </w:t>
      </w:r>
      <w:r>
        <w:rPr>
          <w:rStyle w:val="Heading3Char"/>
          <w:rFonts w:ascii="Calibri" w:eastAsia="Times New Roman" w:hAnsi="Calibri" w:cs="Times New Roman"/>
          <w:b w:val="0"/>
          <w:bCs w:val="0"/>
          <w:i/>
          <w:color w:val="000000"/>
          <w:szCs w:val="24"/>
        </w:rPr>
        <w:t xml:space="preserve">this appendix is based on section C.2.9.2.f of the IANA Functions Contract. The proposed changes are highlighted in bold / strikethrough. </w:t>
      </w: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widowControl w:val="0"/>
        <w:autoSpaceDE w:val="0"/>
        <w:autoSpaceDN w:val="0"/>
        <w:spacing w:after="0" w:line="240" w:lineRule="auto"/>
        <w:rPr>
          <w:rFonts w:cs="Times New Roman"/>
          <w:szCs w:val="24"/>
        </w:rPr>
      </w:pPr>
      <w:r>
        <w:rPr>
          <w:rFonts w:cs="Times New Roman"/>
          <w:b/>
          <w:szCs w:val="24"/>
        </w:rPr>
        <w:t>Baseline Requirements for DNSSEC in the Authoritative Root Zone</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right="120"/>
        <w:rPr>
          <w:rFonts w:cs="Times New Roman"/>
          <w:szCs w:val="24"/>
        </w:rPr>
      </w:pPr>
      <w:r>
        <w:rPr>
          <w:rFonts w:cs="Times New Roman"/>
          <w:szCs w:val="24"/>
        </w:rPr>
        <w:t>DNSSEC at the authoritative Root Zone requires cooperation and collaboration between the root zone management partners and the CSC.</w:t>
      </w:r>
      <w:bookmarkStart w:id="1449" w:name="_cp_text_2_687"/>
      <w:bookmarkEnd w:id="1449"/>
      <w:r>
        <w:rPr>
          <w:rStyle w:val="FootnoteReference"/>
          <w:rFonts w:cs="Times New Roman"/>
          <w:szCs w:val="24"/>
        </w:rPr>
        <w:footnoteReference w:id="56"/>
      </w:r>
      <w:ins w:id="1453" w:author="Bernard" w:date="2015-04-20T00:34:00Z">
        <w:r>
          <w:rPr>
            <w:rFonts w:cs="Times New Roman"/>
            <w:szCs w:val="24"/>
          </w:rPr>
          <w:t xml:space="preserve"> </w:t>
        </w:r>
      </w:ins>
      <w:bookmarkEnd w:id="17"/>
      <w:r>
        <w:rPr>
          <w:rFonts w:cs="Times New Roman"/>
          <w:szCs w:val="24"/>
        </w:rPr>
        <w:t>The baseline requirements encompass the responsibilities and requirements for both the IANA Functions Operator and the Root Zone Maintainer as described and delineated below.</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General Requirements</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right="260"/>
        <w:rPr>
          <w:rFonts w:cs="Times New Roman"/>
          <w:szCs w:val="24"/>
        </w:rPr>
      </w:pPr>
      <w:r>
        <w:rPr>
          <w:rFonts w:cs="Times New Roman"/>
          <w:szCs w:val="24"/>
        </w:rPr>
        <w:t>The Root Zone system needs an overall security lifecycle, such as that described in ISO 27001, and any security policy for DNSSEC implementation must be validated against existing standards for security controls.</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rPr>
          <w:rFonts w:cs="Times New Roman"/>
          <w:szCs w:val="24"/>
        </w:rPr>
      </w:pPr>
      <w:r>
        <w:rPr>
          <w:rFonts w:cs="Times New Roman"/>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bookmarkStart w:id="1454" w:name="_cp_text_2_691"/>
      <w:bookmarkEnd w:id="1454"/>
      <w:r>
        <w:rPr>
          <w:rStyle w:val="FootnoteReference"/>
          <w:rFonts w:cs="Times New Roman"/>
          <w:szCs w:val="24"/>
        </w:rPr>
        <w:footnoteReference w:id="57"/>
      </w:r>
      <w:ins w:id="1458" w:author="Bernard" w:date="2015-04-20T00:34:00Z">
        <w:r>
          <w:rPr>
            <w:rFonts w:cs="Times New Roman"/>
            <w:szCs w:val="24"/>
          </w:rPr>
          <w:t xml:space="preserve"> </w:t>
        </w:r>
      </w:ins>
      <w:bookmarkEnd w:id="18"/>
      <w:r>
        <w:rPr>
          <w:rFonts w:cs="Times New Roman"/>
          <w:szCs w:val="24"/>
        </w:rPr>
        <w:t>It is expected that the systems referenced in this document will meet all the SP 800-53 technical security controls required by a HIGH IMPACT system.</w:t>
      </w:r>
      <w:bookmarkStart w:id="1459" w:name="_cp_text_2_695"/>
      <w:bookmarkEnd w:id="1459"/>
      <w:r>
        <w:rPr>
          <w:rStyle w:val="FootnoteReference"/>
          <w:rFonts w:cs="Times New Roman"/>
          <w:szCs w:val="24"/>
        </w:rPr>
        <w:footnoteReference w:id="58"/>
      </w:r>
      <w:bookmarkEnd w:id="19"/>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right="120"/>
        <w:rPr>
          <w:rFonts w:cs="Times New Roman"/>
          <w:szCs w:val="24"/>
        </w:rPr>
      </w:pPr>
      <w:r>
        <w:rPr>
          <w:rFonts w:cs="Times New Roman"/>
          <w:szCs w:val="24"/>
        </w:rPr>
        <w:t xml:space="preserve">Whenever possible, references to NIST publications are given as a source for further information. These Special Publications (SP) and FIPS documents are </w:t>
      </w:r>
      <w:r>
        <w:rPr>
          <w:rFonts w:cs="Times New Roman"/>
          <w:szCs w:val="24"/>
          <w:u w:val="single"/>
        </w:rPr>
        <w:t>not</w:t>
      </w:r>
      <w:r>
        <w:rPr>
          <w:rFonts w:cs="Times New Roman"/>
          <w:szCs w:val="24"/>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pPr>
        <w:widowControl w:val="0"/>
        <w:autoSpaceDE w:val="0"/>
        <w:autoSpaceDN w:val="0"/>
        <w:spacing w:after="0" w:line="240" w:lineRule="auto"/>
        <w:rPr>
          <w:rFonts w:cs="Times New Roman"/>
          <w:szCs w:val="24"/>
        </w:rPr>
      </w:pPr>
    </w:p>
    <w:p>
      <w:pPr>
        <w:widowControl w:val="0"/>
        <w:numPr>
          <w:ilvl w:val="0"/>
          <w:numId w:val="2"/>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Security Authorization and Management Policy </w:t>
      </w:r>
    </w:p>
    <w:p>
      <w:pPr>
        <w:widowControl w:val="0"/>
        <w:autoSpaceDE w:val="0"/>
        <w:autoSpaceDN w:val="0"/>
        <w:spacing w:after="0" w:line="240" w:lineRule="auto"/>
        <w:rPr>
          <w:rFonts w:cs="Times New Roman"/>
          <w:b/>
          <w:szCs w:val="24"/>
        </w:rPr>
      </w:pPr>
    </w:p>
    <w:p>
      <w:pPr>
        <w:widowControl w:val="0"/>
        <w:numPr>
          <w:ilvl w:val="1"/>
          <w:numId w:val="2"/>
        </w:numPr>
        <w:tabs>
          <w:tab w:val="left" w:pos="725"/>
        </w:tabs>
        <w:overflowPunct w:val="0"/>
        <w:autoSpaceDE w:val="0"/>
        <w:autoSpaceDN w:val="0"/>
        <w:spacing w:after="0" w:line="240" w:lineRule="auto"/>
        <w:ind w:left="720" w:right="160" w:hanging="360"/>
        <w:jc w:val="both"/>
        <w:rPr>
          <w:rFonts w:cs="Times New Roman"/>
          <w:szCs w:val="24"/>
        </w:rPr>
      </w:pPr>
      <w:r>
        <w:rPr>
          <w:rFonts w:cs="Times New Roman"/>
          <w:szCs w:val="24"/>
        </w:rPr>
        <w:t>Each partner</w:t>
      </w:r>
      <w:bookmarkStart w:id="1463" w:name="_cp_text_2_699"/>
      <w:bookmarkEnd w:id="1463"/>
      <w:r>
        <w:rPr>
          <w:rStyle w:val="FootnoteReference"/>
          <w:rFonts w:cs="Times New Roman"/>
          <w:szCs w:val="24"/>
        </w:rPr>
        <w:footnoteReference w:id="59"/>
      </w:r>
      <w:ins w:id="1467" w:author="Bernard" w:date="2015-04-20T00:34:00Z">
        <w:r>
          <w:rPr>
            <w:rFonts w:cs="Times New Roman"/>
            <w:szCs w:val="24"/>
          </w:rPr>
          <w:t xml:space="preserve"> </w:t>
        </w:r>
      </w:ins>
      <w:bookmarkEnd w:id="20"/>
      <w:r>
        <w:rPr>
          <w:rFonts w:cs="Times New Roman"/>
          <w:szCs w:val="24"/>
        </w:rPr>
        <w:t xml:space="preserve">in the Root Zone Signing process shall have a security policy in place; this security policy must be periodically reviewed and updated, as appropriate. </w:t>
      </w:r>
    </w:p>
    <w:p>
      <w:pPr>
        <w:widowControl w:val="0"/>
        <w:numPr>
          <w:ilvl w:val="1"/>
          <w:numId w:val="2"/>
        </w:numPr>
        <w:tabs>
          <w:tab w:val="left" w:pos="725"/>
        </w:tabs>
        <w:overflowPunct w:val="0"/>
        <w:autoSpaceDE w:val="0"/>
        <w:autoSpaceDN w:val="0"/>
        <w:spacing w:after="0" w:line="240" w:lineRule="auto"/>
        <w:ind w:left="720" w:right="160" w:hanging="360"/>
        <w:jc w:val="both"/>
        <w:rPr>
          <w:rFonts w:cs="Times New Roman"/>
          <w:szCs w:val="24"/>
        </w:rPr>
      </w:pPr>
    </w:p>
    <w:p>
      <w:pPr>
        <w:widowControl w:val="0"/>
        <w:numPr>
          <w:ilvl w:val="2"/>
          <w:numId w:val="20"/>
        </w:numPr>
        <w:tabs>
          <w:tab w:val="clear" w:pos="2160"/>
          <w:tab w:val="left" w:pos="1080"/>
        </w:tabs>
        <w:overflowPunct w:val="0"/>
        <w:autoSpaceDE w:val="0"/>
        <w:autoSpaceDN w:val="0"/>
        <w:spacing w:after="0" w:line="240" w:lineRule="auto"/>
        <w:ind w:left="1080" w:right="120"/>
        <w:jc w:val="both"/>
        <w:rPr>
          <w:rFonts w:cs="Times New Roman"/>
          <w:szCs w:val="24"/>
        </w:rPr>
      </w:pPr>
      <w:r>
        <w:rPr>
          <w:rFonts w:cs="Times New Roman"/>
          <w:szCs w:val="24"/>
        </w:rPr>
        <w:t xml:space="preserve">Supplemental guidance on generating a Security Authorization Policy may be found in NIST SP 800-37. </w:t>
      </w:r>
    </w:p>
    <w:p>
      <w:pPr>
        <w:widowControl w:val="0"/>
        <w:autoSpaceDE w:val="0"/>
        <w:autoSpaceDN w:val="0"/>
        <w:spacing w:after="0" w:line="240" w:lineRule="auto"/>
        <w:rPr>
          <w:rFonts w:cs="Times New Roman"/>
          <w:szCs w:val="24"/>
        </w:rPr>
      </w:pPr>
    </w:p>
    <w:p>
      <w:pPr>
        <w:widowControl w:val="0"/>
        <w:numPr>
          <w:ilvl w:val="1"/>
          <w:numId w:val="4"/>
        </w:numPr>
        <w:tabs>
          <w:tab w:val="left" w:pos="720"/>
        </w:tabs>
        <w:overflowPunct w:val="0"/>
        <w:autoSpaceDE w:val="0"/>
        <w:autoSpaceDN w:val="0"/>
        <w:spacing w:after="0" w:line="240" w:lineRule="auto"/>
        <w:ind w:left="720" w:hanging="360"/>
        <w:jc w:val="both"/>
        <w:rPr>
          <w:rFonts w:cs="Times New Roman"/>
          <w:szCs w:val="24"/>
        </w:rPr>
      </w:pPr>
      <w:r>
        <w:rPr>
          <w:rFonts w:cs="Times New Roman"/>
          <w:szCs w:val="24"/>
        </w:rPr>
        <w:t>These policies shall have a contingency plan component to account for disaster recovery (both man-made and natural disasters).</w:t>
      </w:r>
      <w:bookmarkStart w:id="1468" w:name="_cp_text_2_703"/>
      <w:bookmarkEnd w:id="1468"/>
      <w:r>
        <w:rPr>
          <w:rStyle w:val="FootnoteReference"/>
          <w:rFonts w:cs="Times New Roman"/>
          <w:szCs w:val="24"/>
        </w:rPr>
        <w:footnoteReference w:id="60"/>
      </w:r>
      <w:ins w:id="1469" w:author="Bernard" w:date="2015-04-20T00:34:00Z">
        <w:r>
          <w:rPr>
            <w:rFonts w:cs="Times New Roman"/>
            <w:szCs w:val="24"/>
          </w:rPr>
          <w:t xml:space="preserve"> </w:t>
        </w:r>
      </w:ins>
      <w:bookmarkEnd w:id="21"/>
    </w:p>
    <w:p>
      <w:pPr>
        <w:widowControl w:val="0"/>
        <w:autoSpaceDE w:val="0"/>
        <w:autoSpaceDN w:val="0"/>
        <w:spacing w:after="0" w:line="240" w:lineRule="auto"/>
        <w:rPr>
          <w:rFonts w:cs="Times New Roman"/>
          <w:szCs w:val="24"/>
        </w:rPr>
      </w:pPr>
    </w:p>
    <w:p>
      <w:pPr>
        <w:widowControl w:val="0"/>
        <w:numPr>
          <w:ilvl w:val="2"/>
          <w:numId w:val="4"/>
        </w:numPr>
        <w:tabs>
          <w:tab w:val="left" w:pos="1080"/>
        </w:tabs>
        <w:overflowPunct w:val="0"/>
        <w:autoSpaceDE w:val="0"/>
        <w:autoSpaceDN w:val="0"/>
        <w:spacing w:after="0" w:line="240" w:lineRule="auto"/>
        <w:ind w:left="1080" w:hanging="360"/>
        <w:jc w:val="both"/>
        <w:rPr>
          <w:rFonts w:cs="Times New Roman"/>
          <w:szCs w:val="24"/>
        </w:rPr>
      </w:pPr>
      <w:r>
        <w:rPr>
          <w:rFonts w:cs="Times New Roman"/>
          <w:szCs w:val="24"/>
        </w:rPr>
        <w:t xml:space="preserve">Supplemental guidance on contingency planning may be found in SP 800-34. </w:t>
      </w:r>
    </w:p>
    <w:p>
      <w:pPr>
        <w:widowControl w:val="0"/>
        <w:autoSpaceDE w:val="0"/>
        <w:autoSpaceDN w:val="0"/>
        <w:spacing w:after="0" w:line="240" w:lineRule="auto"/>
        <w:rPr>
          <w:rFonts w:cs="Times New Roman"/>
          <w:szCs w:val="24"/>
        </w:rPr>
      </w:pPr>
    </w:p>
    <w:p>
      <w:pPr>
        <w:widowControl w:val="0"/>
        <w:numPr>
          <w:ilvl w:val="1"/>
          <w:numId w:val="4"/>
        </w:numPr>
        <w:tabs>
          <w:tab w:val="left" w:pos="720"/>
        </w:tabs>
        <w:overflowPunct w:val="0"/>
        <w:autoSpaceDE w:val="0"/>
        <w:autoSpaceDN w:val="0"/>
        <w:spacing w:after="0" w:line="240" w:lineRule="auto"/>
        <w:ind w:left="720" w:right="120" w:hanging="360"/>
        <w:jc w:val="both"/>
        <w:rPr>
          <w:rFonts w:cs="Times New Roman"/>
          <w:szCs w:val="24"/>
        </w:rPr>
      </w:pPr>
      <w:r>
        <w:rPr>
          <w:rFonts w:cs="Times New Roman"/>
          <w:szCs w:val="24"/>
        </w:rPr>
        <w:t xml:space="preserve">These policies shall address Incident Response detection, handling and reporting (see 4 below). </w:t>
      </w:r>
    </w:p>
    <w:p>
      <w:pPr>
        <w:widowControl w:val="0"/>
        <w:autoSpaceDE w:val="0"/>
        <w:autoSpaceDN w:val="0"/>
        <w:spacing w:after="0" w:line="240" w:lineRule="auto"/>
        <w:rPr>
          <w:rFonts w:cs="Times New Roman"/>
          <w:szCs w:val="24"/>
        </w:rPr>
      </w:pPr>
    </w:p>
    <w:p>
      <w:pPr>
        <w:widowControl w:val="0"/>
        <w:numPr>
          <w:ilvl w:val="2"/>
          <w:numId w:val="4"/>
        </w:numPr>
        <w:tabs>
          <w:tab w:val="left" w:pos="1080"/>
        </w:tabs>
        <w:overflowPunct w:val="0"/>
        <w:autoSpaceDE w:val="0"/>
        <w:autoSpaceDN w:val="0"/>
        <w:spacing w:after="0" w:line="240" w:lineRule="auto"/>
        <w:ind w:left="1080" w:right="40" w:hanging="360"/>
        <w:jc w:val="both"/>
        <w:rPr>
          <w:rFonts w:cs="Times New Roman"/>
          <w:szCs w:val="24"/>
        </w:rPr>
      </w:pPr>
      <w:r>
        <w:rPr>
          <w:rFonts w:cs="Times New Roman"/>
          <w:szCs w:val="24"/>
        </w:rPr>
        <w:t xml:space="preserve">Supplemental guidance on incident response handling may be found in NIST SP 800-61. </w:t>
      </w:r>
    </w:p>
    <w:p>
      <w:pPr>
        <w:widowControl w:val="0"/>
        <w:autoSpaceDE w:val="0"/>
        <w:autoSpaceDN w:val="0"/>
        <w:spacing w:after="0" w:line="240" w:lineRule="auto"/>
        <w:rPr>
          <w:rFonts w:cs="Times New Roman"/>
          <w:szCs w:val="24"/>
        </w:rPr>
      </w:pPr>
    </w:p>
    <w:p>
      <w:pPr>
        <w:widowControl w:val="0"/>
        <w:numPr>
          <w:ilvl w:val="0"/>
          <w:numId w:val="21"/>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IT Access Control </w:t>
      </w:r>
    </w:p>
    <w:p>
      <w:pPr>
        <w:widowControl w:val="0"/>
        <w:autoSpaceDE w:val="0"/>
        <w:autoSpaceDN w:val="0"/>
        <w:spacing w:after="0" w:line="240" w:lineRule="auto"/>
        <w:rPr>
          <w:rFonts w:cs="Times New Roman"/>
          <w:b/>
          <w:szCs w:val="24"/>
        </w:rPr>
      </w:pPr>
    </w:p>
    <w:p>
      <w:pPr>
        <w:widowControl w:val="0"/>
        <w:numPr>
          <w:ilvl w:val="1"/>
          <w:numId w:val="21"/>
        </w:numPr>
        <w:tabs>
          <w:tab w:val="clear" w:pos="1440"/>
          <w:tab w:val="left" w:pos="725"/>
        </w:tabs>
        <w:overflowPunct w:val="0"/>
        <w:autoSpaceDE w:val="0"/>
        <w:autoSpaceDN w:val="0"/>
        <w:spacing w:after="0" w:line="240" w:lineRule="auto"/>
        <w:ind w:left="720" w:right="620"/>
        <w:jc w:val="both"/>
        <w:rPr>
          <w:rFonts w:cs="Times New Roman"/>
          <w:szCs w:val="24"/>
        </w:rPr>
      </w:pPr>
      <w:r>
        <w:rPr>
          <w:rFonts w:cs="Times New Roman"/>
          <w:szCs w:val="24"/>
        </w:rPr>
        <w:t xml:space="preserve">There shall be an IT access control policy in place for each of the key management functions and it shall be enforced. </w:t>
      </w:r>
    </w:p>
    <w:p>
      <w:pPr>
        <w:widowControl w:val="0"/>
        <w:autoSpaceDE w:val="0"/>
        <w:autoSpaceDN w:val="0"/>
        <w:spacing w:after="0" w:line="240" w:lineRule="auto"/>
        <w:rPr>
          <w:rFonts w:cs="Times New Roman"/>
          <w:szCs w:val="24"/>
        </w:rPr>
      </w:pPr>
    </w:p>
    <w:p>
      <w:pPr>
        <w:widowControl w:val="0"/>
        <w:numPr>
          <w:ilvl w:val="2"/>
          <w:numId w:val="21"/>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This includes both access to hardware/software components and storage media as well as ability to perform process operations. </w:t>
      </w:r>
    </w:p>
    <w:p>
      <w:pPr>
        <w:widowControl w:val="0"/>
        <w:numPr>
          <w:ilvl w:val="2"/>
          <w:numId w:val="22"/>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Supplemental guidance on access control policies may be found in NIST SP 800-12. </w:t>
      </w:r>
    </w:p>
    <w:p>
      <w:pPr>
        <w:widowControl w:val="0"/>
        <w:autoSpaceDE w:val="0"/>
        <w:autoSpaceDN w:val="0"/>
        <w:spacing w:after="0" w:line="240" w:lineRule="auto"/>
        <w:rPr>
          <w:rFonts w:cs="Times New Roman"/>
          <w:szCs w:val="24"/>
        </w:rPr>
      </w:pPr>
    </w:p>
    <w:p>
      <w:pPr>
        <w:widowControl w:val="0"/>
        <w:numPr>
          <w:ilvl w:val="1"/>
          <w:numId w:val="5"/>
        </w:numPr>
        <w:tabs>
          <w:tab w:val="left" w:pos="720"/>
        </w:tabs>
        <w:overflowPunct w:val="0"/>
        <w:autoSpaceDE w:val="0"/>
        <w:autoSpaceDN w:val="0"/>
        <w:spacing w:after="0" w:line="240" w:lineRule="auto"/>
        <w:ind w:left="720" w:hanging="360"/>
        <w:jc w:val="both"/>
        <w:rPr>
          <w:rFonts w:cs="Times New Roman"/>
          <w:szCs w:val="24"/>
        </w:rPr>
      </w:pPr>
      <w:r>
        <w:rPr>
          <w:rFonts w:cs="Times New Roman"/>
          <w:szCs w:val="24"/>
        </w:rPr>
        <w:t xml:space="preserve">Users without authentication shall not perform any action in key management. </w:t>
      </w:r>
    </w:p>
    <w:p>
      <w:pPr>
        <w:widowControl w:val="0"/>
        <w:autoSpaceDE w:val="0"/>
        <w:autoSpaceDN w:val="0"/>
        <w:spacing w:after="0" w:line="240" w:lineRule="auto"/>
        <w:rPr>
          <w:rFonts w:cs="Times New Roman"/>
          <w:szCs w:val="24"/>
        </w:rPr>
      </w:pPr>
    </w:p>
    <w:p>
      <w:pPr>
        <w:widowControl w:val="0"/>
        <w:numPr>
          <w:ilvl w:val="1"/>
          <w:numId w:val="5"/>
        </w:numPr>
        <w:tabs>
          <w:tab w:val="left" w:pos="725"/>
        </w:tabs>
        <w:overflowPunct w:val="0"/>
        <w:autoSpaceDE w:val="0"/>
        <w:autoSpaceDN w:val="0"/>
        <w:spacing w:after="0" w:line="240" w:lineRule="auto"/>
        <w:ind w:left="720" w:right="980" w:hanging="360"/>
        <w:jc w:val="both"/>
        <w:rPr>
          <w:rFonts w:cs="Times New Roman"/>
          <w:szCs w:val="24"/>
        </w:rPr>
      </w:pPr>
      <w:r>
        <w:rPr>
          <w:rFonts w:cs="Times New Roman"/>
          <w:szCs w:val="24"/>
        </w:rPr>
        <w:t>In the absence of a compelling operational requirement, remote access to any cryptographic component in the system (e.g. HSM) is not permitted.</w:t>
      </w:r>
      <w:bookmarkStart w:id="1470" w:name="_cp_text_2_705"/>
      <w:bookmarkEnd w:id="1470"/>
      <w:r>
        <w:rPr>
          <w:rStyle w:val="FootnoteReference"/>
          <w:rFonts w:cs="Times New Roman"/>
          <w:szCs w:val="24"/>
        </w:rPr>
        <w:footnoteReference w:id="61"/>
      </w:r>
      <w:bookmarkEnd w:id="22"/>
    </w:p>
    <w:p>
      <w:pPr>
        <w:widowControl w:val="0"/>
        <w:autoSpaceDE w:val="0"/>
        <w:autoSpaceDN w:val="0"/>
        <w:spacing w:after="0" w:line="240" w:lineRule="auto"/>
        <w:rPr>
          <w:rFonts w:cs="Times New Roman"/>
          <w:szCs w:val="24"/>
        </w:rPr>
      </w:pPr>
    </w:p>
    <w:p>
      <w:pPr>
        <w:widowControl w:val="0"/>
        <w:numPr>
          <w:ilvl w:val="0"/>
          <w:numId w:val="2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Security Training </w:t>
      </w:r>
    </w:p>
    <w:p>
      <w:pPr>
        <w:widowControl w:val="0"/>
        <w:autoSpaceDE w:val="0"/>
        <w:autoSpaceDN w:val="0"/>
        <w:spacing w:after="0" w:line="240" w:lineRule="auto"/>
        <w:rPr>
          <w:rFonts w:cs="Times New Roman"/>
          <w:b/>
          <w:szCs w:val="24"/>
        </w:rPr>
      </w:pPr>
    </w:p>
    <w:p>
      <w:pPr>
        <w:widowControl w:val="0"/>
        <w:numPr>
          <w:ilvl w:val="1"/>
          <w:numId w:val="23"/>
        </w:numPr>
        <w:tabs>
          <w:tab w:val="clear" w:pos="1440"/>
          <w:tab w:val="left" w:pos="725"/>
        </w:tabs>
        <w:overflowPunct w:val="0"/>
        <w:autoSpaceDE w:val="0"/>
        <w:autoSpaceDN w:val="0"/>
        <w:spacing w:after="0" w:line="240" w:lineRule="auto"/>
        <w:ind w:left="720" w:right="580"/>
        <w:jc w:val="both"/>
        <w:rPr>
          <w:rFonts w:cs="Times New Roman"/>
          <w:szCs w:val="24"/>
        </w:rPr>
      </w:pPr>
      <w:r>
        <w:rPr>
          <w:rFonts w:cs="Times New Roman"/>
          <w:szCs w:val="24"/>
        </w:rPr>
        <w:t xml:space="preserve">All personnel participating in the Root Zone Signing process shall have adequate IT security training. </w:t>
      </w:r>
    </w:p>
    <w:p>
      <w:pPr>
        <w:widowControl w:val="0"/>
        <w:autoSpaceDE w:val="0"/>
        <w:autoSpaceDN w:val="0"/>
        <w:spacing w:after="0" w:line="240" w:lineRule="auto"/>
        <w:rPr>
          <w:rFonts w:cs="Times New Roman"/>
          <w:szCs w:val="24"/>
        </w:rPr>
      </w:pPr>
    </w:p>
    <w:p>
      <w:pPr>
        <w:widowControl w:val="0"/>
        <w:numPr>
          <w:ilvl w:val="2"/>
          <w:numId w:val="23"/>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Supplemental guidance on establishing a security awareness training program may be found in NIST SP 800-50. </w:t>
      </w:r>
    </w:p>
    <w:p>
      <w:pPr>
        <w:widowControl w:val="0"/>
        <w:autoSpaceDE w:val="0"/>
        <w:autoSpaceDN w:val="0"/>
        <w:spacing w:after="0" w:line="240" w:lineRule="auto"/>
        <w:rPr>
          <w:rFonts w:cs="Times New Roman"/>
          <w:szCs w:val="24"/>
        </w:rPr>
      </w:pPr>
    </w:p>
    <w:p>
      <w:pPr>
        <w:widowControl w:val="0"/>
        <w:numPr>
          <w:ilvl w:val="0"/>
          <w:numId w:val="2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Audit and Accountability Procedures </w:t>
      </w:r>
    </w:p>
    <w:p>
      <w:pPr>
        <w:widowControl w:val="0"/>
        <w:autoSpaceDE w:val="0"/>
        <w:autoSpaceDN w:val="0"/>
        <w:spacing w:after="0" w:line="240" w:lineRule="auto"/>
        <w:rPr>
          <w:rFonts w:cs="Times New Roman"/>
          <w:szCs w:val="24"/>
        </w:rPr>
      </w:pPr>
      <w:r>
        <w:rPr>
          <w:noProof/>
          <w:lang w:val="en-US" w:eastAsia="en-US"/>
        </w:rPr>
        <w:pict>
          <v:line id="_x0000_s1026" style="position:absolute;z-index:-251658240;mso-position-vertical-relative:text" from="0,34.2pt" to="2in,34.2pt" o:allowincell="f" filled="t" strokeweight=".7pt"/>
        </w:pict>
      </w:r>
    </w:p>
    <w:p>
      <w:pPr>
        <w:widowControl w:val="0"/>
        <w:numPr>
          <w:ilvl w:val="0"/>
          <w:numId w:val="25"/>
        </w:numPr>
        <w:overflowPunct w:val="0"/>
        <w:autoSpaceDE w:val="0"/>
        <w:autoSpaceDN w:val="0"/>
        <w:spacing w:after="0" w:line="240" w:lineRule="auto"/>
        <w:rPr>
          <w:rFonts w:cs="Times New Roman"/>
          <w:szCs w:val="24"/>
        </w:rPr>
      </w:pPr>
      <w:bookmarkStart w:id="1471" w:name="page18"/>
      <w:bookmarkEnd w:id="1471"/>
      <w:r>
        <w:rPr>
          <w:rFonts w:cs="Times New Roman"/>
          <w:szCs w:val="24"/>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pPr>
        <w:widowControl w:val="0"/>
        <w:numPr>
          <w:ilvl w:val="1"/>
          <w:numId w:val="25"/>
        </w:numPr>
        <w:tabs>
          <w:tab w:val="clear" w:pos="1440"/>
          <w:tab w:val="left" w:pos="1080"/>
        </w:tabs>
        <w:overflowPunct w:val="0"/>
        <w:autoSpaceDE w:val="0"/>
        <w:autoSpaceDN w:val="0"/>
        <w:spacing w:after="0" w:line="240" w:lineRule="auto"/>
        <w:ind w:left="1080" w:right="40"/>
        <w:jc w:val="both"/>
        <w:rPr>
          <w:rFonts w:cs="Times New Roman"/>
          <w:szCs w:val="24"/>
        </w:rPr>
      </w:pPr>
      <w:r>
        <w:rPr>
          <w:rFonts w:cs="Times New Roman"/>
          <w:szCs w:val="24"/>
        </w:rPr>
        <w:t xml:space="preserve">Supplemental guidance on auditing and accountability policies may be found in NIST SP 800-12. </w:t>
      </w:r>
    </w:p>
    <w:p>
      <w:pPr>
        <w:widowControl w:val="0"/>
        <w:numPr>
          <w:ilvl w:val="1"/>
          <w:numId w:val="25"/>
        </w:numPr>
        <w:tabs>
          <w:tab w:val="clear" w:pos="1440"/>
          <w:tab w:val="left" w:pos="1080"/>
        </w:tabs>
        <w:overflowPunct w:val="0"/>
        <w:autoSpaceDE w:val="0"/>
        <w:autoSpaceDN w:val="0"/>
        <w:spacing w:after="0" w:line="240" w:lineRule="auto"/>
        <w:ind w:left="1080" w:right="3780"/>
        <w:jc w:val="both"/>
        <w:rPr>
          <w:rFonts w:cs="Times New Roman"/>
          <w:szCs w:val="24"/>
        </w:rPr>
      </w:pPr>
      <w:r>
        <w:rPr>
          <w:rFonts w:cs="Times New Roman"/>
          <w:szCs w:val="24"/>
        </w:rPr>
        <w:t xml:space="preserve">Specific auditing events include the following: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Generation of keys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Generation of signatures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Exporting of public key material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Receipt and validation of public key material (i.e., from the ZSK holder or from TLDs)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System configuration changes</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Maintenance and/or system updates</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Incident response handling</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Other events as appropriate </w:t>
      </w:r>
    </w:p>
    <w:p>
      <w:pPr>
        <w:widowControl w:val="0"/>
        <w:numPr>
          <w:ilvl w:val="1"/>
          <w:numId w:val="26"/>
        </w:numPr>
        <w:tabs>
          <w:tab w:val="clear" w:pos="1440"/>
          <w:tab w:val="left" w:pos="720"/>
        </w:tabs>
        <w:overflowPunct w:val="0"/>
        <w:autoSpaceDE w:val="0"/>
        <w:autoSpaceDN w:val="0"/>
        <w:spacing w:after="0" w:line="240" w:lineRule="auto"/>
        <w:ind w:left="720" w:right="100"/>
        <w:rPr>
          <w:rFonts w:cs="Times New Roman"/>
          <w:szCs w:val="24"/>
        </w:rPr>
      </w:pPr>
      <w:r>
        <w:rPr>
          <w:rFonts w:cs="Times New Roman"/>
          <w:szCs w:val="24"/>
        </w:rPr>
        <w:t>Incident handling for physical and exceptional cyber attacks</w:t>
      </w:r>
      <w:bookmarkStart w:id="1472" w:name="_cp_text_2_707"/>
      <w:bookmarkEnd w:id="1472"/>
      <w:r>
        <w:rPr>
          <w:rStyle w:val="FootnoteReference"/>
          <w:rFonts w:cs="Times New Roman"/>
          <w:szCs w:val="24"/>
        </w:rPr>
        <w:footnoteReference w:id="62"/>
      </w:r>
      <w:ins w:id="1476" w:author="Bernard" w:date="2015-04-20T00:34:00Z">
        <w:r>
          <w:rPr>
            <w:rFonts w:cs="Times New Roman"/>
            <w:szCs w:val="24"/>
          </w:rPr>
          <w:t xml:space="preserve"> </w:t>
        </w:r>
      </w:ins>
      <w:bookmarkEnd w:id="23"/>
      <w:r>
        <w:rPr>
          <w:rFonts w:cs="Times New Roman"/>
          <w:szCs w:val="24"/>
        </w:rPr>
        <w:t xml:space="preserve">shall include reporting to the Department’s National Telecommunications and Information Administration (NTIA) in a timeframe and format as mutually agreed by the Department, IANA Functions Operator, and Root Zone Maintainer. </w:t>
      </w:r>
    </w:p>
    <w:p>
      <w:pPr>
        <w:widowControl w:val="0"/>
        <w:numPr>
          <w:ilvl w:val="1"/>
          <w:numId w:val="26"/>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The auditing procedures shall include monthly reporting to NTIA.</w:t>
      </w:r>
      <w:bookmarkStart w:id="1477" w:name="_cp_text_2_711"/>
      <w:bookmarkEnd w:id="1477"/>
      <w:r>
        <w:rPr>
          <w:rStyle w:val="FootnoteReference"/>
          <w:rFonts w:cs="Times New Roman"/>
          <w:szCs w:val="24"/>
        </w:rPr>
        <w:footnoteReference w:id="63"/>
      </w:r>
      <w:bookmarkEnd w:id="24"/>
      <w:r>
        <w:rPr>
          <w:rFonts w:cs="Times New Roman"/>
          <w:szCs w:val="24"/>
          <w:vertAlign w:val="superscript"/>
        </w:rPr>
        <w:t>9</w:t>
      </w:r>
      <w:r>
        <w:rPr>
          <w:rFonts w:cs="Times New Roman"/>
          <w:szCs w:val="24"/>
        </w:rPr>
        <w:t xml:space="preserve"> </w:t>
      </w:r>
    </w:p>
    <w:p>
      <w:pPr>
        <w:widowControl w:val="0"/>
        <w:numPr>
          <w:ilvl w:val="1"/>
          <w:numId w:val="26"/>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The auditing system shall be capable of producing reports on an ad-hoc basis. </w:t>
      </w:r>
    </w:p>
    <w:p>
      <w:pPr>
        <w:widowControl w:val="0"/>
        <w:numPr>
          <w:ilvl w:val="1"/>
          <w:numId w:val="26"/>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 version of these reports must be made publically available. </w:t>
      </w:r>
    </w:p>
    <w:p>
      <w:pPr>
        <w:widowControl w:val="0"/>
        <w:autoSpaceDE w:val="0"/>
        <w:autoSpaceDN w:val="0"/>
        <w:spacing w:after="0" w:line="240" w:lineRule="auto"/>
        <w:rPr>
          <w:rFonts w:cs="Times New Roman"/>
          <w:szCs w:val="24"/>
        </w:rPr>
      </w:pPr>
    </w:p>
    <w:p>
      <w:pPr>
        <w:widowControl w:val="0"/>
        <w:numPr>
          <w:ilvl w:val="0"/>
          <w:numId w:val="27"/>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Physical Protection Requirements </w:t>
      </w:r>
    </w:p>
    <w:p>
      <w:pPr>
        <w:widowControl w:val="0"/>
        <w:autoSpaceDE w:val="0"/>
        <w:autoSpaceDN w:val="0"/>
        <w:spacing w:after="0" w:line="240" w:lineRule="auto"/>
        <w:rPr>
          <w:rFonts w:cs="Times New Roman"/>
          <w:b/>
          <w:szCs w:val="24"/>
        </w:rPr>
      </w:pPr>
    </w:p>
    <w:p>
      <w:pPr>
        <w:widowControl w:val="0"/>
        <w:numPr>
          <w:ilvl w:val="1"/>
          <w:numId w:val="27"/>
        </w:numPr>
        <w:tabs>
          <w:tab w:val="clear" w:pos="1440"/>
          <w:tab w:val="left" w:pos="720"/>
        </w:tabs>
        <w:overflowPunct w:val="0"/>
        <w:autoSpaceDE w:val="0"/>
        <w:autoSpaceDN w:val="0"/>
        <w:spacing w:after="0" w:line="240" w:lineRule="auto"/>
        <w:ind w:left="720" w:right="820"/>
        <w:jc w:val="both"/>
        <w:rPr>
          <w:rFonts w:cs="Times New Roman"/>
          <w:szCs w:val="24"/>
        </w:rPr>
      </w:pPr>
      <w:r>
        <w:rPr>
          <w:rFonts w:cs="Times New Roman"/>
          <w:szCs w:val="24"/>
        </w:rPr>
        <w:t xml:space="preserve">There shall be physical access controls in place to only allow access to hardware components and media to authorized personnel. </w:t>
      </w:r>
    </w:p>
    <w:p>
      <w:pPr>
        <w:widowControl w:val="0"/>
        <w:numPr>
          <w:ilvl w:val="2"/>
          <w:numId w:val="27"/>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Supplemental guidance on token based access may be found in NIST SP 800-73 and FIPS 201. </w:t>
      </w:r>
    </w:p>
    <w:p>
      <w:pPr>
        <w:widowControl w:val="0"/>
        <w:numPr>
          <w:ilvl w:val="2"/>
          <w:numId w:val="27"/>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Supplemental guidance on token based access biometric controls may be found in </w:t>
      </w:r>
      <w:bookmarkStart w:id="1481" w:name="page19"/>
      <w:bookmarkEnd w:id="1481"/>
      <w:r>
        <w:rPr>
          <w:rFonts w:cs="Times New Roman"/>
          <w:szCs w:val="24"/>
        </w:rPr>
        <w:t>NIST SP 800-76.</w:t>
      </w:r>
    </w:p>
    <w:p>
      <w:pPr>
        <w:widowControl w:val="0"/>
        <w:numPr>
          <w:ilvl w:val="1"/>
          <w:numId w:val="28"/>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Physical access shall be monitored, logged, and registered for all users and visitors. </w:t>
      </w:r>
    </w:p>
    <w:p>
      <w:pPr>
        <w:widowControl w:val="0"/>
        <w:numPr>
          <w:ilvl w:val="1"/>
          <w:numId w:val="28"/>
        </w:numPr>
        <w:tabs>
          <w:tab w:val="clear" w:pos="1440"/>
          <w:tab w:val="left" w:pos="720"/>
        </w:tabs>
        <w:overflowPunct w:val="0"/>
        <w:autoSpaceDE w:val="0"/>
        <w:autoSpaceDN w:val="0"/>
        <w:spacing w:after="0" w:line="240" w:lineRule="auto"/>
        <w:ind w:left="720" w:right="300"/>
        <w:jc w:val="both"/>
        <w:rPr>
          <w:rFonts w:cs="Times New Roman"/>
          <w:szCs w:val="24"/>
        </w:rPr>
      </w:pPr>
      <w:r>
        <w:rPr>
          <w:rFonts w:cs="Times New Roman"/>
          <w:szCs w:val="24"/>
        </w:rPr>
        <w:t>All hardware components used to store keying material or generate signatures shall have short-term backup emergency power connections in case of site power outage. (</w:t>
      </w:r>
      <w:r>
        <w:rPr>
          <w:rFonts w:cs="Times New Roman"/>
          <w:i/>
          <w:szCs w:val="24"/>
        </w:rPr>
        <w:t>See,</w:t>
      </w:r>
      <w:r>
        <w:rPr>
          <w:rFonts w:cs="Times New Roman"/>
          <w:szCs w:val="24"/>
        </w:rPr>
        <w:t xml:space="preserve"> SP 800-53r3) </w:t>
      </w:r>
    </w:p>
    <w:p>
      <w:pPr>
        <w:widowControl w:val="0"/>
        <w:numPr>
          <w:ilvl w:val="1"/>
          <w:numId w:val="28"/>
        </w:numPr>
        <w:tabs>
          <w:tab w:val="clear" w:pos="1440"/>
          <w:tab w:val="left" w:pos="720"/>
        </w:tabs>
        <w:overflowPunct w:val="0"/>
        <w:autoSpaceDE w:val="0"/>
        <w:autoSpaceDN w:val="0"/>
        <w:spacing w:after="0" w:line="240" w:lineRule="auto"/>
        <w:ind w:left="720" w:right="760"/>
        <w:jc w:val="both"/>
        <w:rPr>
          <w:rFonts w:cs="Times New Roman"/>
          <w:szCs w:val="24"/>
        </w:rPr>
      </w:pPr>
      <w:r>
        <w:rPr>
          <w:rFonts w:cs="Times New Roman"/>
          <w:szCs w:val="24"/>
        </w:rPr>
        <w:t xml:space="preserve">All organizations shall have appropriate protection measures in place to prevent physical damage to facilities as appropriate. </w:t>
      </w:r>
    </w:p>
    <w:p>
      <w:pPr>
        <w:widowControl w:val="0"/>
        <w:autoSpaceDE w:val="0"/>
        <w:autoSpaceDN w:val="0"/>
        <w:spacing w:after="0" w:line="240" w:lineRule="auto"/>
        <w:rPr>
          <w:rFonts w:cs="Times New Roman"/>
          <w:szCs w:val="24"/>
        </w:rPr>
      </w:pPr>
    </w:p>
    <w:p>
      <w:pPr>
        <w:widowControl w:val="0"/>
        <w:numPr>
          <w:ilvl w:val="0"/>
          <w:numId w:val="29"/>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All Components </w:t>
      </w:r>
    </w:p>
    <w:p>
      <w:pPr>
        <w:widowControl w:val="0"/>
        <w:autoSpaceDE w:val="0"/>
        <w:autoSpaceDN w:val="0"/>
        <w:spacing w:after="0" w:line="240" w:lineRule="auto"/>
        <w:rPr>
          <w:rFonts w:cs="Times New Roman"/>
          <w:b/>
          <w:szCs w:val="24"/>
        </w:rPr>
      </w:pPr>
    </w:p>
    <w:p>
      <w:pPr>
        <w:widowControl w:val="0"/>
        <w:numPr>
          <w:ilvl w:val="1"/>
          <w:numId w:val="29"/>
        </w:numPr>
        <w:tabs>
          <w:tab w:val="clear" w:pos="1440"/>
          <w:tab w:val="left" w:pos="720"/>
        </w:tabs>
        <w:overflowPunct w:val="0"/>
        <w:autoSpaceDE w:val="0"/>
        <w:autoSpaceDN w:val="0"/>
        <w:spacing w:after="0" w:line="240" w:lineRule="auto"/>
        <w:ind w:left="720" w:right="920"/>
        <w:jc w:val="both"/>
        <w:rPr>
          <w:rFonts w:cs="Times New Roman"/>
          <w:szCs w:val="24"/>
        </w:rPr>
      </w:pPr>
      <w:r>
        <w:rPr>
          <w:rFonts w:cs="Times New Roman"/>
          <w:szCs w:val="24"/>
        </w:rPr>
        <w:t xml:space="preserve">All commercial off the shelf hardware and software components must have an established maintenance and update procedure in place. </w:t>
      </w:r>
    </w:p>
    <w:p>
      <w:pPr>
        <w:widowControl w:val="0"/>
        <w:autoSpaceDE w:val="0"/>
        <w:autoSpaceDN w:val="0"/>
        <w:spacing w:after="0" w:line="240" w:lineRule="auto"/>
        <w:rPr>
          <w:rFonts w:cs="Times New Roman"/>
          <w:szCs w:val="24"/>
        </w:rPr>
      </w:pPr>
    </w:p>
    <w:p>
      <w:pPr>
        <w:widowControl w:val="0"/>
        <w:numPr>
          <w:ilvl w:val="2"/>
          <w:numId w:val="29"/>
        </w:numPr>
        <w:tabs>
          <w:tab w:val="clear" w:pos="2160"/>
          <w:tab w:val="left" w:pos="1080"/>
        </w:tabs>
        <w:overflowPunct w:val="0"/>
        <w:autoSpaceDE w:val="0"/>
        <w:autoSpaceDN w:val="0"/>
        <w:spacing w:after="0" w:line="240" w:lineRule="auto"/>
        <w:ind w:left="1080" w:right="60"/>
        <w:jc w:val="both"/>
        <w:rPr>
          <w:rFonts w:cs="Times New Roman"/>
          <w:szCs w:val="24"/>
        </w:rPr>
      </w:pPr>
      <w:r>
        <w:rPr>
          <w:rFonts w:cs="Times New Roman"/>
          <w:szCs w:val="24"/>
        </w:rPr>
        <w:t xml:space="preserve">Supplemental guidance on establishing an upgrading policy for an organization may be found in NIST SP 800-40. </w:t>
      </w:r>
    </w:p>
    <w:p>
      <w:pPr>
        <w:widowControl w:val="0"/>
        <w:autoSpaceDE w:val="0"/>
        <w:autoSpaceDN w:val="0"/>
        <w:spacing w:after="0" w:line="240" w:lineRule="auto"/>
        <w:rPr>
          <w:rFonts w:cs="Times New Roman"/>
          <w:szCs w:val="24"/>
        </w:rPr>
      </w:pPr>
    </w:p>
    <w:p>
      <w:pPr>
        <w:widowControl w:val="0"/>
        <w:numPr>
          <w:ilvl w:val="1"/>
          <w:numId w:val="29"/>
        </w:numPr>
        <w:tabs>
          <w:tab w:val="clear" w:pos="1440"/>
          <w:tab w:val="left" w:pos="720"/>
        </w:tabs>
        <w:overflowPunct w:val="0"/>
        <w:autoSpaceDE w:val="0"/>
        <w:autoSpaceDN w:val="0"/>
        <w:spacing w:after="0" w:line="240" w:lineRule="auto"/>
        <w:ind w:left="720" w:right="140"/>
        <w:jc w:val="both"/>
        <w:rPr>
          <w:rFonts w:cs="Times New Roman"/>
          <w:szCs w:val="24"/>
        </w:rPr>
      </w:pPr>
      <w:r>
        <w:rPr>
          <w:rFonts w:cs="Times New Roman"/>
          <w:szCs w:val="24"/>
        </w:rPr>
        <w:t xml:space="preserve">All hardware and software components provide a means to detect and protect against unauthorized modifications/updates/patching. </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Role Specific Requirements</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7)  Root Zone Key Signing Key (KSK) Holder</w:t>
      </w:r>
      <w:bookmarkStart w:id="1482" w:name="_cp_text_2_715"/>
      <w:bookmarkEnd w:id="1482"/>
      <w:r>
        <w:rPr>
          <w:rStyle w:val="FootnoteReference"/>
          <w:rFonts w:cs="Times New Roman"/>
          <w:b/>
          <w:szCs w:val="24"/>
        </w:rPr>
        <w:footnoteReference w:id="64"/>
      </w:r>
      <w:bookmarkEnd w:id="25"/>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rPr>
          <w:rFonts w:cs="Times New Roman"/>
          <w:szCs w:val="24"/>
        </w:rPr>
      </w:pPr>
      <w:r>
        <w:rPr>
          <w:rFonts w:cs="Times New Roman"/>
          <w:szCs w:val="24"/>
        </w:rPr>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szCs w:val="24"/>
        </w:rPr>
        <w:t>Signing Key (RZ ZSK); and (4) signing the Root Zone’s DNSKEY record (ZSK/KSK).</w:t>
      </w:r>
    </w:p>
    <w:p>
      <w:pPr>
        <w:widowControl w:val="0"/>
        <w:autoSpaceDE w:val="0"/>
        <w:autoSpaceDN w:val="0"/>
        <w:spacing w:after="0" w:line="240" w:lineRule="auto"/>
        <w:rPr>
          <w:rFonts w:cs="Times New Roman"/>
          <w:szCs w:val="24"/>
        </w:rPr>
      </w:pPr>
    </w:p>
    <w:p>
      <w:pPr>
        <w:widowControl w:val="0"/>
        <w:numPr>
          <w:ilvl w:val="1"/>
          <w:numId w:val="30"/>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Cryptographic Requirements </w:t>
      </w:r>
    </w:p>
    <w:p>
      <w:pPr>
        <w:widowControl w:val="0"/>
        <w:autoSpaceDE w:val="0"/>
        <w:autoSpaceDN w:val="0"/>
        <w:spacing w:after="0" w:line="240" w:lineRule="auto"/>
        <w:rPr>
          <w:rFonts w:cs="Times New Roman"/>
          <w:b/>
          <w:szCs w:val="24"/>
        </w:rPr>
      </w:pPr>
    </w:p>
    <w:p>
      <w:pPr>
        <w:widowControl w:val="0"/>
        <w:numPr>
          <w:ilvl w:val="2"/>
          <w:numId w:val="30"/>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The RZ KSK key pair shall be an RSA key pair, with a modulus of at least 2048 bits. </w:t>
      </w:r>
    </w:p>
    <w:p>
      <w:pPr>
        <w:widowControl w:val="0"/>
        <w:numPr>
          <w:ilvl w:val="2"/>
          <w:numId w:val="30"/>
        </w:numPr>
        <w:tabs>
          <w:tab w:val="clear" w:pos="2160"/>
          <w:tab w:val="left" w:pos="1080"/>
        </w:tabs>
        <w:overflowPunct w:val="0"/>
        <w:autoSpaceDE w:val="0"/>
        <w:autoSpaceDN w:val="0"/>
        <w:spacing w:after="0" w:line="240" w:lineRule="auto"/>
        <w:ind w:left="1080" w:right="40"/>
        <w:rPr>
          <w:rFonts w:cs="Times New Roman"/>
          <w:szCs w:val="24"/>
        </w:rPr>
      </w:pPr>
      <w:r>
        <w:rPr>
          <w:rFonts w:cs="Times New Roman"/>
          <w:szCs w:val="24"/>
        </w:rPr>
        <w:t>RSA key generation shall meet the requirements specified in FIPS 186-3.</w:t>
      </w:r>
      <w:bookmarkStart w:id="1483" w:name="_cp_text_2_717"/>
      <w:bookmarkEnd w:id="1483"/>
      <w:r>
        <w:rPr>
          <w:rStyle w:val="FootnoteReference"/>
          <w:rFonts w:cs="Times New Roman"/>
          <w:szCs w:val="24"/>
        </w:rPr>
        <w:footnoteReference w:id="65"/>
      </w:r>
      <w:ins w:id="1484" w:author="Bernard" w:date="2015-04-20T00:34:00Z">
        <w:r>
          <w:rPr>
            <w:rFonts w:cs="Times New Roman"/>
            <w:szCs w:val="24"/>
          </w:rPr>
          <w:t xml:space="preserve"> </w:t>
        </w:r>
      </w:ins>
      <w:bookmarkEnd w:id="26"/>
      <w:r>
        <w:rPr>
          <w:rFonts w:cs="Times New Roman"/>
          <w:szCs w:val="24"/>
        </w:rPr>
        <w:t xml:space="preserve">In particular, key pair generation shall meet the FIPS 186-3 requirements for exponent size and </w:t>
      </w:r>
      <w:proofErr w:type="spellStart"/>
      <w:r>
        <w:rPr>
          <w:rFonts w:cs="Times New Roman"/>
          <w:szCs w:val="24"/>
        </w:rPr>
        <w:t>primality</w:t>
      </w:r>
      <w:proofErr w:type="spellEnd"/>
      <w:r>
        <w:rPr>
          <w:rFonts w:cs="Times New Roman"/>
          <w:szCs w:val="24"/>
        </w:rPr>
        <w:t xml:space="preserve"> testing. </w:t>
      </w:r>
    </w:p>
    <w:p>
      <w:pPr>
        <w:widowControl w:val="0"/>
        <w:numPr>
          <w:ilvl w:val="2"/>
          <w:numId w:val="30"/>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The RZ KSK private key(s) shall be generated and stored on a FIPS 140-2 validated </w:t>
      </w:r>
      <w:bookmarkStart w:id="1485" w:name="page20"/>
      <w:bookmarkEnd w:id="1485"/>
      <w:r>
        <w:rPr>
          <w:rFonts w:cs="Times New Roman"/>
          <w:szCs w:val="24"/>
        </w:rPr>
        <w:t>hardware cryptographic module (HSM)</w:t>
      </w:r>
      <w:bookmarkStart w:id="1486" w:name="_cp_text_2_719"/>
      <w:bookmarkEnd w:id="1486"/>
      <w:r>
        <w:rPr>
          <w:rStyle w:val="FootnoteReference"/>
          <w:rFonts w:cs="Times New Roman"/>
          <w:szCs w:val="24"/>
        </w:rPr>
        <w:footnoteReference w:id="66"/>
      </w:r>
      <w:bookmarkEnd w:id="27"/>
      <w:r>
        <w:rPr>
          <w:rFonts w:cs="Times New Roman"/>
          <w:szCs w:val="24"/>
        </w:rPr>
        <w:t>, validated at Level 4 overall.</w:t>
      </w:r>
      <w:bookmarkStart w:id="1490" w:name="_cp_text_2_723"/>
      <w:bookmarkEnd w:id="1490"/>
      <w:r>
        <w:rPr>
          <w:rStyle w:val="FootnoteReference"/>
          <w:rFonts w:cs="Times New Roman"/>
          <w:szCs w:val="24"/>
        </w:rPr>
        <w:footnoteReference w:id="67"/>
      </w:r>
      <w:bookmarkEnd w:id="28"/>
    </w:p>
    <w:p>
      <w:pPr>
        <w:widowControl w:val="0"/>
        <w:numPr>
          <w:ilvl w:val="0"/>
          <w:numId w:val="32"/>
        </w:numPr>
        <w:tabs>
          <w:tab w:val="clear" w:pos="72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RZ KSK Digital Signatures shall be generated using SHA-256. </w:t>
      </w:r>
    </w:p>
    <w:p>
      <w:pPr>
        <w:widowControl w:val="0"/>
        <w:numPr>
          <w:ilvl w:val="0"/>
          <w:numId w:val="32"/>
        </w:numPr>
        <w:tabs>
          <w:tab w:val="clear" w:pos="720"/>
          <w:tab w:val="left" w:pos="1080"/>
        </w:tabs>
        <w:overflowPunct w:val="0"/>
        <w:autoSpaceDE w:val="0"/>
        <w:autoSpaceDN w:val="0"/>
        <w:spacing w:after="0" w:line="240" w:lineRule="auto"/>
        <w:ind w:left="1080"/>
        <w:rPr>
          <w:rFonts w:cs="Times New Roman"/>
          <w:szCs w:val="24"/>
        </w:rPr>
      </w:pPr>
      <w:r>
        <w:rPr>
          <w:rFonts w:cs="Times New Roman"/>
          <w:szCs w:val="24"/>
        </w:rPr>
        <w:t xml:space="preserve">All cryptographic functions involving the private component of the KSK shall be performed within the HSM; that is, the private component shall only be exported from the HSM with the appropriate controls (FIPS 140-2) for purposes of key backup. </w:t>
      </w:r>
    </w:p>
    <w:p>
      <w:pPr>
        <w:widowControl w:val="0"/>
        <w:autoSpaceDE w:val="0"/>
        <w:autoSpaceDN w:val="0"/>
        <w:spacing w:after="0" w:line="240" w:lineRule="auto"/>
        <w:rPr>
          <w:rFonts w:cs="Times New Roman"/>
          <w:szCs w:val="24"/>
        </w:rPr>
      </w:pPr>
    </w:p>
    <w:p>
      <w:pPr>
        <w:widowControl w:val="0"/>
        <w:tabs>
          <w:tab w:val="left" w:pos="860"/>
        </w:tabs>
        <w:autoSpaceDE w:val="0"/>
        <w:autoSpaceDN w:val="0"/>
        <w:spacing w:after="0" w:line="240" w:lineRule="auto"/>
        <w:ind w:left="360"/>
        <w:rPr>
          <w:rFonts w:cs="Times New Roman"/>
          <w:szCs w:val="24"/>
        </w:rPr>
      </w:pPr>
      <w:r>
        <w:rPr>
          <w:rFonts w:cs="Times New Roman"/>
          <w:b/>
          <w:szCs w:val="24"/>
        </w:rPr>
        <w:t>b)</w:t>
      </w:r>
      <w:r>
        <w:rPr>
          <w:rFonts w:cs="Times New Roman"/>
          <w:szCs w:val="24"/>
        </w:rPr>
        <w:tab/>
      </w:r>
      <w:r>
        <w:rPr>
          <w:rFonts w:cs="Times New Roman"/>
          <w:b/>
          <w:szCs w:val="24"/>
        </w:rPr>
        <w:t>Multi-Party Control</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left="360" w:right="220"/>
        <w:rPr>
          <w:rFonts w:cs="Times New Roman"/>
          <w:szCs w:val="24"/>
        </w:rPr>
      </w:pPr>
      <w:r>
        <w:rPr>
          <w:rFonts w:cs="Times New Roman"/>
          <w:szCs w:val="24"/>
        </w:rPr>
        <w:t>At least two persons shall be required to activate or access any cryptographic module that contains the complete RZ KSK private signing key.</w:t>
      </w:r>
    </w:p>
    <w:p>
      <w:pPr>
        <w:widowControl w:val="0"/>
        <w:autoSpaceDE w:val="0"/>
        <w:autoSpaceDN w:val="0"/>
        <w:spacing w:after="0" w:line="240" w:lineRule="auto"/>
        <w:rPr>
          <w:rFonts w:cs="Times New Roman"/>
          <w:szCs w:val="24"/>
        </w:rPr>
      </w:pPr>
    </w:p>
    <w:p>
      <w:pPr>
        <w:widowControl w:val="0"/>
        <w:numPr>
          <w:ilvl w:val="2"/>
          <w:numId w:val="33"/>
        </w:numPr>
        <w:tabs>
          <w:tab w:val="clear" w:pos="2160"/>
          <w:tab w:val="left" w:pos="1080"/>
        </w:tabs>
        <w:overflowPunct w:val="0"/>
        <w:autoSpaceDE w:val="0"/>
        <w:autoSpaceDN w:val="0"/>
        <w:spacing w:after="0" w:line="240" w:lineRule="auto"/>
        <w:ind w:left="1080" w:right="120"/>
        <w:rPr>
          <w:rFonts w:cs="Times New Roman"/>
          <w:szCs w:val="24"/>
        </w:rPr>
      </w:pPr>
      <w:r>
        <w:rPr>
          <w:rFonts w:cs="Times New Roman"/>
          <w:szCs w:val="24"/>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pPr>
        <w:widowControl w:val="0"/>
        <w:numPr>
          <w:ilvl w:val="2"/>
          <w:numId w:val="33"/>
        </w:numPr>
        <w:tabs>
          <w:tab w:val="clear" w:pos="2160"/>
          <w:tab w:val="left" w:pos="1080"/>
        </w:tabs>
        <w:overflowPunct w:val="0"/>
        <w:autoSpaceDE w:val="0"/>
        <w:autoSpaceDN w:val="0"/>
        <w:spacing w:after="0" w:line="240" w:lineRule="auto"/>
        <w:ind w:left="1080" w:right="180"/>
        <w:rPr>
          <w:rFonts w:cs="Times New Roman"/>
          <w:szCs w:val="24"/>
        </w:rPr>
      </w:pPr>
      <w:r>
        <w:rPr>
          <w:rFonts w:cs="Times New Roman"/>
          <w:szCs w:val="24"/>
        </w:rPr>
        <w:t>Backup copies stored on HSMs shall be maintained in different physical locations</w:t>
      </w:r>
      <w:bookmarkStart w:id="1494" w:name="_cp_text_2_727"/>
      <w:bookmarkEnd w:id="1494"/>
      <w:r>
        <w:rPr>
          <w:rStyle w:val="FootnoteReference"/>
          <w:rFonts w:cs="Times New Roman"/>
          <w:szCs w:val="24"/>
        </w:rPr>
        <w:footnoteReference w:id="68"/>
      </w:r>
      <w:bookmarkEnd w:id="29"/>
      <w:r>
        <w:rPr>
          <w:rFonts w:cs="Times New Roman"/>
          <w:szCs w:val="24"/>
        </w:rPr>
        <w:t xml:space="preserve">, with physical and procedural controls commensurate to that of the operational system. </w:t>
      </w:r>
    </w:p>
    <w:p>
      <w:pPr>
        <w:widowControl w:val="0"/>
        <w:numPr>
          <w:ilvl w:val="2"/>
          <w:numId w:val="33"/>
        </w:numPr>
        <w:tabs>
          <w:tab w:val="clear" w:pos="2160"/>
          <w:tab w:val="left" w:pos="1080"/>
        </w:tabs>
        <w:overflowPunct w:val="0"/>
        <w:autoSpaceDE w:val="0"/>
        <w:autoSpaceDN w:val="0"/>
        <w:spacing w:after="0" w:line="240" w:lineRule="auto"/>
        <w:ind w:left="1080" w:right="520"/>
        <w:jc w:val="both"/>
        <w:rPr>
          <w:rFonts w:cs="Times New Roman"/>
          <w:szCs w:val="24"/>
        </w:rPr>
      </w:pPr>
      <w:r>
        <w:rPr>
          <w:rFonts w:cs="Times New Roman"/>
          <w:szCs w:val="24"/>
        </w:rPr>
        <w:t xml:space="preserve">In the case of threshold secret sharing, key shares shall be physically secured by each of the parties. </w:t>
      </w:r>
    </w:p>
    <w:p>
      <w:pPr>
        <w:widowControl w:val="0"/>
        <w:numPr>
          <w:ilvl w:val="2"/>
          <w:numId w:val="33"/>
        </w:numPr>
        <w:tabs>
          <w:tab w:val="clear" w:pos="2160"/>
          <w:tab w:val="left" w:pos="1080"/>
        </w:tabs>
        <w:overflowPunct w:val="0"/>
        <w:autoSpaceDE w:val="0"/>
        <w:autoSpaceDN w:val="0"/>
        <w:spacing w:after="0" w:line="240" w:lineRule="auto"/>
        <w:ind w:left="1080" w:right="320"/>
        <w:jc w:val="both"/>
        <w:rPr>
          <w:rFonts w:cs="Times New Roman"/>
          <w:szCs w:val="24"/>
        </w:rPr>
      </w:pPr>
      <w:r>
        <w:rPr>
          <w:rFonts w:cs="Times New Roman"/>
          <w:szCs w:val="24"/>
        </w:rPr>
        <w:t xml:space="preserve">In all cases, the names of the parties participating in multi-person control shall be maintained on a list that shall be made available for inspection during compliance audits. </w:t>
      </w:r>
    </w:p>
    <w:p>
      <w:pPr>
        <w:widowControl w:val="0"/>
        <w:autoSpaceDE w:val="0"/>
        <w:autoSpaceDN w:val="0"/>
        <w:spacing w:after="0" w:line="240" w:lineRule="auto"/>
        <w:rPr>
          <w:rFonts w:cs="Times New Roman"/>
          <w:szCs w:val="24"/>
        </w:rPr>
      </w:pPr>
    </w:p>
    <w:p>
      <w:pPr>
        <w:widowControl w:val="0"/>
        <w:numPr>
          <w:ilvl w:val="1"/>
          <w:numId w:val="34"/>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Root Zone KSK Rollover </w:t>
      </w:r>
    </w:p>
    <w:p>
      <w:pPr>
        <w:widowControl w:val="0"/>
        <w:autoSpaceDE w:val="0"/>
        <w:autoSpaceDN w:val="0"/>
        <w:spacing w:after="0" w:line="240" w:lineRule="auto"/>
        <w:rPr>
          <w:rFonts w:cs="Times New Roman"/>
          <w:b/>
          <w:szCs w:val="24"/>
        </w:rPr>
      </w:pPr>
    </w:p>
    <w:p>
      <w:pPr>
        <w:widowControl w:val="0"/>
        <w:numPr>
          <w:ilvl w:val="2"/>
          <w:numId w:val="34"/>
        </w:numPr>
        <w:tabs>
          <w:tab w:val="clear" w:pos="2160"/>
          <w:tab w:val="left" w:pos="1080"/>
        </w:tabs>
        <w:overflowPunct w:val="0"/>
        <w:autoSpaceDE w:val="0"/>
        <w:autoSpaceDN w:val="0"/>
        <w:spacing w:after="0" w:line="240" w:lineRule="auto"/>
        <w:ind w:left="1080" w:right="300"/>
        <w:jc w:val="both"/>
        <w:rPr>
          <w:rFonts w:cs="Times New Roman"/>
          <w:szCs w:val="24"/>
        </w:rPr>
      </w:pPr>
      <w:r>
        <w:rPr>
          <w:rFonts w:cs="Times New Roman"/>
          <w:szCs w:val="24"/>
        </w:rPr>
        <w:t>Scheduled rollover of the RZ KSK shall be performed.</w:t>
      </w:r>
      <w:bookmarkStart w:id="1498" w:name="_cp_text_2_731"/>
      <w:bookmarkEnd w:id="1498"/>
      <w:r>
        <w:rPr>
          <w:rStyle w:val="FootnoteReference"/>
          <w:rFonts w:cs="Times New Roman"/>
          <w:szCs w:val="24"/>
        </w:rPr>
        <w:footnoteReference w:id="69"/>
      </w:r>
      <w:bookmarkEnd w:id="30"/>
      <w:r>
        <w:rPr>
          <w:rFonts w:cs="Times New Roman"/>
          <w:szCs w:val="24"/>
          <w:vertAlign w:val="superscript"/>
        </w:rPr>
        <w:t>15</w:t>
      </w:r>
      <w:r>
        <w:rPr>
          <w:rFonts w:cs="Times New Roman"/>
          <w:szCs w:val="24"/>
        </w:rPr>
        <w:t xml:space="preserve"> (See Contingency planning for unscheduled rollover.) </w:t>
      </w:r>
    </w:p>
    <w:p>
      <w:pPr>
        <w:widowControl w:val="0"/>
        <w:numPr>
          <w:ilvl w:val="2"/>
          <w:numId w:val="34"/>
        </w:numPr>
        <w:tabs>
          <w:tab w:val="clear" w:pos="2160"/>
          <w:tab w:val="left" w:pos="1080"/>
        </w:tabs>
        <w:overflowPunct w:val="0"/>
        <w:autoSpaceDE w:val="0"/>
        <w:autoSpaceDN w:val="0"/>
        <w:spacing w:after="0" w:line="240" w:lineRule="auto"/>
        <w:ind w:left="1080" w:right="320"/>
        <w:jc w:val="both"/>
        <w:rPr>
          <w:rFonts w:cs="Times New Roman"/>
          <w:szCs w:val="24"/>
        </w:rPr>
      </w:pPr>
      <w:r>
        <w:rPr>
          <w:rFonts w:cs="Times New Roman"/>
          <w:szCs w:val="24"/>
        </w:rPr>
        <w:t xml:space="preserve">RZ KSK rollover procedures shall take into consideration the potential future need for algorithm rollover. </w:t>
      </w:r>
    </w:p>
    <w:p>
      <w:pPr>
        <w:widowControl w:val="0"/>
        <w:numPr>
          <w:ilvl w:val="2"/>
          <w:numId w:val="34"/>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DNSSEC users shall be able to authenticate the source and integrity of the new RZ KSK using the previously trusted RZ KSK’s public key. </w:t>
      </w:r>
    </w:p>
    <w:p>
      <w:pPr>
        <w:widowControl w:val="0"/>
        <w:autoSpaceDE w:val="0"/>
        <w:autoSpaceDN w:val="0"/>
        <w:spacing w:after="0" w:line="240" w:lineRule="auto"/>
        <w:rPr>
          <w:rFonts w:cs="Times New Roman"/>
          <w:szCs w:val="24"/>
        </w:rPr>
      </w:pPr>
    </w:p>
    <w:p>
      <w:pPr>
        <w:widowControl w:val="0"/>
        <w:numPr>
          <w:ilvl w:val="1"/>
          <w:numId w:val="34"/>
        </w:numPr>
        <w:tabs>
          <w:tab w:val="clear" w:pos="1440"/>
          <w:tab w:val="left" w:pos="880"/>
        </w:tabs>
        <w:overflowPunct w:val="0"/>
        <w:autoSpaceDE w:val="0"/>
        <w:autoSpaceDN w:val="0"/>
        <w:spacing w:after="0" w:line="240" w:lineRule="auto"/>
        <w:ind w:left="880" w:hanging="520"/>
        <w:jc w:val="both"/>
        <w:rPr>
          <w:rFonts w:cs="Times New Roman"/>
          <w:b/>
          <w:szCs w:val="24"/>
        </w:rPr>
      </w:pPr>
      <w:r>
        <w:rPr>
          <w:rFonts w:cs="Times New Roman"/>
          <w:b/>
          <w:szCs w:val="24"/>
        </w:rPr>
        <w:t xml:space="preserve">Contingency Planning </w:t>
      </w:r>
    </w:p>
    <w:p>
      <w:pPr>
        <w:widowControl w:val="0"/>
        <w:autoSpaceDE w:val="0"/>
        <w:autoSpaceDN w:val="0"/>
        <w:spacing w:after="0" w:line="240" w:lineRule="auto"/>
        <w:rPr>
          <w:rFonts w:cs="Times New Roman"/>
          <w:b/>
          <w:szCs w:val="24"/>
        </w:rPr>
      </w:pPr>
    </w:p>
    <w:p>
      <w:pPr>
        <w:widowControl w:val="0"/>
        <w:numPr>
          <w:ilvl w:val="2"/>
          <w:numId w:val="35"/>
        </w:numPr>
        <w:tabs>
          <w:tab w:val="clear" w:pos="2160"/>
          <w:tab w:val="left" w:pos="1080"/>
        </w:tabs>
        <w:overflowPunct w:val="0"/>
        <w:autoSpaceDE w:val="0"/>
        <w:autoSpaceDN w:val="0"/>
        <w:spacing w:after="0" w:line="240" w:lineRule="auto"/>
        <w:ind w:left="1080" w:right="300"/>
        <w:rPr>
          <w:rFonts w:cs="Times New Roman"/>
          <w:szCs w:val="24"/>
        </w:rPr>
      </w:pPr>
      <w:bookmarkStart w:id="1502" w:name="page21"/>
      <w:bookmarkEnd w:id="1502"/>
      <w:r>
        <w:rPr>
          <w:rFonts w:cs="Times New Roman"/>
          <w:szCs w:val="24"/>
        </w:rPr>
        <w:t xml:space="preserve">Procedures for recovering from primary physical facility failures (e.g., fire or flood that renders the primary site inoperable) shall be designed to reconstitute capabilities within 48 hours. </w:t>
      </w:r>
    </w:p>
    <w:p>
      <w:pPr>
        <w:widowControl w:val="0"/>
        <w:numPr>
          <w:ilvl w:val="2"/>
          <w:numId w:val="35"/>
        </w:numPr>
        <w:tabs>
          <w:tab w:val="clear" w:pos="2160"/>
          <w:tab w:val="left" w:pos="1080"/>
        </w:tabs>
        <w:overflowPunct w:val="0"/>
        <w:autoSpaceDE w:val="0"/>
        <w:autoSpaceDN w:val="0"/>
        <w:spacing w:after="0" w:line="240" w:lineRule="auto"/>
        <w:ind w:left="1080"/>
        <w:rPr>
          <w:rFonts w:cs="Times New Roman"/>
          <w:szCs w:val="24"/>
        </w:rPr>
      </w:pPr>
      <w:r>
        <w:rPr>
          <w:rFonts w:cs="Times New Roman"/>
          <w:szCs w:val="24"/>
        </w:rPr>
        <w:t xml:space="preserve">Procedures for emergency rollover of the RZ KSK shall be designed to achieve key rollover and publication within 48 hours. These procedures, which are understood to address DNSSEC key provision only, should accommodate the following scenarios: </w:t>
      </w:r>
    </w:p>
    <w:p>
      <w:pPr>
        <w:widowControl w:val="0"/>
        <w:numPr>
          <w:ilvl w:val="3"/>
          <w:numId w:val="35"/>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The current RZ KSK has been compromised; and </w:t>
      </w:r>
    </w:p>
    <w:p>
      <w:pPr>
        <w:widowControl w:val="0"/>
        <w:numPr>
          <w:ilvl w:val="3"/>
          <w:numId w:val="35"/>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The current RZ KSK is unavailable, but is not believed to be compromised. </w:t>
      </w:r>
    </w:p>
    <w:p>
      <w:pPr>
        <w:widowControl w:val="0"/>
        <w:autoSpaceDE w:val="0"/>
        <w:autoSpaceDN w:val="0"/>
        <w:spacing w:after="0" w:line="240" w:lineRule="auto"/>
        <w:rPr>
          <w:rFonts w:cs="Times New Roman"/>
          <w:szCs w:val="24"/>
        </w:rPr>
      </w:pPr>
    </w:p>
    <w:p>
      <w:pPr>
        <w:widowControl w:val="0"/>
        <w:numPr>
          <w:ilvl w:val="1"/>
          <w:numId w:val="36"/>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DNS Record Generation/Supporting RZ ZSK rollover </w:t>
      </w:r>
    </w:p>
    <w:p>
      <w:pPr>
        <w:widowControl w:val="0"/>
        <w:autoSpaceDE w:val="0"/>
        <w:autoSpaceDN w:val="0"/>
        <w:spacing w:after="0" w:line="240" w:lineRule="auto"/>
        <w:rPr>
          <w:rFonts w:cs="Times New Roman"/>
          <w:b/>
          <w:szCs w:val="24"/>
        </w:rPr>
      </w:pPr>
    </w:p>
    <w:p>
      <w:pPr>
        <w:widowControl w:val="0"/>
        <w:numPr>
          <w:ilvl w:val="2"/>
          <w:numId w:val="36"/>
        </w:numPr>
        <w:tabs>
          <w:tab w:val="clear" w:pos="2160"/>
          <w:tab w:val="left" w:pos="1080"/>
        </w:tabs>
        <w:overflowPunct w:val="0"/>
        <w:autoSpaceDE w:val="0"/>
        <w:autoSpaceDN w:val="0"/>
        <w:spacing w:after="0" w:line="240" w:lineRule="auto"/>
        <w:ind w:left="1080" w:right="280"/>
        <w:jc w:val="both"/>
        <w:rPr>
          <w:rFonts w:cs="Times New Roman"/>
          <w:szCs w:val="24"/>
        </w:rPr>
      </w:pPr>
      <w:r>
        <w:rPr>
          <w:rFonts w:cs="Times New Roman"/>
          <w:szCs w:val="24"/>
        </w:rPr>
        <w:t xml:space="preserve">The RZ KSK Holder shall authenticate the source and integrity of RZ ZSK public key material </w:t>
      </w:r>
    </w:p>
    <w:p>
      <w:pPr>
        <w:widowControl w:val="0"/>
        <w:numPr>
          <w:ilvl w:val="3"/>
          <w:numId w:val="36"/>
        </w:numPr>
        <w:tabs>
          <w:tab w:val="clear" w:pos="2880"/>
          <w:tab w:val="left" w:pos="1440"/>
        </w:tabs>
        <w:overflowPunct w:val="0"/>
        <w:autoSpaceDE w:val="0"/>
        <w:autoSpaceDN w:val="0"/>
        <w:spacing w:after="0" w:line="240" w:lineRule="auto"/>
        <w:ind w:left="1440" w:right="260"/>
        <w:jc w:val="both"/>
        <w:rPr>
          <w:rFonts w:cs="Times New Roman"/>
          <w:szCs w:val="24"/>
        </w:rPr>
      </w:pPr>
      <w:r>
        <w:rPr>
          <w:rFonts w:cs="Times New Roman"/>
          <w:szCs w:val="24"/>
        </w:rPr>
        <w:t xml:space="preserve">Mechanisms must support proof of possession and verify the parameters (i.e., the RSA exponent) </w:t>
      </w:r>
    </w:p>
    <w:p>
      <w:pPr>
        <w:widowControl w:val="0"/>
        <w:numPr>
          <w:ilvl w:val="2"/>
          <w:numId w:val="36"/>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The signature on the root zone’s DNSKEY record shall be generated using SHA-256. </w:t>
      </w:r>
    </w:p>
    <w:p>
      <w:pPr>
        <w:widowControl w:val="0"/>
        <w:autoSpaceDE w:val="0"/>
        <w:autoSpaceDN w:val="0"/>
        <w:spacing w:after="0" w:line="240" w:lineRule="auto"/>
        <w:rPr>
          <w:rFonts w:cs="Times New Roman"/>
          <w:szCs w:val="24"/>
        </w:rPr>
      </w:pPr>
    </w:p>
    <w:p>
      <w:pPr>
        <w:widowControl w:val="0"/>
        <w:numPr>
          <w:ilvl w:val="1"/>
          <w:numId w:val="36"/>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Audit Generation and Review Procedures </w:t>
      </w:r>
    </w:p>
    <w:p>
      <w:pPr>
        <w:widowControl w:val="0"/>
        <w:autoSpaceDE w:val="0"/>
        <w:autoSpaceDN w:val="0"/>
        <w:spacing w:after="0" w:line="240" w:lineRule="auto"/>
        <w:rPr>
          <w:rFonts w:cs="Times New Roman"/>
          <w:b/>
          <w:szCs w:val="24"/>
        </w:rPr>
      </w:pPr>
    </w:p>
    <w:p>
      <w:pPr>
        <w:widowControl w:val="0"/>
        <w:numPr>
          <w:ilvl w:val="2"/>
          <w:numId w:val="36"/>
        </w:numPr>
        <w:tabs>
          <w:tab w:val="clear" w:pos="2160"/>
          <w:tab w:val="left" w:pos="1080"/>
        </w:tabs>
        <w:overflowPunct w:val="0"/>
        <w:autoSpaceDE w:val="0"/>
        <w:autoSpaceDN w:val="0"/>
        <w:spacing w:after="0" w:line="240" w:lineRule="auto"/>
        <w:ind w:left="1080" w:right="160"/>
        <w:jc w:val="both"/>
        <w:rPr>
          <w:rFonts w:cs="Times New Roman"/>
          <w:szCs w:val="24"/>
        </w:rPr>
      </w:pPr>
      <w:r>
        <w:rPr>
          <w:rFonts w:cs="Times New Roman"/>
          <w:szCs w:val="24"/>
        </w:rPr>
        <w:t xml:space="preserve">Designated Audit personnel may not participate in the multi-person control for the RZ ZSK or RZ KSK. </w:t>
      </w:r>
    </w:p>
    <w:p>
      <w:pPr>
        <w:widowControl w:val="0"/>
        <w:numPr>
          <w:ilvl w:val="2"/>
          <w:numId w:val="36"/>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backed up offsite at least monthly. </w:t>
      </w:r>
    </w:p>
    <w:p>
      <w:pPr>
        <w:widowControl w:val="0"/>
        <w:numPr>
          <w:ilvl w:val="2"/>
          <w:numId w:val="36"/>
        </w:numPr>
        <w:tabs>
          <w:tab w:val="clear" w:pos="2160"/>
          <w:tab w:val="left" w:pos="1080"/>
        </w:tabs>
        <w:overflowPunct w:val="0"/>
        <w:autoSpaceDE w:val="0"/>
        <w:autoSpaceDN w:val="0"/>
        <w:spacing w:after="0" w:line="240" w:lineRule="auto"/>
        <w:ind w:left="1080" w:right="760"/>
        <w:jc w:val="both"/>
        <w:rPr>
          <w:rFonts w:cs="Times New Roman"/>
          <w:szCs w:val="24"/>
        </w:rPr>
      </w:pPr>
      <w:r>
        <w:rPr>
          <w:rFonts w:cs="Times New Roman"/>
          <w:szCs w:val="24"/>
        </w:rPr>
        <w:t xml:space="preserve">Audit logs (whether onsite or offsite) shall be protected from modification or deletion. </w:t>
      </w:r>
    </w:p>
    <w:p>
      <w:pPr>
        <w:widowControl w:val="0"/>
        <w:numPr>
          <w:ilvl w:val="2"/>
          <w:numId w:val="36"/>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made available upon request for Department review. </w:t>
      </w:r>
    </w:p>
    <w:p>
      <w:pPr>
        <w:widowControl w:val="0"/>
        <w:autoSpaceDE w:val="0"/>
        <w:autoSpaceDN w:val="0"/>
        <w:spacing w:after="0" w:line="240" w:lineRule="auto"/>
        <w:rPr>
          <w:rFonts w:cs="Times New Roman"/>
          <w:szCs w:val="24"/>
        </w:rPr>
      </w:pPr>
    </w:p>
    <w:p>
      <w:pPr>
        <w:widowControl w:val="0"/>
        <w:numPr>
          <w:ilvl w:val="0"/>
          <w:numId w:val="37"/>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RZ KSK Public Key Distribution </w:t>
      </w:r>
    </w:p>
    <w:p>
      <w:pPr>
        <w:widowControl w:val="0"/>
        <w:autoSpaceDE w:val="0"/>
        <w:autoSpaceDN w:val="0"/>
        <w:spacing w:after="0" w:line="240" w:lineRule="auto"/>
        <w:rPr>
          <w:rFonts w:cs="Times New Roman"/>
          <w:b/>
          <w:szCs w:val="24"/>
        </w:rPr>
      </w:pPr>
    </w:p>
    <w:p>
      <w:pPr>
        <w:widowControl w:val="0"/>
        <w:numPr>
          <w:ilvl w:val="1"/>
          <w:numId w:val="37"/>
        </w:numPr>
        <w:tabs>
          <w:tab w:val="clear" w:pos="1440"/>
          <w:tab w:val="left" w:pos="720"/>
        </w:tabs>
        <w:overflowPunct w:val="0"/>
        <w:autoSpaceDE w:val="0"/>
        <w:autoSpaceDN w:val="0"/>
        <w:spacing w:after="0" w:line="240" w:lineRule="auto"/>
        <w:ind w:left="720" w:right="60"/>
        <w:jc w:val="both"/>
        <w:rPr>
          <w:rFonts w:cs="Times New Roman"/>
          <w:szCs w:val="24"/>
        </w:rPr>
      </w:pPr>
      <w:r>
        <w:rPr>
          <w:rFonts w:cs="Times New Roman"/>
          <w:szCs w:val="24"/>
        </w:rPr>
        <w:t xml:space="preserve">The RZ KSK public key(s) shall be distributed in a secure fashion to preclude substitution attacks. </w:t>
      </w:r>
    </w:p>
    <w:p>
      <w:pPr>
        <w:widowControl w:val="0"/>
        <w:numPr>
          <w:ilvl w:val="1"/>
          <w:numId w:val="37"/>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Each mechanism used to distribute the RZ KSK public key(s) shall either </w:t>
      </w:r>
    </w:p>
    <w:p>
      <w:pPr>
        <w:widowControl w:val="0"/>
        <w:numPr>
          <w:ilvl w:val="2"/>
          <w:numId w:val="37"/>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Establish proof of possession of the RZ KSK private key (for public key distribution); or </w:t>
      </w:r>
    </w:p>
    <w:p>
      <w:pPr>
        <w:widowControl w:val="0"/>
        <w:numPr>
          <w:ilvl w:val="2"/>
          <w:numId w:val="37"/>
        </w:numPr>
        <w:tabs>
          <w:tab w:val="clear" w:pos="2160"/>
          <w:tab w:val="left" w:pos="1080"/>
        </w:tabs>
        <w:overflowPunct w:val="0"/>
        <w:autoSpaceDE w:val="0"/>
        <w:autoSpaceDN w:val="0"/>
        <w:spacing w:after="0" w:line="240" w:lineRule="auto"/>
        <w:ind w:left="1080" w:right="220"/>
        <w:jc w:val="both"/>
        <w:rPr>
          <w:rFonts w:cs="Times New Roman"/>
          <w:szCs w:val="24"/>
        </w:rPr>
      </w:pPr>
      <w:r>
        <w:rPr>
          <w:rFonts w:cs="Times New Roman"/>
          <w:szCs w:val="24"/>
        </w:rPr>
        <w:t xml:space="preserve">Establish proof of possession of the previous RZ KSK private key (for Root zone key rollover). </w:t>
      </w:r>
    </w:p>
    <w:p>
      <w:pPr>
        <w:widowControl w:val="0"/>
        <w:autoSpaceDE w:val="0"/>
        <w:autoSpaceDN w:val="0"/>
        <w:spacing w:after="0" w:line="240" w:lineRule="auto"/>
        <w:rPr>
          <w:rFonts w:cs="Times New Roman"/>
          <w:szCs w:val="24"/>
        </w:rPr>
      </w:pPr>
    </w:p>
    <w:p>
      <w:pPr>
        <w:widowControl w:val="0"/>
        <w:numPr>
          <w:ilvl w:val="0"/>
          <w:numId w:val="37"/>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RZ Zone Signing Key (RZ ZSK) Holder</w:t>
      </w:r>
      <w:bookmarkStart w:id="1503" w:name="_cp_text_2_735"/>
      <w:bookmarkEnd w:id="1503"/>
      <w:r>
        <w:rPr>
          <w:rStyle w:val="FootnoteReference"/>
          <w:rFonts w:cs="Times New Roman"/>
          <w:b/>
          <w:szCs w:val="24"/>
        </w:rPr>
        <w:footnoteReference w:id="70"/>
      </w:r>
      <w:bookmarkEnd w:id="31"/>
    </w:p>
    <w:p>
      <w:pPr>
        <w:widowControl w:val="0"/>
        <w:autoSpaceDE w:val="0"/>
        <w:autoSpaceDN w:val="0"/>
        <w:spacing w:after="0" w:line="240" w:lineRule="auto"/>
        <w:rPr>
          <w:rFonts w:cs="Times New Roman"/>
          <w:szCs w:val="24"/>
        </w:rPr>
      </w:pPr>
      <w:bookmarkStart w:id="1507" w:name="page22"/>
      <w:bookmarkEnd w:id="1507"/>
    </w:p>
    <w:p>
      <w:pPr>
        <w:widowControl w:val="0"/>
        <w:overflowPunct w:val="0"/>
        <w:autoSpaceDE w:val="0"/>
        <w:autoSpaceDN w:val="0"/>
        <w:spacing w:after="0" w:line="240" w:lineRule="auto"/>
        <w:ind w:right="220"/>
        <w:rPr>
          <w:rFonts w:cs="Times New Roman"/>
          <w:szCs w:val="24"/>
        </w:rPr>
      </w:pPr>
      <w:r>
        <w:rPr>
          <w:rFonts w:cs="Times New Roman"/>
          <w:szCs w:val="24"/>
        </w:rPr>
        <w:t>The Root Zone ZSK Holder (RZ ZSK) is responsible for (1) generating and protecting the private component of the RZ ZSK(s); (2) securely exporting or importing any public key components, should this be required and (3) generating and signing Zone File Data in accordance to the DNSSEC specifications.</w:t>
      </w:r>
    </w:p>
    <w:p>
      <w:pPr>
        <w:widowControl w:val="0"/>
        <w:autoSpaceDE w:val="0"/>
        <w:autoSpaceDN w:val="0"/>
        <w:spacing w:after="0" w:line="240" w:lineRule="auto"/>
        <w:rPr>
          <w:rFonts w:cs="Times New Roman"/>
          <w:szCs w:val="24"/>
        </w:rPr>
      </w:pPr>
    </w:p>
    <w:p>
      <w:pPr>
        <w:widowControl w:val="0"/>
        <w:numPr>
          <w:ilvl w:val="1"/>
          <w:numId w:val="38"/>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Cryptographic Requirements </w:t>
      </w:r>
    </w:p>
    <w:p>
      <w:pPr>
        <w:widowControl w:val="0"/>
        <w:autoSpaceDE w:val="0"/>
        <w:autoSpaceDN w:val="0"/>
        <w:spacing w:after="0" w:line="240" w:lineRule="auto"/>
        <w:rPr>
          <w:rFonts w:cs="Times New Roman"/>
          <w:b/>
          <w:szCs w:val="24"/>
        </w:rPr>
      </w:pP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The RZ ZSK key pair shall be an RSA key pair, with a modulus of at least 1024 bits.</w:t>
      </w:r>
      <w:bookmarkStart w:id="1508" w:name="_cp_text_2_739"/>
      <w:bookmarkEnd w:id="1508"/>
      <w:r>
        <w:rPr>
          <w:rStyle w:val="FootnoteReference"/>
          <w:rFonts w:cs="Times New Roman"/>
          <w:szCs w:val="24"/>
        </w:rPr>
        <w:footnoteReference w:id="71"/>
      </w:r>
      <w:bookmarkEnd w:id="32"/>
    </w:p>
    <w:p>
      <w:pPr>
        <w:widowControl w:val="0"/>
        <w:numPr>
          <w:ilvl w:val="2"/>
          <w:numId w:val="38"/>
        </w:numPr>
        <w:tabs>
          <w:tab w:val="clear" w:pos="2160"/>
          <w:tab w:val="left" w:pos="1080"/>
        </w:tabs>
        <w:overflowPunct w:val="0"/>
        <w:autoSpaceDE w:val="0"/>
        <w:autoSpaceDN w:val="0"/>
        <w:spacing w:after="0" w:line="240" w:lineRule="auto"/>
        <w:ind w:left="1080" w:right="120"/>
        <w:rPr>
          <w:rFonts w:cs="Times New Roman"/>
          <w:szCs w:val="24"/>
        </w:rPr>
      </w:pPr>
      <w:r>
        <w:rPr>
          <w:rFonts w:cs="Times New Roman"/>
          <w:szCs w:val="24"/>
        </w:rPr>
        <w:t>RSA key generation shall meet the requirements specified in FIPS 186-3.</w:t>
      </w:r>
      <w:bookmarkStart w:id="1512" w:name="_cp_text_2_743"/>
      <w:bookmarkEnd w:id="1512"/>
      <w:r>
        <w:rPr>
          <w:rStyle w:val="FootnoteReference"/>
          <w:rFonts w:cs="Times New Roman"/>
          <w:szCs w:val="24"/>
        </w:rPr>
        <w:footnoteReference w:id="72"/>
      </w:r>
      <w:ins w:id="1516" w:author="Bernard" w:date="2015-04-20T00:34:00Z">
        <w:r>
          <w:rPr>
            <w:rFonts w:cs="Times New Roman"/>
            <w:szCs w:val="24"/>
          </w:rPr>
          <w:t xml:space="preserve"> </w:t>
        </w:r>
      </w:ins>
      <w:bookmarkEnd w:id="33"/>
      <w:r>
        <w:rPr>
          <w:rFonts w:cs="Times New Roman"/>
          <w:szCs w:val="24"/>
        </w:rPr>
        <w:t xml:space="preserve">In particular, key pair generation shall meet the FIPS 186-3 requirements for exponent size and </w:t>
      </w:r>
      <w:proofErr w:type="spellStart"/>
      <w:r>
        <w:rPr>
          <w:rFonts w:cs="Times New Roman"/>
          <w:szCs w:val="24"/>
        </w:rPr>
        <w:t>primality</w:t>
      </w:r>
      <w:proofErr w:type="spellEnd"/>
      <w:r>
        <w:rPr>
          <w:rFonts w:cs="Times New Roman"/>
          <w:szCs w:val="24"/>
        </w:rPr>
        <w:t xml:space="preserve"> testing. </w:t>
      </w: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RZ ZSK Digital Signatures shall be generated using SHA-256. </w:t>
      </w:r>
    </w:p>
    <w:p>
      <w:pPr>
        <w:widowControl w:val="0"/>
        <w:numPr>
          <w:ilvl w:val="2"/>
          <w:numId w:val="38"/>
        </w:numPr>
        <w:tabs>
          <w:tab w:val="clear" w:pos="2160"/>
          <w:tab w:val="left" w:pos="1080"/>
        </w:tabs>
        <w:overflowPunct w:val="0"/>
        <w:autoSpaceDE w:val="0"/>
        <w:autoSpaceDN w:val="0"/>
        <w:spacing w:after="0" w:line="240" w:lineRule="auto"/>
        <w:ind w:left="1080" w:right="300"/>
        <w:jc w:val="both"/>
        <w:rPr>
          <w:rFonts w:cs="Times New Roman"/>
          <w:szCs w:val="24"/>
        </w:rPr>
      </w:pPr>
      <w:r>
        <w:rPr>
          <w:rFonts w:cs="Times New Roman"/>
          <w:szCs w:val="24"/>
        </w:rPr>
        <w:t xml:space="preserve">The RZ ZSK private key(s) shall be generated and stored on a FIPS 140-2 compliant HSM. At a minimum, the HSM shall be validated at Level 4 overall. </w:t>
      </w:r>
    </w:p>
    <w:p>
      <w:pPr>
        <w:widowControl w:val="0"/>
        <w:numPr>
          <w:ilvl w:val="2"/>
          <w:numId w:val="38"/>
        </w:numPr>
        <w:tabs>
          <w:tab w:val="clear" w:pos="2160"/>
          <w:tab w:val="left" w:pos="1080"/>
        </w:tabs>
        <w:overflowPunct w:val="0"/>
        <w:autoSpaceDE w:val="0"/>
        <w:autoSpaceDN w:val="0"/>
        <w:spacing w:after="0" w:line="240" w:lineRule="auto"/>
        <w:ind w:left="1080" w:right="320"/>
        <w:rPr>
          <w:rFonts w:cs="Times New Roman"/>
          <w:szCs w:val="24"/>
        </w:rPr>
      </w:pPr>
      <w:r>
        <w:rPr>
          <w:rFonts w:cs="Times New Roman"/>
          <w:szCs w:val="24"/>
        </w:rPr>
        <w:t xml:space="preserve">All cryptographic functions involving the private component of the RZ ZSK shall be performed within the HSM; that is, the private component shall not be exported from the HSM except for purposes of key backup. </w:t>
      </w:r>
    </w:p>
    <w:p>
      <w:pPr>
        <w:widowControl w:val="0"/>
        <w:autoSpaceDE w:val="0"/>
        <w:autoSpaceDN w:val="0"/>
        <w:spacing w:after="0" w:line="240" w:lineRule="auto"/>
        <w:rPr>
          <w:rFonts w:cs="Times New Roman"/>
          <w:szCs w:val="24"/>
        </w:rPr>
      </w:pPr>
    </w:p>
    <w:p>
      <w:pPr>
        <w:widowControl w:val="0"/>
        <w:numPr>
          <w:ilvl w:val="1"/>
          <w:numId w:val="38"/>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Multi-Party Control </w:t>
      </w:r>
    </w:p>
    <w:p>
      <w:pPr>
        <w:widowControl w:val="0"/>
        <w:autoSpaceDE w:val="0"/>
        <w:autoSpaceDN w:val="0"/>
        <w:spacing w:after="0" w:line="240" w:lineRule="auto"/>
        <w:rPr>
          <w:rFonts w:cs="Times New Roman"/>
          <w:b/>
          <w:szCs w:val="24"/>
        </w:rPr>
      </w:pPr>
    </w:p>
    <w:p>
      <w:pPr>
        <w:widowControl w:val="0"/>
        <w:numPr>
          <w:ilvl w:val="2"/>
          <w:numId w:val="38"/>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Activation of the RZ ZSK shall require at least two-person control. This requirement may be satisfied through a combination of physical and technical controls. </w:t>
      </w: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If the RZ ZSK private key(s) are backed up, they shall be backed up and stored under at least two-person control. Backup copies shall be stored on FIPS 140-2 validated HSM, validated at Level 4 overall.</w:t>
      </w:r>
      <w:bookmarkStart w:id="1517" w:name="_cp_text_2_747"/>
      <w:bookmarkEnd w:id="1517"/>
      <w:r>
        <w:rPr>
          <w:rStyle w:val="FootnoteReference"/>
          <w:rFonts w:cs="Times New Roman"/>
          <w:szCs w:val="24"/>
        </w:rPr>
        <w:footnoteReference w:id="73"/>
      </w:r>
      <w:ins w:id="1521" w:author="Bernard" w:date="2015-04-20T00:34:00Z">
        <w:r>
          <w:rPr>
            <w:rFonts w:cs="Times New Roman"/>
            <w:szCs w:val="24"/>
          </w:rPr>
          <w:t xml:space="preserve"> </w:t>
        </w:r>
      </w:ins>
      <w:bookmarkEnd w:id="34"/>
    </w:p>
    <w:p>
      <w:pPr>
        <w:widowControl w:val="0"/>
        <w:autoSpaceDE w:val="0"/>
        <w:autoSpaceDN w:val="0"/>
        <w:spacing w:after="0" w:line="240" w:lineRule="auto"/>
        <w:rPr>
          <w:rFonts w:cs="Times New Roman"/>
          <w:szCs w:val="24"/>
        </w:rPr>
      </w:pPr>
    </w:p>
    <w:p>
      <w:pPr>
        <w:widowControl w:val="0"/>
        <w:numPr>
          <w:ilvl w:val="3"/>
          <w:numId w:val="38"/>
        </w:numPr>
        <w:tabs>
          <w:tab w:val="clear" w:pos="2880"/>
          <w:tab w:val="left" w:pos="1440"/>
        </w:tabs>
        <w:overflowPunct w:val="0"/>
        <w:autoSpaceDE w:val="0"/>
        <w:autoSpaceDN w:val="0"/>
        <w:spacing w:after="0" w:line="240" w:lineRule="auto"/>
        <w:ind w:left="1440" w:right="340"/>
        <w:jc w:val="both"/>
        <w:rPr>
          <w:rFonts w:cs="Times New Roman"/>
          <w:szCs w:val="24"/>
        </w:rPr>
      </w:pPr>
      <w:r>
        <w:rPr>
          <w:rFonts w:cs="Times New Roman"/>
          <w:szCs w:val="24"/>
        </w:rPr>
        <w:t>Backup copies shall be maintained both onsite and offsite</w:t>
      </w:r>
      <w:bookmarkStart w:id="1522" w:name="_cp_text_2_751"/>
      <w:bookmarkEnd w:id="1522"/>
      <w:r>
        <w:rPr>
          <w:rStyle w:val="FootnoteReference"/>
          <w:rFonts w:cs="Times New Roman"/>
          <w:szCs w:val="24"/>
        </w:rPr>
        <w:footnoteReference w:id="74"/>
      </w:r>
      <w:bookmarkEnd w:id="35"/>
      <w:r>
        <w:rPr>
          <w:rFonts w:cs="Times New Roman"/>
          <w:szCs w:val="24"/>
          <w:vertAlign w:val="superscript"/>
        </w:rPr>
        <w:t>20</w:t>
      </w:r>
      <w:r>
        <w:rPr>
          <w:rFonts w:cs="Times New Roman"/>
          <w:szCs w:val="24"/>
        </w:rPr>
        <w:t xml:space="preserve">, with physical and procedural controls commensurate to that of the operational system. </w:t>
      </w:r>
    </w:p>
    <w:p>
      <w:pPr>
        <w:widowControl w:val="0"/>
        <w:numPr>
          <w:ilvl w:val="3"/>
          <w:numId w:val="38"/>
        </w:numPr>
        <w:tabs>
          <w:tab w:val="clear" w:pos="2880"/>
          <w:tab w:val="left" w:pos="1440"/>
        </w:tabs>
        <w:overflowPunct w:val="0"/>
        <w:autoSpaceDE w:val="0"/>
        <w:autoSpaceDN w:val="0"/>
        <w:spacing w:after="0" w:line="240" w:lineRule="auto"/>
        <w:ind w:left="1440" w:right="80"/>
        <w:rPr>
          <w:rFonts w:cs="Times New Roman"/>
          <w:szCs w:val="24"/>
        </w:rPr>
      </w:pPr>
      <w:r>
        <w:rPr>
          <w:rFonts w:cs="Times New Roman"/>
          <w:szCs w:val="24"/>
        </w:rPr>
        <w:t xml:space="preserve">The names of the parties participating in multi-person control shall be maintained on a list and made available for inspection during compliance audits. </w:t>
      </w:r>
    </w:p>
    <w:p>
      <w:pPr>
        <w:widowControl w:val="0"/>
        <w:autoSpaceDE w:val="0"/>
        <w:autoSpaceDN w:val="0"/>
        <w:spacing w:after="0" w:line="240" w:lineRule="auto"/>
        <w:rPr>
          <w:rFonts w:cs="Times New Roman"/>
          <w:szCs w:val="24"/>
        </w:rPr>
      </w:pPr>
    </w:p>
    <w:p>
      <w:pPr>
        <w:widowControl w:val="0"/>
        <w:numPr>
          <w:ilvl w:val="1"/>
          <w:numId w:val="38"/>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Contingency Planning </w:t>
      </w:r>
    </w:p>
    <w:p>
      <w:pPr>
        <w:widowControl w:val="0"/>
        <w:autoSpaceDE w:val="0"/>
        <w:autoSpaceDN w:val="0"/>
        <w:spacing w:after="0" w:line="240" w:lineRule="auto"/>
        <w:rPr>
          <w:rFonts w:cs="Times New Roman"/>
          <w:b/>
          <w:szCs w:val="24"/>
        </w:rPr>
      </w:pPr>
    </w:p>
    <w:p>
      <w:pPr>
        <w:widowControl w:val="0"/>
        <w:numPr>
          <w:ilvl w:val="2"/>
          <w:numId w:val="38"/>
        </w:numPr>
        <w:tabs>
          <w:tab w:val="clear" w:pos="2160"/>
          <w:tab w:val="left" w:pos="1080"/>
        </w:tabs>
        <w:overflowPunct w:val="0"/>
        <w:autoSpaceDE w:val="0"/>
        <w:autoSpaceDN w:val="0"/>
        <w:spacing w:after="0" w:line="240" w:lineRule="auto"/>
        <w:ind w:left="1080" w:right="240"/>
        <w:jc w:val="both"/>
        <w:rPr>
          <w:rFonts w:cs="Times New Roman"/>
          <w:szCs w:val="24"/>
        </w:rPr>
      </w:pPr>
      <w:r>
        <w:rPr>
          <w:rFonts w:cs="Times New Roman"/>
          <w:szCs w:val="24"/>
        </w:rPr>
        <w:t xml:space="preserve">Procedures for recovery from failure of the operational HSM containing the RZ ZSK shall be designed to re-establish the capability to sign the zone within 2 hours. </w:t>
      </w: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Procedures for emergency rollover of the RZ ZSK shall be designed to achieve key </w:t>
      </w:r>
      <w:bookmarkStart w:id="1526" w:name="page23"/>
      <w:bookmarkEnd w:id="1526"/>
      <w:r>
        <w:rPr>
          <w:rFonts w:cs="Times New Roman"/>
          <w:szCs w:val="24"/>
        </w:rPr>
        <w:t>rollover within a technically feasible timeframe as mutually agreed among the Department, Root Zone Maintainer, and the IANA functions operator. These procedures must accommodate the following scenarios:</w:t>
      </w:r>
    </w:p>
    <w:p>
      <w:pPr>
        <w:widowControl w:val="0"/>
        <w:numPr>
          <w:ilvl w:val="2"/>
          <w:numId w:val="39"/>
        </w:numPr>
        <w:tabs>
          <w:tab w:val="clear" w:pos="216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The current RZ ZSK has been compromised; and </w:t>
      </w:r>
    </w:p>
    <w:p>
      <w:pPr>
        <w:widowControl w:val="0"/>
        <w:numPr>
          <w:ilvl w:val="2"/>
          <w:numId w:val="39"/>
        </w:numPr>
        <w:tabs>
          <w:tab w:val="clear" w:pos="2160"/>
          <w:tab w:val="left" w:pos="1440"/>
        </w:tabs>
        <w:overflowPunct w:val="0"/>
        <w:autoSpaceDE w:val="0"/>
        <w:autoSpaceDN w:val="0"/>
        <w:spacing w:after="0" w:line="240" w:lineRule="auto"/>
        <w:ind w:left="1440" w:right="540"/>
        <w:jc w:val="both"/>
        <w:rPr>
          <w:rFonts w:cs="Times New Roman"/>
          <w:szCs w:val="24"/>
        </w:rPr>
      </w:pPr>
      <w:r>
        <w:rPr>
          <w:rFonts w:cs="Times New Roman"/>
          <w:szCs w:val="24"/>
        </w:rPr>
        <w:t xml:space="preserve">The current RZ ZSK is unavailable (e.g. destroyed), but is not believed to be compromised. </w:t>
      </w:r>
    </w:p>
    <w:p>
      <w:pPr>
        <w:widowControl w:val="0"/>
        <w:autoSpaceDE w:val="0"/>
        <w:autoSpaceDN w:val="0"/>
        <w:spacing w:after="0" w:line="240" w:lineRule="auto"/>
        <w:rPr>
          <w:rFonts w:cs="Times New Roman"/>
          <w:szCs w:val="24"/>
        </w:rPr>
      </w:pPr>
    </w:p>
    <w:p>
      <w:pPr>
        <w:widowControl w:val="0"/>
        <w:numPr>
          <w:ilvl w:val="0"/>
          <w:numId w:val="40"/>
        </w:numPr>
        <w:overflowPunct w:val="0"/>
        <w:autoSpaceDE w:val="0"/>
        <w:autoSpaceDN w:val="0"/>
        <w:spacing w:after="0" w:line="240" w:lineRule="auto"/>
        <w:jc w:val="both"/>
        <w:rPr>
          <w:rFonts w:cs="Times New Roman"/>
          <w:b/>
          <w:szCs w:val="24"/>
        </w:rPr>
      </w:pPr>
      <w:r>
        <w:rPr>
          <w:rFonts w:cs="Times New Roman"/>
          <w:b/>
          <w:szCs w:val="24"/>
        </w:rPr>
        <w:t xml:space="preserve">Root Zone ZSK Rollover </w:t>
      </w:r>
    </w:p>
    <w:p>
      <w:pPr>
        <w:widowControl w:val="0"/>
        <w:autoSpaceDE w:val="0"/>
        <w:autoSpaceDN w:val="0"/>
        <w:spacing w:after="0" w:line="240" w:lineRule="auto"/>
        <w:rPr>
          <w:rFonts w:cs="Times New Roman"/>
          <w:b/>
          <w:szCs w:val="24"/>
        </w:rPr>
      </w:pPr>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The RZ ZSK shall be rolled over every six months at a minimum.</w:t>
      </w:r>
      <w:bookmarkStart w:id="1527" w:name="_cp_text_2_755"/>
      <w:bookmarkEnd w:id="1527"/>
      <w:r>
        <w:rPr>
          <w:rStyle w:val="FootnoteReference"/>
          <w:rFonts w:cs="Times New Roman"/>
          <w:szCs w:val="24"/>
        </w:rPr>
        <w:footnoteReference w:id="75"/>
      </w:r>
      <w:ins w:id="1531" w:author="Bernard" w:date="2015-04-20T00:34:00Z">
        <w:r>
          <w:rPr>
            <w:rFonts w:cs="Times New Roman"/>
            <w:szCs w:val="24"/>
          </w:rPr>
          <w:t xml:space="preserve"> </w:t>
        </w:r>
      </w:ins>
      <w:bookmarkEnd w:id="36"/>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DNSSEC users shall be able to authenticate the source and integrity of the new RZ </w:t>
      </w:r>
    </w:p>
    <w:p>
      <w:pPr>
        <w:widowControl w:val="0"/>
        <w:overflowPunct w:val="0"/>
        <w:autoSpaceDE w:val="0"/>
        <w:autoSpaceDN w:val="0"/>
        <w:spacing w:after="0" w:line="240" w:lineRule="auto"/>
        <w:ind w:left="1080"/>
        <w:jc w:val="both"/>
        <w:rPr>
          <w:rFonts w:cs="Times New Roman"/>
          <w:szCs w:val="24"/>
        </w:rPr>
      </w:pPr>
      <w:r>
        <w:rPr>
          <w:rFonts w:cs="Times New Roman"/>
          <w:szCs w:val="24"/>
        </w:rPr>
        <w:t xml:space="preserve">ZSK using the previously trusted RZ ZSK’s public key. </w:t>
      </w:r>
    </w:p>
    <w:p>
      <w:pPr>
        <w:widowControl w:val="0"/>
        <w:numPr>
          <w:ilvl w:val="1"/>
          <w:numId w:val="40"/>
        </w:numPr>
        <w:tabs>
          <w:tab w:val="clear" w:pos="1440"/>
          <w:tab w:val="left" w:pos="1080"/>
        </w:tabs>
        <w:overflowPunct w:val="0"/>
        <w:autoSpaceDE w:val="0"/>
        <w:autoSpaceDN w:val="0"/>
        <w:spacing w:after="0" w:line="240" w:lineRule="auto"/>
        <w:ind w:left="1080" w:right="220"/>
        <w:jc w:val="both"/>
        <w:rPr>
          <w:rFonts w:cs="Times New Roman"/>
          <w:szCs w:val="24"/>
        </w:rPr>
      </w:pPr>
      <w:r>
        <w:rPr>
          <w:rFonts w:cs="Times New Roman"/>
          <w:szCs w:val="24"/>
        </w:rPr>
        <w:t xml:space="preserve">RZ KSK holder shall be able to authenticate the source and integrity of the new RZ ZSK. </w:t>
      </w:r>
    </w:p>
    <w:p>
      <w:pPr>
        <w:widowControl w:val="0"/>
        <w:autoSpaceDE w:val="0"/>
        <w:autoSpaceDN w:val="0"/>
        <w:spacing w:after="0" w:line="240" w:lineRule="auto"/>
        <w:rPr>
          <w:rFonts w:cs="Times New Roman"/>
          <w:szCs w:val="24"/>
        </w:rPr>
      </w:pPr>
    </w:p>
    <w:p>
      <w:pPr>
        <w:widowControl w:val="0"/>
        <w:numPr>
          <w:ilvl w:val="0"/>
          <w:numId w:val="40"/>
        </w:numPr>
        <w:overflowPunct w:val="0"/>
        <w:autoSpaceDE w:val="0"/>
        <w:autoSpaceDN w:val="0"/>
        <w:spacing w:after="0" w:line="240" w:lineRule="auto"/>
        <w:jc w:val="both"/>
        <w:rPr>
          <w:rFonts w:cs="Times New Roman"/>
          <w:b/>
          <w:szCs w:val="24"/>
        </w:rPr>
      </w:pPr>
      <w:r>
        <w:rPr>
          <w:rFonts w:cs="Times New Roman"/>
          <w:b/>
          <w:szCs w:val="24"/>
        </w:rPr>
        <w:t xml:space="preserve">Audit Generation and Review Procedures </w:t>
      </w:r>
    </w:p>
    <w:p>
      <w:pPr>
        <w:widowControl w:val="0"/>
        <w:autoSpaceDE w:val="0"/>
        <w:autoSpaceDN w:val="0"/>
        <w:spacing w:after="0" w:line="240" w:lineRule="auto"/>
        <w:rPr>
          <w:rFonts w:cs="Times New Roman"/>
          <w:b/>
          <w:szCs w:val="24"/>
        </w:rPr>
      </w:pPr>
    </w:p>
    <w:p>
      <w:pPr>
        <w:widowControl w:val="0"/>
        <w:numPr>
          <w:ilvl w:val="1"/>
          <w:numId w:val="40"/>
        </w:numPr>
        <w:tabs>
          <w:tab w:val="clear" w:pos="1440"/>
          <w:tab w:val="left" w:pos="1080"/>
        </w:tabs>
        <w:overflowPunct w:val="0"/>
        <w:autoSpaceDE w:val="0"/>
        <w:autoSpaceDN w:val="0"/>
        <w:spacing w:after="0" w:line="240" w:lineRule="auto"/>
        <w:ind w:left="1080" w:right="160"/>
        <w:jc w:val="both"/>
        <w:rPr>
          <w:rFonts w:cs="Times New Roman"/>
          <w:szCs w:val="24"/>
        </w:rPr>
      </w:pPr>
      <w:r>
        <w:rPr>
          <w:rFonts w:cs="Times New Roman"/>
          <w:szCs w:val="24"/>
        </w:rPr>
        <w:t xml:space="preserve">Designated Audit personnel may not participate in the control for the RZ ZSK or RZ KSK. </w:t>
      </w:r>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backed up offsite at least monthly. </w:t>
      </w:r>
    </w:p>
    <w:p>
      <w:pPr>
        <w:widowControl w:val="0"/>
        <w:numPr>
          <w:ilvl w:val="1"/>
          <w:numId w:val="40"/>
        </w:numPr>
        <w:tabs>
          <w:tab w:val="clear" w:pos="144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Audit logs (whether onsite or offsite) shall be protected from unauthorized access, modification, or deletion. </w:t>
      </w:r>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made available upon request for CSC review. </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Other Requirements</w:t>
      </w:r>
    </w:p>
    <w:p>
      <w:pPr>
        <w:widowControl w:val="0"/>
        <w:autoSpaceDE w:val="0"/>
        <w:autoSpaceDN w:val="0"/>
        <w:spacing w:after="0" w:line="240" w:lineRule="auto"/>
        <w:rPr>
          <w:rFonts w:cs="Times New Roman"/>
          <w:szCs w:val="24"/>
        </w:rPr>
      </w:pPr>
    </w:p>
    <w:p>
      <w:pPr>
        <w:widowControl w:val="0"/>
        <w:numPr>
          <w:ilvl w:val="0"/>
          <w:numId w:val="41"/>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Transition Planning </w:t>
      </w:r>
    </w:p>
    <w:p>
      <w:pPr>
        <w:widowControl w:val="0"/>
        <w:autoSpaceDE w:val="0"/>
        <w:autoSpaceDN w:val="0"/>
        <w:spacing w:after="0" w:line="240" w:lineRule="auto"/>
        <w:rPr>
          <w:rFonts w:cs="Times New Roman"/>
          <w:b/>
          <w:szCs w:val="24"/>
        </w:rPr>
      </w:pPr>
    </w:p>
    <w:p>
      <w:pPr>
        <w:widowControl w:val="0"/>
        <w:numPr>
          <w:ilvl w:val="1"/>
          <w:numId w:val="41"/>
        </w:numPr>
        <w:tabs>
          <w:tab w:val="clear" w:pos="1440"/>
          <w:tab w:val="left" w:pos="720"/>
        </w:tabs>
        <w:overflowPunct w:val="0"/>
        <w:autoSpaceDE w:val="0"/>
        <w:autoSpaceDN w:val="0"/>
        <w:spacing w:after="0" w:line="240" w:lineRule="auto"/>
        <w:ind w:left="720" w:right="40"/>
        <w:rPr>
          <w:rFonts w:cs="Times New Roman"/>
          <w:szCs w:val="24"/>
        </w:rPr>
      </w:pPr>
      <w:r>
        <w:rPr>
          <w:rFonts w:cs="Times New Roman"/>
          <w:szCs w:val="24"/>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Pr>
          <w:rFonts w:cs="Times New Roman"/>
          <w:szCs w:val="24"/>
          <w:highlight w:val="yellow"/>
        </w:rPr>
        <w:t>Department</w:t>
      </w:r>
      <w:r>
        <w:rPr>
          <w:rFonts w:cs="Times New Roman"/>
          <w:szCs w:val="24"/>
        </w:rPr>
        <w:t>] selects a successor, that party shall ensure an orderly transition of their DNSSEC roles and responsibilities in cooperation with the Department.</w:t>
      </w:r>
      <w:bookmarkStart w:id="1532" w:name="_cp_text_2_759"/>
      <w:bookmarkEnd w:id="1532"/>
      <w:r>
        <w:rPr>
          <w:rStyle w:val="FootnoteReference"/>
          <w:rFonts w:cs="Times New Roman"/>
          <w:szCs w:val="24"/>
        </w:rPr>
        <w:footnoteReference w:id="76"/>
      </w:r>
      <w:bookmarkEnd w:id="37"/>
    </w:p>
    <w:p>
      <w:pPr>
        <w:widowControl w:val="0"/>
        <w:autoSpaceDE w:val="0"/>
        <w:autoSpaceDN w:val="0"/>
        <w:spacing w:after="0" w:line="240" w:lineRule="auto"/>
        <w:rPr>
          <w:rFonts w:cs="Times New Roman"/>
          <w:szCs w:val="24"/>
        </w:rPr>
      </w:pPr>
    </w:p>
    <w:p>
      <w:pPr>
        <w:widowControl w:val="0"/>
        <w:numPr>
          <w:ilvl w:val="0"/>
          <w:numId w:val="41"/>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Personnel Security Requirements </w:t>
      </w:r>
      <w:bookmarkStart w:id="1536" w:name="page24"/>
      <w:bookmarkEnd w:id="1536"/>
    </w:p>
    <w:p>
      <w:pPr>
        <w:widowControl w:val="0"/>
        <w:autoSpaceDE w:val="0"/>
        <w:autoSpaceDN w:val="0"/>
        <w:spacing w:after="0" w:line="240" w:lineRule="auto"/>
        <w:rPr>
          <w:rFonts w:cs="Times New Roman"/>
          <w:szCs w:val="24"/>
        </w:rPr>
      </w:pPr>
    </w:p>
    <w:p>
      <w:pPr>
        <w:widowControl w:val="0"/>
        <w:numPr>
          <w:ilvl w:val="1"/>
          <w:numId w:val="42"/>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Separation of Duties </w:t>
      </w:r>
    </w:p>
    <w:p>
      <w:pPr>
        <w:widowControl w:val="0"/>
        <w:autoSpaceDE w:val="0"/>
        <w:autoSpaceDN w:val="0"/>
        <w:spacing w:after="0" w:line="240" w:lineRule="auto"/>
        <w:rPr>
          <w:rFonts w:cs="Times New Roman"/>
          <w:b/>
          <w:szCs w:val="24"/>
        </w:rPr>
      </w:pPr>
    </w:p>
    <w:p>
      <w:pPr>
        <w:widowControl w:val="0"/>
        <w:numPr>
          <w:ilvl w:val="2"/>
          <w:numId w:val="42"/>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Personnel holding a role in the multi-party access to the RZ KSK may not hold a role in the multi-party access to the RZ ZSK, or vice versa. </w:t>
      </w:r>
    </w:p>
    <w:p>
      <w:pPr>
        <w:widowControl w:val="0"/>
        <w:numPr>
          <w:ilvl w:val="2"/>
          <w:numId w:val="42"/>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Designated Audit personnel may not participate in the multi-person control for the RZ ZSK or KSK. </w:t>
      </w:r>
    </w:p>
    <w:p>
      <w:pPr>
        <w:widowControl w:val="0"/>
        <w:numPr>
          <w:ilvl w:val="2"/>
          <w:numId w:val="42"/>
        </w:numPr>
        <w:tabs>
          <w:tab w:val="clear" w:pos="2160"/>
          <w:tab w:val="left" w:pos="1080"/>
        </w:tabs>
        <w:overflowPunct w:val="0"/>
        <w:autoSpaceDE w:val="0"/>
        <w:autoSpaceDN w:val="0"/>
        <w:spacing w:after="0" w:line="240" w:lineRule="auto"/>
        <w:ind w:left="1080" w:right="260"/>
        <w:jc w:val="both"/>
        <w:rPr>
          <w:rFonts w:cs="Times New Roman"/>
          <w:szCs w:val="24"/>
        </w:rPr>
      </w:pPr>
      <w:r>
        <w:rPr>
          <w:rFonts w:cs="Times New Roman"/>
          <w:szCs w:val="24"/>
        </w:rPr>
        <w:t xml:space="preserve">Audit Personnel shall be assigned to audit the RZ KSK Holder or the RZ ZSK Holder, but not both. </w:t>
      </w:r>
    </w:p>
    <w:p>
      <w:pPr>
        <w:widowControl w:val="0"/>
        <w:autoSpaceDE w:val="0"/>
        <w:autoSpaceDN w:val="0"/>
        <w:spacing w:after="0" w:line="240" w:lineRule="auto"/>
        <w:rPr>
          <w:rFonts w:cs="Times New Roman"/>
          <w:szCs w:val="24"/>
        </w:rPr>
      </w:pPr>
    </w:p>
    <w:p>
      <w:pPr>
        <w:widowControl w:val="0"/>
        <w:numPr>
          <w:ilvl w:val="1"/>
          <w:numId w:val="42"/>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Security Training </w:t>
      </w:r>
    </w:p>
    <w:p>
      <w:pPr>
        <w:widowControl w:val="0"/>
        <w:autoSpaceDE w:val="0"/>
        <w:autoSpaceDN w:val="0"/>
        <w:spacing w:after="0" w:line="240" w:lineRule="auto"/>
        <w:rPr>
          <w:rFonts w:cs="Times New Roman"/>
          <w:b/>
          <w:szCs w:val="24"/>
        </w:rPr>
      </w:pPr>
    </w:p>
    <w:p>
      <w:pPr>
        <w:widowControl w:val="0"/>
        <w:numPr>
          <w:ilvl w:val="2"/>
          <w:numId w:val="42"/>
        </w:numPr>
        <w:tabs>
          <w:tab w:val="clear" w:pos="2160"/>
          <w:tab w:val="left" w:pos="1080"/>
        </w:tabs>
        <w:overflowPunct w:val="0"/>
        <w:autoSpaceDE w:val="0"/>
        <w:autoSpaceDN w:val="0"/>
        <w:spacing w:after="0" w:line="240" w:lineRule="auto"/>
        <w:ind w:left="1080" w:right="120"/>
        <w:jc w:val="both"/>
        <w:rPr>
          <w:rFonts w:cs="Times New Roman"/>
          <w:szCs w:val="24"/>
        </w:rPr>
      </w:pPr>
      <w:r>
        <w:rPr>
          <w:rFonts w:cs="Times New Roman"/>
          <w:szCs w:val="24"/>
        </w:rPr>
        <w:t xml:space="preserve">All personnel with access to any cryptographic component used with the Root Zone Signing process shall have adequate training for all expected duties. </w:t>
      </w:r>
    </w:p>
    <w:p>
      <w:pPr>
        <w:widowControl w:val="0"/>
        <w:autoSpaceDE w:val="0"/>
        <w:autoSpaceDN w:val="0"/>
        <w:spacing w:after="0" w:line="240" w:lineRule="auto"/>
        <w:rPr>
          <w:rFonts w:cs="Times New Roman"/>
          <w:szCs w:val="24"/>
        </w:rPr>
      </w:pPr>
    </w:p>
    <w:p>
      <w:pPr>
        <w:widowControl w:val="0"/>
        <w:numPr>
          <w:ilvl w:val="0"/>
          <w:numId w:val="4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Root Zone Maintainer Basic Requirements </w:t>
      </w:r>
    </w:p>
    <w:p>
      <w:pPr>
        <w:widowControl w:val="0"/>
        <w:autoSpaceDE w:val="0"/>
        <w:autoSpaceDN w:val="0"/>
        <w:spacing w:after="0" w:line="240" w:lineRule="auto"/>
        <w:rPr>
          <w:rFonts w:cs="Times New Roman"/>
          <w:b/>
          <w:szCs w:val="24"/>
        </w:rPr>
      </w:pPr>
    </w:p>
    <w:p>
      <w:pPr>
        <w:widowControl w:val="0"/>
        <w:numPr>
          <w:ilvl w:val="1"/>
          <w:numId w:val="43"/>
        </w:numPr>
        <w:tabs>
          <w:tab w:val="clear" w:pos="1440"/>
          <w:tab w:val="left" w:pos="720"/>
        </w:tabs>
        <w:overflowPunct w:val="0"/>
        <w:autoSpaceDE w:val="0"/>
        <w:autoSpaceDN w:val="0"/>
        <w:spacing w:after="0" w:line="240" w:lineRule="auto"/>
        <w:ind w:left="720" w:right="220"/>
        <w:jc w:val="both"/>
        <w:rPr>
          <w:rFonts w:cs="Times New Roman"/>
          <w:szCs w:val="24"/>
        </w:rPr>
      </w:pPr>
      <w:r>
        <w:rPr>
          <w:rFonts w:cs="Times New Roman"/>
          <w:szCs w:val="24"/>
        </w:rPr>
        <w:t>Ability to receive NTIA authorized TLD Resource Record Set (</w:t>
      </w:r>
      <w:proofErr w:type="spellStart"/>
      <w:r>
        <w:rPr>
          <w:rFonts w:cs="Times New Roman"/>
          <w:szCs w:val="24"/>
        </w:rPr>
        <w:t>RRset</w:t>
      </w:r>
      <w:proofErr w:type="spellEnd"/>
      <w:r>
        <w:rPr>
          <w:rFonts w:cs="Times New Roman"/>
          <w:szCs w:val="24"/>
        </w:rPr>
        <w:t xml:space="preserve">) updates from NTIA and IANA Functions Operator </w:t>
      </w:r>
    </w:p>
    <w:p>
      <w:pPr>
        <w:widowControl w:val="0"/>
        <w:numPr>
          <w:ilvl w:val="1"/>
          <w:numId w:val="43"/>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Ability to integrate TLD </w:t>
      </w:r>
      <w:proofErr w:type="spellStart"/>
      <w:r>
        <w:rPr>
          <w:rFonts w:cs="Times New Roman"/>
          <w:szCs w:val="24"/>
        </w:rPr>
        <w:t>RRset</w:t>
      </w:r>
      <w:proofErr w:type="spellEnd"/>
      <w:r>
        <w:rPr>
          <w:rFonts w:cs="Times New Roman"/>
          <w:szCs w:val="24"/>
        </w:rPr>
        <w:t xml:space="preserve"> updates into the final zone file </w:t>
      </w:r>
    </w:p>
    <w:p>
      <w:pPr>
        <w:widowControl w:val="0"/>
        <w:numPr>
          <w:ilvl w:val="1"/>
          <w:numId w:val="43"/>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Ability to accept NTIA authorized signed RZ keyset(s) and integrate those </w:t>
      </w:r>
      <w:proofErr w:type="spellStart"/>
      <w:r>
        <w:rPr>
          <w:rFonts w:cs="Times New Roman"/>
          <w:szCs w:val="24"/>
        </w:rPr>
        <w:t>RRsets</w:t>
      </w:r>
      <w:proofErr w:type="spellEnd"/>
      <w:r>
        <w:rPr>
          <w:rFonts w:cs="Times New Roman"/>
          <w:szCs w:val="24"/>
        </w:rPr>
        <w:t xml:space="preserve"> into the final zone file </w:t>
      </w:r>
    </w:p>
    <w:p>
      <w:pPr>
        <w:widowControl w:val="0"/>
        <w:autoSpaceDE w:val="0"/>
        <w:autoSpaceDN w:val="0"/>
        <w:spacing w:after="0" w:line="240" w:lineRule="auto"/>
        <w:rPr>
          <w:rFonts w:cs="Times New Roman"/>
          <w:szCs w:val="24"/>
        </w:rPr>
      </w:pPr>
    </w:p>
    <w:p>
      <w:pPr>
        <w:widowControl w:val="0"/>
        <w:numPr>
          <w:ilvl w:val="0"/>
          <w:numId w:val="4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IANA Functions Operator Interface Basic Functionality </w:t>
      </w:r>
    </w:p>
    <w:p>
      <w:pPr>
        <w:widowControl w:val="0"/>
        <w:autoSpaceDE w:val="0"/>
        <w:autoSpaceDN w:val="0"/>
        <w:spacing w:after="0" w:line="240" w:lineRule="auto"/>
        <w:rPr>
          <w:rFonts w:cs="Times New Roman"/>
          <w:b/>
          <w:szCs w:val="24"/>
        </w:rPr>
      </w:pPr>
    </w:p>
    <w:p>
      <w:pPr>
        <w:widowControl w:val="0"/>
        <w:numPr>
          <w:ilvl w:val="1"/>
          <w:numId w:val="43"/>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Ability to accept and process TLD DS records. New functionality includes: </w:t>
      </w:r>
    </w:p>
    <w:p>
      <w:pPr>
        <w:widowControl w:val="0"/>
        <w:numPr>
          <w:ilvl w:val="2"/>
          <w:numId w:val="43"/>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Accept TLD DS RRs </w:t>
      </w:r>
    </w:p>
    <w:p>
      <w:pPr>
        <w:widowControl w:val="0"/>
        <w:autoSpaceDE w:val="0"/>
        <w:autoSpaceDN w:val="0"/>
        <w:spacing w:after="0" w:line="240" w:lineRule="auto"/>
        <w:rPr>
          <w:rFonts w:cs="Times New Roman"/>
          <w:szCs w:val="24"/>
        </w:rPr>
      </w:pPr>
    </w:p>
    <w:p>
      <w:pPr>
        <w:widowControl w:val="0"/>
        <w:numPr>
          <w:ilvl w:val="3"/>
          <w:numId w:val="43"/>
        </w:numPr>
        <w:tabs>
          <w:tab w:val="clear" w:pos="2880"/>
          <w:tab w:val="left" w:pos="1440"/>
        </w:tabs>
        <w:overflowPunct w:val="0"/>
        <w:autoSpaceDE w:val="0"/>
        <w:autoSpaceDN w:val="0"/>
        <w:spacing w:after="0" w:line="240" w:lineRule="auto"/>
        <w:ind w:left="1440" w:right="140"/>
        <w:jc w:val="both"/>
        <w:rPr>
          <w:rFonts w:cs="Times New Roman"/>
          <w:szCs w:val="24"/>
        </w:rPr>
      </w:pPr>
      <w:r>
        <w:rPr>
          <w:rFonts w:cs="Times New Roman"/>
          <w:szCs w:val="24"/>
        </w:rPr>
        <w:t xml:space="preserve">Retrieve TLD DNSKEY record from the TLD, and perform parameter checking for the TLD keys, including verify that the DS RR has been correctly generated using the specified hash algorithm. </w:t>
      </w:r>
    </w:p>
    <w:p>
      <w:pPr>
        <w:widowControl w:val="0"/>
        <w:autoSpaceDE w:val="0"/>
        <w:autoSpaceDN w:val="0"/>
        <w:spacing w:after="0" w:line="240" w:lineRule="auto"/>
        <w:rPr>
          <w:rFonts w:cs="Times New Roman"/>
          <w:szCs w:val="24"/>
        </w:rPr>
      </w:pPr>
    </w:p>
    <w:p>
      <w:pPr>
        <w:widowControl w:val="0"/>
        <w:numPr>
          <w:ilvl w:val="2"/>
          <w:numId w:val="43"/>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Develop with, and communicate to, TLD operators procedures for: </w:t>
      </w:r>
    </w:p>
    <w:p>
      <w:pPr>
        <w:widowControl w:val="0"/>
        <w:autoSpaceDE w:val="0"/>
        <w:autoSpaceDN w:val="0"/>
        <w:spacing w:after="0" w:line="240" w:lineRule="auto"/>
        <w:rPr>
          <w:rFonts w:cs="Times New Roman"/>
          <w:szCs w:val="24"/>
        </w:rPr>
      </w:pPr>
    </w:p>
    <w:p>
      <w:pPr>
        <w:widowControl w:val="0"/>
        <w:numPr>
          <w:ilvl w:val="3"/>
          <w:numId w:val="43"/>
        </w:numPr>
        <w:tabs>
          <w:tab w:val="clear" w:pos="2880"/>
          <w:tab w:val="left" w:pos="1500"/>
        </w:tabs>
        <w:overflowPunct w:val="0"/>
        <w:autoSpaceDE w:val="0"/>
        <w:autoSpaceDN w:val="0"/>
        <w:spacing w:after="0" w:line="240" w:lineRule="auto"/>
        <w:ind w:left="1500" w:hanging="420"/>
        <w:jc w:val="both"/>
        <w:rPr>
          <w:rFonts w:cs="Times New Roman"/>
          <w:szCs w:val="24"/>
        </w:rPr>
      </w:pPr>
      <w:r>
        <w:rPr>
          <w:rFonts w:cs="Times New Roman"/>
          <w:szCs w:val="24"/>
        </w:rPr>
        <w:t xml:space="preserve">Scheduled roll over for TLD key material </w:t>
      </w:r>
    </w:p>
    <w:p>
      <w:pPr>
        <w:widowControl w:val="0"/>
        <w:autoSpaceDE w:val="0"/>
        <w:autoSpaceDN w:val="0"/>
        <w:spacing w:after="0" w:line="240" w:lineRule="auto"/>
        <w:rPr>
          <w:rFonts w:cs="Times New Roman"/>
          <w:szCs w:val="24"/>
        </w:rPr>
      </w:pPr>
    </w:p>
    <w:p>
      <w:pPr>
        <w:widowControl w:val="0"/>
        <w:numPr>
          <w:ilvl w:val="3"/>
          <w:numId w:val="43"/>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Supporting emergency key roll over for TLD key material. </w:t>
      </w:r>
    </w:p>
    <w:p>
      <w:pPr>
        <w:widowControl w:val="0"/>
        <w:numPr>
          <w:ilvl w:val="3"/>
          <w:numId w:val="43"/>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Moving TLD from signed to unsigned in the root zone. </w:t>
      </w:r>
    </w:p>
    <w:p>
      <w:pPr>
        <w:widowControl w:val="0"/>
        <w:numPr>
          <w:ilvl w:val="1"/>
          <w:numId w:val="43"/>
        </w:numPr>
        <w:tabs>
          <w:tab w:val="clear" w:pos="1440"/>
          <w:tab w:val="left" w:pos="720"/>
        </w:tabs>
        <w:overflowPunct w:val="0"/>
        <w:autoSpaceDE w:val="0"/>
        <w:autoSpaceDN w:val="0"/>
        <w:spacing w:after="0" w:line="240" w:lineRule="auto"/>
        <w:ind w:left="720" w:right="40"/>
        <w:jc w:val="both"/>
        <w:rPr>
          <w:rFonts w:cs="Times New Roman"/>
          <w:szCs w:val="24"/>
        </w:rPr>
      </w:pPr>
      <w:r>
        <w:rPr>
          <w:rFonts w:cs="Times New Roman"/>
          <w:szCs w:val="24"/>
        </w:rPr>
        <w:t xml:space="preserve">Ability to submit TLD DS record updates to NTIA for authorization and inclusion into the root zone by the Root Zone Maintainer. </w:t>
      </w:r>
    </w:p>
    <w:p>
      <w:pPr>
        <w:widowControl w:val="0"/>
        <w:numPr>
          <w:ilvl w:val="1"/>
          <w:numId w:val="43"/>
        </w:numPr>
        <w:tabs>
          <w:tab w:val="clear" w:pos="1440"/>
          <w:tab w:val="left" w:pos="720"/>
        </w:tabs>
        <w:overflowPunct w:val="0"/>
        <w:autoSpaceDE w:val="0"/>
        <w:autoSpaceDN w:val="0"/>
        <w:spacing w:after="0" w:line="240" w:lineRule="auto"/>
        <w:ind w:left="720" w:right="180"/>
        <w:jc w:val="both"/>
        <w:rPr>
          <w:rFonts w:cs="Times New Roman"/>
          <w:szCs w:val="24"/>
        </w:rPr>
      </w:pPr>
      <w:r>
        <w:rPr>
          <w:rFonts w:cs="Times New Roman"/>
          <w:szCs w:val="24"/>
        </w:rPr>
        <w:t xml:space="preserve">Ability to submit RZ keyset to NTIA for authorization and subsequent inclusion into the root zone by the Root Zone Maintainer. </w:t>
      </w:r>
    </w:p>
    <w:p>
      <w:pPr>
        <w:widowControl w:val="0"/>
        <w:autoSpaceDE w:val="0"/>
        <w:autoSpaceDN w:val="0"/>
        <w:spacing w:after="0" w:line="240" w:lineRule="auto"/>
        <w:rPr>
          <w:rFonts w:cs="Times New Roman"/>
          <w:szCs w:val="24"/>
        </w:rPr>
      </w:pPr>
    </w:p>
    <w:p>
      <w:pPr>
        <w:widowControl w:val="0"/>
        <w:numPr>
          <w:ilvl w:val="0"/>
          <w:numId w:val="43"/>
        </w:numPr>
        <w:overflowPunct w:val="0"/>
        <w:autoSpaceDE w:val="0"/>
        <w:autoSpaceDN w:val="0"/>
        <w:spacing w:after="0" w:line="240" w:lineRule="auto"/>
        <w:ind w:hanging="720"/>
        <w:jc w:val="both"/>
        <w:rPr>
          <w:rFonts w:cs="Times New Roman"/>
          <w:b/>
          <w:szCs w:val="24"/>
        </w:rPr>
      </w:pPr>
      <w:r>
        <w:rPr>
          <w:rFonts w:cs="Times New Roman"/>
          <w:b/>
          <w:szCs w:val="24"/>
        </w:rPr>
        <w:t>Root Zone Management Requirements</w:t>
      </w:r>
      <w:bookmarkStart w:id="1537" w:name="_cp_text_2_763"/>
      <w:bookmarkEnd w:id="1537"/>
      <w:r>
        <w:rPr>
          <w:rStyle w:val="FootnoteReference"/>
          <w:rFonts w:cs="Times New Roman"/>
          <w:b/>
          <w:szCs w:val="24"/>
        </w:rPr>
        <w:footnoteReference w:id="77"/>
      </w:r>
      <w:ins w:id="1541" w:author="Bernard" w:date="2015-04-20T00:34:00Z">
        <w:r>
          <w:rPr>
            <w:rFonts w:cs="Times New Roman"/>
            <w:b/>
            <w:szCs w:val="24"/>
          </w:rPr>
          <w:t xml:space="preserve"> </w:t>
        </w:r>
      </w:ins>
      <w:bookmarkEnd w:id="38"/>
    </w:p>
    <w:p>
      <w:pPr>
        <w:widowControl w:val="0"/>
        <w:numPr>
          <w:ilvl w:val="0"/>
          <w:numId w:val="44"/>
        </w:numPr>
        <w:overflowPunct w:val="0"/>
        <w:autoSpaceDE w:val="0"/>
        <w:autoSpaceDN w:val="0"/>
        <w:spacing w:after="0" w:line="240" w:lineRule="auto"/>
        <w:jc w:val="both"/>
        <w:rPr>
          <w:rFonts w:cs="Times New Roman"/>
          <w:szCs w:val="24"/>
        </w:rPr>
      </w:pPr>
      <w:bookmarkStart w:id="1542" w:name="page25"/>
      <w:bookmarkEnd w:id="1542"/>
      <w:r>
        <w:rPr>
          <w:rFonts w:cs="Times New Roman"/>
          <w:szCs w:val="24"/>
        </w:rPr>
        <w:t xml:space="preserve">Ability and process to store TLD delegations and DS RRs </w:t>
      </w:r>
    </w:p>
    <w:p>
      <w:pPr>
        <w:widowControl w:val="0"/>
        <w:numPr>
          <w:ilvl w:val="0"/>
          <w:numId w:val="44"/>
        </w:numPr>
        <w:overflowPunct w:val="0"/>
        <w:autoSpaceDE w:val="0"/>
        <w:autoSpaceDN w:val="0"/>
        <w:spacing w:after="0" w:line="240" w:lineRule="auto"/>
        <w:ind w:right="440"/>
        <w:jc w:val="both"/>
        <w:rPr>
          <w:rFonts w:cs="Times New Roman"/>
          <w:szCs w:val="24"/>
        </w:rPr>
      </w:pPr>
      <w:r>
        <w:rPr>
          <w:rFonts w:cs="Times New Roman"/>
          <w:szCs w:val="24"/>
        </w:rPr>
        <w:t xml:space="preserve">Ability and process to store multiple keys for a delegation with possibly different algorithms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 xml:space="preserve">Ability and process to maintain a history of DS records used by each delegation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 xml:space="preserve">Procedures for managing scheduled roll over for TLD key material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Procedures for managing emergency key roll over for TLD key material.</w:t>
      </w:r>
      <w:bookmarkStart w:id="1543" w:name="_cp_text_2_767"/>
      <w:bookmarkEnd w:id="1543"/>
      <w:r>
        <w:rPr>
          <w:rStyle w:val="FootnoteReference"/>
          <w:rFonts w:cs="Times New Roman"/>
          <w:szCs w:val="24"/>
        </w:rPr>
        <w:footnoteReference w:id="78"/>
      </w:r>
      <w:bookmarkEnd w:id="39"/>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Procedures for managing the movement of TLD from signed to unsigned.</w:t>
      </w:r>
      <w:bookmarkStart w:id="1547" w:name="_cp_text_2_771"/>
      <w:bookmarkEnd w:id="1547"/>
      <w:r>
        <w:rPr>
          <w:rStyle w:val="FootnoteReference"/>
          <w:rFonts w:cs="Times New Roman"/>
          <w:szCs w:val="24"/>
        </w:rPr>
        <w:footnoteReference w:id="79"/>
      </w:r>
      <w:bookmarkEnd w:id="40"/>
      <w:r>
        <w:rPr>
          <w:rFonts w:cs="Times New Roman"/>
          <w:szCs w:val="24"/>
          <w:vertAlign w:val="superscript"/>
        </w:rPr>
        <w:t>25</w:t>
      </w:r>
      <w:r>
        <w:rPr>
          <w:rFonts w:cs="Times New Roman"/>
          <w:szCs w:val="24"/>
        </w:rPr>
        <w:t xml:space="preserve">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 xml:space="preserve">Procedures for DNSSEC revocation at the root zone and returning the root zone to its pre-signed state. </w:t>
      </w:r>
    </w:p>
    <w:p>
      <w:pPr>
        <w:widowControl w:val="0"/>
        <w:autoSpaceDE w:val="0"/>
        <w:autoSpaceDN w:val="0"/>
        <w:spacing w:after="0" w:line="200" w:lineRule="exact"/>
        <w:rPr>
          <w:rFonts w:ascii="Times New Roman" w:eastAsia="Times New Roman" w:hAnsi="Times New Roman" w:cs="Times New Roman"/>
          <w:sz w:val="24"/>
          <w:szCs w:val="24"/>
        </w:rPr>
      </w:pPr>
      <w:r>
        <w:rPr>
          <w:noProof/>
          <w:lang w:val="en-US" w:eastAsia="en-US"/>
        </w:rPr>
        <w:pict>
          <v:line id="_x0000_s1027" style="position:absolute;z-index:-251657216;mso-position-vertical-relative:text" from="0,441.9pt" to="2in,441.9pt" o:allowincell="f" filled="t" strokeweight=".7pt"/>
        </w:pict>
      </w: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adjustRightInd/>
        <w:rPr>
          <w:rFonts w:cs="Times New Roman"/>
          <w:szCs w:val="24"/>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widowControl w:val="0"/>
        <w:autoSpaceDE w:val="0"/>
        <w:autoSpaceDN w:val="0"/>
        <w:spacing w:after="0" w:line="240" w:lineRule="auto"/>
        <w:rPr>
          <w:rFonts w:ascii="Times New Roman" w:eastAsia="Times New Roman" w:hAnsi="Times New Roman" w:cs="Times New Roman"/>
          <w:sz w:val="24"/>
          <w:szCs w:val="24"/>
          <w:lang w:val="en-US"/>
        </w:rPr>
        <w:sectPr>
          <w:pgSz w:w="12240" w:h="15840"/>
          <w:pgMar w:top="1383" w:right="1459" w:bottom="767" w:left="1440" w:header="720" w:footer="720" w:gutter="0"/>
          <w:cols w:space="720" w:equalWidth="0">
            <w:col w:w="9340"/>
          </w:cols>
          <w:noEndnote/>
        </w:sectPr>
      </w:pPr>
    </w:p>
    <w:p>
      <w:pPr>
        <w:widowControl w:val="0"/>
        <w:autoSpaceDE w:val="0"/>
        <w:autoSpaceDN w:val="0"/>
        <w:spacing w:after="0" w:line="240" w:lineRule="auto"/>
        <w:rPr>
          <w:rFonts w:ascii="Arial" w:eastAsia="Times New Roman" w:hAnsi="Arial" w:cs="Times New Roman"/>
          <w:sz w:val="24"/>
          <w:szCs w:val="24"/>
          <w:lang w:val="en-US" w:eastAsia="en-US"/>
        </w:rPr>
      </w:pPr>
    </w:p>
    <w:p>
      <w:pPr>
        <w:widowControl w:val="0"/>
        <w:autoSpaceDE w:val="0"/>
        <w:autoSpaceDN w:val="0"/>
        <w:spacing w:after="0" w:line="240" w:lineRule="auto"/>
        <w:rPr>
          <w:rFonts w:ascii="Arial" w:eastAsia="Times New Roman" w:hAnsi="Arial" w:cs="Times New Roman"/>
          <w:sz w:val="24"/>
          <w:szCs w:val="24"/>
          <w:lang w:val="en-US" w:eastAsia="en-US"/>
        </w:rPr>
      </w:pPr>
    </w:p>
    <w:tbl>
      <w:tblPr>
        <w:tblW w:w="0" w:type="auto"/>
        <w:tblInd w:w="740" w:type="dxa"/>
        <w:tblLayout w:type="fixed"/>
        <w:tblCellMar>
          <w:left w:w="60" w:type="dxa"/>
          <w:right w:w="60" w:type="dxa"/>
        </w:tblCellMar>
        <w:tblLook w:val="0000"/>
      </w:tblPr>
      <w:tblGrid>
        <w:gridCol w:w="6200"/>
        <w:gridCol w:w="1800"/>
      </w:tblGrid>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Summary report: </w:t>
            </w:r>
          </w:p>
          <w:p>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b/>
                <w:color w:val="000000"/>
                <w:sz w:val="24"/>
                <w:szCs w:val="24"/>
                <w:u w:color="000000"/>
                <w:shd w:val="clear" w:color="auto" w:fill="FFFFFF"/>
                <w:lang w:val="en-US" w:eastAsia="en-US"/>
              </w:rPr>
              <w:t>Litéra</w:t>
            </w:r>
            <w:proofErr w:type="spellEnd"/>
            <w:r>
              <w:rPr>
                <w:rFonts w:ascii="Times New Roman" w:eastAsia="Times New Roman" w:hAnsi="Times New Roman" w:cs="Times New Roman"/>
                <w:b/>
                <w:color w:val="000000"/>
                <w:sz w:val="24"/>
                <w:szCs w:val="24"/>
                <w:u w:color="000000"/>
                <w:shd w:val="clear" w:color="auto" w:fill="FFFFFF"/>
                <w:lang w:val="en-US" w:eastAsia="en-US"/>
              </w:rPr>
              <w:t>® Change-Pro TDC 7.5.0.145 Document comparison done on 4/20/2015 12:34:00 AM</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Style name: </w:t>
            </w:r>
            <w:r>
              <w:rPr>
                <w:rFonts w:ascii="Times New Roman" w:eastAsia="Times New Roman" w:hAnsi="Times New Roman" w:cs="Times New Roman"/>
                <w:color w:val="000000"/>
                <w:sz w:val="24"/>
                <w:szCs w:val="24"/>
                <w:u w:color="000000"/>
                <w:shd w:val="clear" w:color="auto" w:fill="FFFFFF"/>
                <w:lang w:val="en-US" w:eastAsia="en-US"/>
              </w:rPr>
              <w:t>Sidley Default</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Intelligent Table Comparison: </w:t>
            </w:r>
            <w:r>
              <w:rPr>
                <w:rFonts w:ascii="Times New Roman" w:eastAsia="Times New Roman" w:hAnsi="Times New Roman" w:cs="Times New Roman"/>
                <w:color w:val="000000"/>
                <w:sz w:val="24"/>
                <w:szCs w:val="24"/>
                <w:u w:color="000000"/>
                <w:shd w:val="clear" w:color="auto" w:fill="FFFFFF"/>
                <w:lang w:val="en-US" w:eastAsia="en-US"/>
              </w:rPr>
              <w:t>Active</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Original </w:t>
            </w:r>
            <w:proofErr w:type="spellStart"/>
            <w:r>
              <w:rPr>
                <w:rFonts w:ascii="Times New Roman" w:eastAsia="Times New Roman" w:hAnsi="Times New Roman" w:cs="Times New Roman"/>
                <w:b/>
                <w:color w:val="000000"/>
                <w:sz w:val="24"/>
                <w:szCs w:val="24"/>
                <w:u w:color="000000"/>
                <w:shd w:val="clear" w:color="auto" w:fill="FFFFFF"/>
                <w:lang w:val="en-US" w:eastAsia="en-US"/>
              </w:rPr>
              <w:t>DMS:</w:t>
            </w:r>
            <w:r>
              <w:rPr>
                <w:rFonts w:ascii="Times New Roman" w:eastAsia="Times New Roman" w:hAnsi="Times New Roman" w:cs="Times New Roman"/>
                <w:color w:val="000000"/>
                <w:sz w:val="24"/>
                <w:szCs w:val="24"/>
                <w:u w:color="000000"/>
                <w:shd w:val="clear" w:color="auto" w:fill="FFFFFF"/>
                <w:lang w:val="en-US" w:eastAsia="en-US"/>
              </w:rPr>
              <w:t>iw</w:t>
            </w:r>
            <w:proofErr w:type="spellEnd"/>
            <w:r>
              <w:rPr>
                <w:rFonts w:ascii="Times New Roman" w:eastAsia="Times New Roman" w:hAnsi="Times New Roman" w:cs="Times New Roman"/>
                <w:color w:val="000000"/>
                <w:sz w:val="24"/>
                <w:szCs w:val="24"/>
                <w:u w:color="000000"/>
                <w:shd w:val="clear" w:color="auto" w:fill="FFFFFF"/>
                <w:lang w:val="en-US" w:eastAsia="en-US"/>
              </w:rPr>
              <w:t>://SIDLEYDMS/ACTIVE/207174138/3</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Modified DMS: </w:t>
            </w:r>
            <w:r>
              <w:rPr>
                <w:rFonts w:ascii="Times New Roman" w:eastAsia="Times New Roman" w:hAnsi="Times New Roman" w:cs="Times New Roman"/>
                <w:color w:val="000000"/>
                <w:sz w:val="24"/>
                <w:szCs w:val="24"/>
                <w:u w:color="000000"/>
                <w:shd w:val="clear" w:color="auto" w:fill="FFFFFF"/>
                <w:lang w:val="en-US" w:eastAsia="en-US"/>
              </w:rPr>
              <w:t>iw://SIDLEYDMS/ACTIVE/207174138/8</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Changes: </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FF"/>
                <w:sz w:val="24"/>
                <w:szCs w:val="24"/>
                <w:u w:val="double" w:color="0000FF"/>
                <w:shd w:val="clear" w:color="auto" w:fill="FFFFFF"/>
                <w:lang w:val="en-US" w:eastAsia="en-US"/>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441</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FF0000"/>
                <w:sz w:val="24"/>
                <w:szCs w:val="24"/>
                <w:u w:color="FF0000"/>
                <w:shd w:val="clear" w:color="auto" w:fill="FFFFFF"/>
                <w:lang w:val="en-US" w:eastAsia="en-US"/>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287</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008000"/>
                <w:sz w:val="24"/>
                <w:szCs w:val="24"/>
                <w:u w:color="008000"/>
                <w:shd w:val="clear" w:color="auto" w:fill="FFFFFF"/>
                <w:lang w:val="en-US" w:eastAsia="en-US"/>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24</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8000"/>
                <w:sz w:val="24"/>
                <w:szCs w:val="24"/>
                <w:u w:val="double" w:color="008000"/>
                <w:shd w:val="clear" w:color="auto" w:fill="FFFFFF"/>
                <w:lang w:val="en-US" w:eastAsia="en-US"/>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24</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FF"/>
                <w:sz w:val="24"/>
                <w:szCs w:val="24"/>
                <w:u w:val="single" w:color="0000FF"/>
                <w:shd w:val="clear" w:color="auto" w:fill="FFFFFF"/>
                <w:lang w:val="en-US" w:eastAsia="en-US"/>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FF0000"/>
                <w:sz w:val="24"/>
                <w:szCs w:val="24"/>
                <w:u w:color="FF0000"/>
                <w:shd w:val="clear" w:color="auto" w:fill="FFFFFF"/>
                <w:lang w:val="en-US" w:eastAsia="en-US"/>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8000"/>
                <w:sz w:val="24"/>
                <w:szCs w:val="24"/>
                <w:u w:val="single" w:color="008000"/>
                <w:shd w:val="clear" w:color="auto" w:fill="FFFFFF"/>
                <w:lang w:val="en-US" w:eastAsia="en-US"/>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008000"/>
                <w:sz w:val="24"/>
                <w:szCs w:val="24"/>
                <w:u w:color="008000"/>
                <w:shd w:val="clear" w:color="auto" w:fill="FFFFFF"/>
                <w:lang w:val="en-US" w:eastAsia="en-US"/>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 xml:space="preserve">Embedded Graphics (Visio, </w:t>
            </w:r>
            <w:proofErr w:type="spellStart"/>
            <w:r>
              <w:rPr>
                <w:rFonts w:ascii="Times New Roman" w:eastAsia="Times New Roman" w:hAnsi="Times New Roman" w:cs="Times New Roman"/>
                <w:color w:val="000000"/>
                <w:sz w:val="24"/>
                <w:szCs w:val="24"/>
                <w:u w:color="000000"/>
                <w:shd w:val="clear" w:color="auto" w:fill="FFFFFF"/>
                <w:lang w:val="en-US" w:eastAsia="en-US"/>
              </w:rPr>
              <w:t>ChemDraw</w:t>
            </w:r>
            <w:proofErr w:type="spellEnd"/>
            <w:r>
              <w:rPr>
                <w:rFonts w:ascii="Times New Roman" w:eastAsia="Times New Roman" w:hAnsi="Times New Roman" w:cs="Times New Roman"/>
                <w:color w:val="000000"/>
                <w:sz w:val="24"/>
                <w:szCs w:val="24"/>
                <w:u w:color="000000"/>
                <w:shd w:val="clear" w:color="auto" w:fill="FFFFFF"/>
                <w:lang w:val="en-US" w:eastAsia="en-US"/>
              </w:rPr>
              <w:t>,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776</w:t>
            </w:r>
          </w:p>
        </w:tc>
      </w:tr>
    </w:tbl>
    <w:p>
      <w:pPr>
        <w:widowControl w:val="0"/>
        <w:autoSpaceDE w:val="0"/>
        <w:autoSpaceDN w:val="0"/>
        <w:spacing w:after="0" w:line="240" w:lineRule="auto"/>
        <w:rPr>
          <w:rFonts w:ascii="Arial" w:eastAsia="Times New Roman" w:hAnsi="Arial" w:cs="Times New Roman"/>
          <w:sz w:val="24"/>
          <w:szCs w:val="24"/>
          <w:lang w:val="en-US" w:eastAsia="en-US"/>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sectPr>
      <w:headerReference w:type="default" r:id="rId17"/>
      <w:footerReference w:type="default" r:id="rId18"/>
      <w:headerReference w:type="first" r:id="rId19"/>
      <w:footerReference w:type="first" r:id="rId20"/>
      <w:pgSz w:w="12240" w:h="15840"/>
      <w:pgMar w:top="1440" w:right="1440" w:bottom="1440" w:left="1440" w:header="720" w:footer="720" w:gutter="0"/>
      <w:cols w:space="720" w:equalWidth="0">
        <w:col w:w="9340"/>
      </w:cols>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1" w:author="Marika Konings" w:date="2015-04-19T23:01:00Z" w:initials="MK">
    <w:p>
      <w:pPr>
        <w:pStyle w:val="CommentText"/>
        <w:adjustRightInd/>
        <w:rPr>
          <w:rFonts w:cs="Times New Roman"/>
          <w:szCs w:val="24"/>
        </w:rPr>
      </w:pPr>
      <w:r>
        <w:rPr>
          <w:rFonts w:cs="Times New Roman"/>
          <w:szCs w:val="24"/>
        </w:rPr>
        <w:t>Annexes to be reorganised to follow logical order</w:t>
      </w:r>
    </w:p>
  </w:comment>
  <w:comment w:id="51" w:author="Marika Konings" w:date="2015-04-19T23:01:00Z" w:initials="MK">
    <w:p>
      <w:pPr>
        <w:pStyle w:val="CommentText"/>
        <w:adjustRightInd/>
        <w:rPr>
          <w:rFonts w:cs="Times New Roman"/>
          <w:szCs w:val="24"/>
        </w:rPr>
      </w:pPr>
      <w:r>
        <w:rPr>
          <w:rFonts w:cs="Times New Roman"/>
          <w:szCs w:val="24"/>
        </w:rPr>
        <w:t>Root Zone Maintainer is not a customer of IANA produced functions</w:t>
      </w:r>
    </w:p>
  </w:comment>
  <w:comment w:id="52" w:author="Marika Konings" w:date="2015-04-19T23:01:00Z" w:initials="MK">
    <w:p>
      <w:pPr>
        <w:pStyle w:val="CommentText"/>
        <w:adjustRightInd/>
        <w:rPr>
          <w:rFonts w:cs="Times New Roman"/>
          <w:szCs w:val="24"/>
        </w:rPr>
      </w:pPr>
      <w:r>
        <w:rPr>
          <w:rFonts w:cs="Times New Roman"/>
          <w:szCs w:val="24"/>
        </w:rPr>
        <w:t>Clarify service with IANA</w:t>
      </w:r>
    </w:p>
  </w:comment>
  <w:comment w:id="194" w:author="Marika Konings" w:date="2015-04-19T23:01:00Z" w:initials="MK">
    <w:p>
      <w:pPr>
        <w:pStyle w:val="CommentText"/>
        <w:adjustRightInd/>
        <w:rPr>
          <w:rFonts w:cs="Times New Roman"/>
          <w:szCs w:val="24"/>
        </w:rPr>
      </w:pPr>
      <w:r>
        <w:rPr>
          <w:rFonts w:cs="Times New Roman"/>
          <w:szCs w:val="24"/>
        </w:rPr>
        <w:t>To be taken out for publication – included now to provide easy reference. Idem for others below.</w:t>
      </w:r>
    </w:p>
  </w:comment>
  <w:comment w:id="232" w:author="Marika Konings" w:date="2015-04-19T23:01:00Z" w:initials="MK">
    <w:p>
      <w:pPr>
        <w:pStyle w:val="CommentText"/>
        <w:adjustRightInd/>
        <w:rPr>
          <w:rFonts w:cs="Times New Roman"/>
          <w:szCs w:val="24"/>
        </w:rPr>
      </w:pPr>
      <w:r>
        <w:rPr>
          <w:rFonts w:cs="Times New Roman"/>
          <w:szCs w:val="24"/>
        </w:rPr>
        <w:t>As agreed during meetings on 13/14 April</w:t>
      </w:r>
    </w:p>
  </w:comment>
  <w:comment w:id="265" w:author="Marika Konings" w:date="2015-04-19T23:01:00Z" w:initials="MK">
    <w:p>
      <w:pPr>
        <w:pStyle w:val="CommentText"/>
        <w:adjustRightInd/>
        <w:rPr>
          <w:rFonts w:cs="Times New Roman"/>
          <w:szCs w:val="24"/>
        </w:rPr>
      </w:pPr>
      <w:r>
        <w:rPr>
          <w:rFonts w:cs="Times New Roman"/>
          <w:szCs w:val="24"/>
        </w:rPr>
        <w:t>CCWG Dependency</w:t>
      </w:r>
    </w:p>
  </w:comment>
  <w:comment w:id="370" w:author="Marika Konings" w:date="2015-04-19T23:01:00Z" w:initials="MK">
    <w:p>
      <w:pPr>
        <w:pStyle w:val="CommentText"/>
        <w:adjustRightInd/>
        <w:rPr>
          <w:rFonts w:cs="Times New Roman"/>
          <w:szCs w:val="24"/>
        </w:rPr>
      </w:pPr>
      <w:r>
        <w:rPr>
          <w:rFonts w:cs="Times New Roman"/>
          <w:szCs w:val="24"/>
        </w:rPr>
        <w:t xml:space="preserve">Moved order around to make it more logical. </w:t>
      </w:r>
    </w:p>
  </w:comment>
  <w:comment w:id="425" w:author="Marika Konings" w:date="2015-04-19T23:01:00Z" w:initials="MK">
    <w:p>
      <w:pPr>
        <w:pStyle w:val="CommentText"/>
        <w:adjustRightInd/>
        <w:rPr>
          <w:rFonts w:cs="Times New Roman"/>
          <w:szCs w:val="24"/>
        </w:rPr>
      </w:pPr>
      <w:r>
        <w:rPr>
          <w:rFonts w:cs="Times New Roman"/>
          <w:szCs w:val="24"/>
        </w:rPr>
        <w:t>As updated by DT L</w:t>
      </w:r>
    </w:p>
  </w:comment>
  <w:comment w:id="430" w:author="Marika Konings" w:date="2015-04-19T23:01:00Z" w:initials="MK">
    <w:p>
      <w:pPr>
        <w:pStyle w:val="CommentText"/>
        <w:adjustRightInd/>
        <w:rPr>
          <w:rFonts w:cs="Times New Roman"/>
          <w:szCs w:val="24"/>
        </w:rPr>
      </w:pPr>
      <w:r>
        <w:rPr>
          <w:rFonts w:cs="Times New Roman"/>
          <w:szCs w:val="24"/>
        </w:rPr>
        <w:t>As updated by DT L</w:t>
      </w:r>
    </w:p>
  </w:comment>
  <w:comment w:id="551" w:author="Marika Konings" w:date="2015-04-19T23:01:00Z" w:initials="MK">
    <w:p>
      <w:pPr>
        <w:pStyle w:val="CommentText"/>
        <w:adjustRightInd/>
        <w:rPr>
          <w:rFonts w:cs="Times New Roman"/>
          <w:szCs w:val="24"/>
        </w:rPr>
      </w:pPr>
      <w:r>
        <w:rPr>
          <w:rFonts w:cs="Times New Roman"/>
          <w:szCs w:val="24"/>
        </w:rPr>
        <w:t>Note action item from Istanbul: “Cheryl to review CCWG stress tests to ensure that these address questions previously raised and/or consider whether additional stress tests/requirements need to be included. Also consider how these relate to RFP 4 work”. This work may result in further additions / edits to this section. </w:t>
      </w:r>
    </w:p>
  </w:comment>
  <w:comment w:id="552" w:author="Marika Konings" w:date="2015-04-19T23:01:00Z" w:initials="MK">
    <w:p>
      <w:pPr>
        <w:pStyle w:val="CommentText"/>
        <w:adjustRightInd/>
        <w:rPr>
          <w:rFonts w:cs="Times New Roman"/>
          <w:szCs w:val="24"/>
        </w:rPr>
      </w:pPr>
      <w:r>
        <w:rPr>
          <w:rFonts w:cs="Times New Roman"/>
          <w:szCs w:val="24"/>
        </w:rPr>
        <w:t>As suggested by Andrew Sullivan.</w:t>
      </w:r>
    </w:p>
  </w:comment>
  <w:comment w:id="632" w:author="Marika Konings" w:date="2015-04-19T23:01:00Z" w:initials="MK">
    <w:p>
      <w:pPr>
        <w:pStyle w:val="CommentText"/>
        <w:adjustRightInd/>
        <w:rPr>
          <w:rFonts w:cs="Times New Roman"/>
          <w:szCs w:val="24"/>
        </w:rPr>
      </w:pPr>
      <w:r>
        <w:rPr>
          <w:rFonts w:cs="Times New Roman"/>
          <w:szCs w:val="24"/>
        </w:rPr>
        <w:t>As agreed during 13/14 April meetings</w:t>
      </w:r>
    </w:p>
  </w:comment>
  <w:comment w:id="1163" w:author="Marika Konings" w:date="2015-04-19T23:01:00Z" w:initials="MK">
    <w:p>
      <w:pPr>
        <w:pStyle w:val="CommentText"/>
        <w:adjustRightInd/>
        <w:rPr>
          <w:rFonts w:cs="Times New Roman"/>
          <w:szCs w:val="24"/>
        </w:rPr>
      </w:pPr>
      <w:r>
        <w:rPr>
          <w:rFonts w:cs="Times New Roman"/>
          <w:szCs w:val="24"/>
        </w:rPr>
        <w:t>To be reviewed by Sidley and if needed suggest additional measures to address possible conflict of interest</w:t>
      </w:r>
    </w:p>
  </w:comment>
  <w:comment w:id="1181" w:author="Marika Konings" w:date="2015-04-19T23:01:00Z" w:initials="MK">
    <w:p>
      <w:pPr>
        <w:pStyle w:val="CommentText"/>
        <w:adjustRightInd/>
        <w:rPr>
          <w:rFonts w:cs="Times New Roman"/>
          <w:szCs w:val="24"/>
        </w:rPr>
      </w:pPr>
      <w:r>
        <w:rPr>
          <w:rFonts w:cs="Times New Roman"/>
          <w:szCs w:val="24"/>
        </w:rPr>
        <w:t>To be confirmed following DT M, DT C and DT N meeting</w:t>
      </w:r>
    </w:p>
  </w:comment>
  <w:comment w:id="1197" w:author="Marika Konings" w:date="2015-04-19T23:01:00Z" w:initials="MK">
    <w:p>
      <w:pPr>
        <w:pStyle w:val="CommentText"/>
        <w:adjustRightInd/>
        <w:rPr>
          <w:rFonts w:cs="Times New Roman"/>
          <w:szCs w:val="24"/>
        </w:rPr>
      </w:pPr>
      <w:r>
        <w:rPr>
          <w:rFonts w:cs="Times New Roman"/>
          <w:szCs w:val="24"/>
        </w:rPr>
        <w:t>May need updating based on structure</w:t>
      </w:r>
    </w:p>
  </w:comment>
  <w:comment w:id="1202" w:author="Marika Konings" w:date="2015-04-19T23:01:00Z" w:initials="MK">
    <w:p>
      <w:pPr>
        <w:pStyle w:val="CommentText"/>
        <w:adjustRightInd/>
        <w:rPr>
          <w:del w:id="1203" w:author="Bernard" w:date="2015-04-20T00:34:00Z"/>
          <w:rFonts w:cs="Times New Roman"/>
          <w:szCs w:val="24"/>
        </w:rPr>
      </w:pPr>
      <w:r>
        <w:rPr>
          <w:rFonts w:cs="Times New Roman"/>
          <w:strike/>
          <w:color w:val="FF0000"/>
          <w:szCs w:val="24"/>
        </w:rPr>
        <w:t xml:space="preserve">May need to be updated following DT M, DT C and DT N </w:t>
      </w:r>
      <w:proofErr w:type="spellStart"/>
      <w:r>
        <w:rPr>
          <w:rFonts w:cs="Times New Roman"/>
          <w:strike/>
          <w:color w:val="FF0000"/>
          <w:szCs w:val="24"/>
        </w:rPr>
        <w:t>meeting</w:t>
      </w:r>
    </w:p>
    <w:proofErr w:type="spellEnd"/>
  </w:comment>
  <w:comment w:id="1213" w:author="Marika Konings" w:date="2015-04-19T23:01:00Z" w:initials="MK">
    <w:p>
      <w:pPr>
        <w:pStyle w:val="CommentText"/>
        <w:adjustRightInd/>
        <w:rPr>
          <w:rFonts w:cs="Times New Roman"/>
          <w:szCs w:val="24"/>
        </w:rPr>
      </w:pPr>
      <w:r>
        <w:rPr>
          <w:rFonts w:cs="Times New Roman"/>
          <w:color w:val="0000FF"/>
          <w:szCs w:val="24"/>
          <w:u w:val="double" w:color="0000FF"/>
        </w:rPr>
        <w:t>May</w:t>
      </w:r>
      <w:r>
        <w:rPr>
          <w:rFonts w:cs="Times New Roman"/>
          <w:color w:val="0000FF"/>
          <w:szCs w:val="24"/>
          <w:u w:val="double" w:color="0000FF"/>
        </w:rPr>
        <w:t xml:space="preserve"> need to be updated following DT M, DT C and DT N meeting</w:t>
      </w:r>
    </w:p>
  </w:comment>
  <w:comment w:id="1448" w:author="Marika Konings" w:date="2015-04-19T23:01:00Z" w:initials="MK">
    <w:p>
      <w:pPr>
        <w:pStyle w:val="CommentText"/>
        <w:adjustRightInd/>
        <w:rPr>
          <w:rFonts w:cs="Times New Roman"/>
          <w:szCs w:val="24"/>
        </w:rPr>
      </w:pPr>
      <w:r>
        <w:rPr>
          <w:rFonts w:cs="Times New Roman"/>
          <w:szCs w:val="24"/>
        </w:rPr>
        <w:t>This may need a reference somewhere in the document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uto" w:vAnchor="text" w:hAnchor="margin" w:xAlign="right" w:y="1"/>
      <w:adjustRightInd/>
      <w:rPr>
        <w:rStyle w:val="PageNumber"/>
        <w:rFonts w:cs="Times New Roman"/>
        <w:szCs w:val="24"/>
      </w:rPr>
    </w:pPr>
    <w:r>
      <w:rPr>
        <w:rStyle w:val="PageNumber"/>
        <w:rFonts w:cs="Times New Roman"/>
        <w:szCs w:val="24"/>
      </w:rPr>
      <w:fldChar w:fldCharType="begin"/>
    </w:r>
    <w:r>
      <w:rPr>
        <w:rStyle w:val="PageNumber"/>
        <w:rFonts w:cs="Times New Roman"/>
        <w:szCs w:val="24"/>
      </w:rPr>
      <w:instrText>PAGE</w:instrText>
    </w:r>
    <w:r>
      <w:rPr>
        <w:rStyle w:val="PageNumber"/>
        <w:rFonts w:cs="Times New Roman"/>
        <w:szCs w:val="24"/>
      </w:rPr>
      <w:fldChar w:fldCharType="separate"/>
    </w:r>
    <w:r>
      <w:rPr>
        <w:rStyle w:val="PageNumber"/>
        <w:rFonts w:cs="Times New Roman"/>
        <w:noProof/>
        <w:szCs w:val="24"/>
      </w:rPr>
      <w:t>1</w:t>
    </w:r>
    <w:r>
      <w:rPr>
        <w:rStyle w:val="PageNumber"/>
        <w:rFonts w:cs="Times New Roman"/>
        <w:szCs w:val="24"/>
      </w:rPr>
      <w:fldChar w:fldCharType="end"/>
    </w:r>
  </w:p>
  <w:p>
    <w:pPr>
      <w:pStyle w:val="Footer"/>
      <w:adjustRightInd/>
      <w:rPr>
        <w:rFonts w:cs="Times New Roman"/>
        <w:szCs w:val="24"/>
      </w:rPr>
    </w:pPr>
  </w:p>
  <w:p>
    <w:pPr>
      <w:pStyle w:val="Footer"/>
      <w:adjustRightInd/>
      <w:rPr>
        <w:del w:id="44" w:author="Bernard" w:date="2015-04-20T00:34:00Z"/>
        <w:rFonts w:cs="Times New Roman"/>
        <w:szCs w:val="24"/>
        <w:lang w:val="en-US"/>
      </w:rPr>
    </w:pPr>
    <w:bookmarkStart w:id="45" w:name="_cp_textHF_2_776"/>
    <w:bookmarkEnd w:id="45"/>
    <w:del w:id="46" w:author="Bernard" w:date="2015-04-20T00:34:00Z">
      <w:r>
        <w:rPr>
          <w:rStyle w:val="DocID"/>
          <w:rFonts w:ascii="Times New Roman" w:hAnsi="Times New Roman" w:cs="Times New Roman"/>
          <w:sz w:val="14"/>
          <w:szCs w:val="24"/>
          <w:lang w:val="en-US"/>
        </w:rPr>
        <w:delText xml:space="preserve"> </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adjustRightInd/>
        <w:rPr>
          <w:rFonts w:cs="Times New Roman"/>
          <w:szCs w:val="24"/>
          <w:lang w:val="en-US" w:eastAsia="en-US"/>
        </w:rPr>
      </w:pPr>
      <w:r>
        <w:rPr>
          <w:rStyle w:val="FootnoteReference"/>
          <w:rFonts w:cs="Times New Roman"/>
          <w:sz w:val="18"/>
          <w:szCs w:val="24"/>
        </w:rPr>
        <w:footnoteRef/>
      </w:r>
      <w:r>
        <w:rPr>
          <w:rFonts w:cs="Times New Roman"/>
          <w:sz w:val="18"/>
          <w:szCs w:val="24"/>
        </w:rPr>
        <w:t xml:space="preserve"> According to the Fast Track Methodology the rules for delegation and relegation for </w:t>
      </w:r>
      <w:proofErr w:type="spellStart"/>
      <w:r>
        <w:rPr>
          <w:rFonts w:cs="Times New Roman"/>
          <w:sz w:val="18"/>
          <w:szCs w:val="24"/>
        </w:rPr>
        <w:t>ccTLD</w:t>
      </w:r>
      <w:proofErr w:type="spellEnd"/>
      <w:r>
        <w:rPr>
          <w:rFonts w:cs="Times New Roman"/>
          <w:sz w:val="18"/>
          <w:szCs w:val="24"/>
        </w:rPr>
        <w:t xml:space="preserve"> apply to delegation and relegation of IDN </w:t>
      </w:r>
      <w:proofErr w:type="spellStart"/>
      <w:r>
        <w:rPr>
          <w:rFonts w:cs="Times New Roman"/>
          <w:sz w:val="18"/>
          <w:szCs w:val="24"/>
        </w:rPr>
        <w:t>ccTLD</w:t>
      </w:r>
      <w:proofErr w:type="spellEnd"/>
      <w:r>
        <w:rPr>
          <w:rFonts w:cs="Times New Roman"/>
          <w:sz w:val="18"/>
          <w:szCs w:val="24"/>
        </w:rPr>
        <w:t>.</w:t>
      </w:r>
    </w:p>
  </w:footnote>
  <w:footnote w:id="2">
    <w:p>
      <w:pPr>
        <w:pStyle w:val="CWGfootnote"/>
        <w:adjustRightInd/>
        <w:rPr>
          <w:rFonts w:cs="Times New Roman"/>
          <w:szCs w:val="24"/>
        </w:rPr>
      </w:pPr>
      <w:r>
        <w:rPr>
          <w:rStyle w:val="FootnoteReference"/>
          <w:rFonts w:cs="Times New Roman"/>
          <w:szCs w:val="24"/>
        </w:rPr>
        <w:footnoteRef/>
      </w:r>
      <w:r>
        <w:rPr>
          <w:rFonts w:cs="Times New Roman"/>
          <w:szCs w:val="24"/>
        </w:rPr>
        <w:t xml:space="preserve"> Details at </w:t>
      </w:r>
      <w:r>
        <w:rPr>
          <w:rStyle w:val="Hyperlink"/>
          <w:rFonts w:cs="Times New Roman"/>
          <w:color w:val="000000"/>
          <w:szCs w:val="24"/>
          <w:u w:val="none"/>
        </w:rPr>
        <w:t>https://www.icann.org/resources/pages/bylaws-2012-02-25-en#XI</w:t>
      </w:r>
      <w:r>
        <w:rPr>
          <w:rStyle w:val="Hyperlink"/>
          <w:rFonts w:cs="Times New Roman"/>
          <w:szCs w:val="24"/>
        </w:rPr>
        <w:t xml:space="preserve"> </w:t>
      </w:r>
    </w:p>
  </w:footnote>
  <w:footnote w:id="3">
    <w:p>
      <w:pPr>
        <w:pStyle w:val="FootnoteText"/>
        <w:adjustRightInd/>
        <w:rPr>
          <w:rFonts w:cs="Times New Roman"/>
          <w:szCs w:val="24"/>
          <w:lang w:val="en-US" w:eastAsia="en-US"/>
        </w:rPr>
      </w:pPr>
      <w:bookmarkStart w:id="107" w:name="_cp_text_1_29"/>
      <w:ins w:id="108"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Can language be clarified here – do we “expect” there are escalation steps or are there actually escalation steps?</w:t>
        </w:r>
      </w:ins>
      <w:bookmarkEnd w:id="107"/>
    </w:p>
  </w:footnote>
  <w:footnote w:id="4">
    <w:p>
      <w:pPr>
        <w:pStyle w:val="FootnoteText"/>
        <w:adjustRightInd/>
        <w:rPr>
          <w:rFonts w:cs="Times New Roman"/>
          <w:szCs w:val="24"/>
          <w:lang w:val="en-US" w:eastAsia="en-US"/>
        </w:rPr>
      </w:pPr>
      <w:bookmarkStart w:id="188" w:name="_cp_text_1_70"/>
      <w:ins w:id="18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Is this the new ICANN/PTI contract or is the SOW something else?</w:t>
        </w:r>
      </w:ins>
      <w:bookmarkEnd w:id="188"/>
    </w:p>
  </w:footnote>
  <w:footnote w:id="5">
    <w:p>
      <w:pPr>
        <w:pStyle w:val="FootnoteText"/>
        <w:adjustRightInd/>
        <w:rPr>
          <w:rFonts w:cs="Times New Roman"/>
          <w:szCs w:val="24"/>
          <w:lang w:val="en-US" w:eastAsia="en-US"/>
        </w:rPr>
      </w:pPr>
      <w:bookmarkStart w:id="203" w:name="_cp_text_1_77"/>
      <w:ins w:id="20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Consider using consistent terminology – for example, referring to the Periodic Review Function.</w:t>
        </w:r>
      </w:ins>
      <w:bookmarkEnd w:id="203"/>
    </w:p>
  </w:footnote>
  <w:footnote w:id="6">
    <w:p>
      <w:pPr>
        <w:pStyle w:val="FootnoteText"/>
        <w:adjustRightInd/>
        <w:rPr>
          <w:rFonts w:cs="Times New Roman"/>
          <w:szCs w:val="24"/>
          <w:lang w:val="en-US" w:eastAsia="en-US"/>
        </w:rPr>
      </w:pPr>
      <w:del w:id="252" w:author="Bernard" w:date="2015-04-20T00:34:00Z">
        <w:r>
          <w:rPr>
            <w:rStyle w:val="FootnoteReference"/>
            <w:rFonts w:cs="Times New Roman"/>
            <w:szCs w:val="24"/>
          </w:rPr>
          <w:footnoteRef/>
        </w:r>
        <w:r>
          <w:rPr>
            <w:rFonts w:cs="Times New Roman"/>
            <w:szCs w:val="24"/>
          </w:rPr>
          <w:delText xml:space="preserve"> </w:delText>
        </w:r>
        <w:r>
          <w:rPr>
            <w:rFonts w:cs="Times New Roman"/>
            <w:szCs w:val="24"/>
            <w:lang w:val="en-US"/>
          </w:rPr>
          <w:delText>[</w:delText>
        </w:r>
        <w:r>
          <w:rPr>
            <w:rFonts w:cs="Times New Roman"/>
            <w:sz w:val="18"/>
            <w:szCs w:val="24"/>
            <w:highlight w:val="yellow"/>
            <w:lang w:val="en-US"/>
          </w:rPr>
          <w:delText xml:space="preserve">include definition of </w:delText>
        </w:r>
      </w:del>
      <w:bookmarkStart w:id="253" w:name="_cp_text_5_101"/>
      <w:moveFromRangeStart w:id="254" w:author="Bernard" w:date="2015-04-20T00:34:00Z" w:name="move3"/>
      <w:moveFrom w:id="255" w:author="Bernard" w:date="2015-04-20T00:34:00Z">
        <w:r>
          <w:rPr>
            <w:rFonts w:cs="Times New Roman"/>
            <w:sz w:val="18"/>
            <w:szCs w:val="24"/>
            <w:highlight w:val="yellow"/>
            <w:lang w:val="en-US"/>
          </w:rPr>
          <w:t>fundamental bylaw</w:t>
        </w:r>
      </w:moveFrom>
      <w:bookmarkStart w:id="256" w:name="_cp_text_2_102"/>
      <w:bookmarkEnd w:id="253"/>
      <w:moveFromRangeEnd w:id="254"/>
      <w:del w:id="257" w:author="Bernard" w:date="2015-04-20T00:34:00Z">
        <w:r>
          <w:rPr>
            <w:rFonts w:cs="Times New Roman"/>
            <w:sz w:val="18"/>
            <w:szCs w:val="24"/>
            <w:lang w:val="en-US"/>
          </w:rPr>
          <w:delText>]</w:delText>
        </w:r>
      </w:del>
      <w:bookmarkEnd w:id="256"/>
    </w:p>
  </w:footnote>
  <w:footnote w:id="7">
    <w:p>
      <w:pPr>
        <w:pStyle w:val="CommentText"/>
        <w:adjustRightInd/>
        <w:rPr>
          <w:rFonts w:cs="Times New Roman"/>
          <w:szCs w:val="24"/>
          <w:lang w:val="en-US" w:eastAsia="en-US"/>
        </w:rPr>
      </w:pPr>
      <w:bookmarkStart w:id="312" w:name="_cp_text_1_124"/>
      <w:ins w:id="313"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xml:space="preserve">  To be clarified.  Will this power reside with the CSC?  We (Sidley) understood that instead CSC would escalate </w:t>
        </w:r>
      </w:ins>
      <w:ins w:id="314" w:author="Flanagan, Sharon" w:date="2015-04-19T22:53:00Z">
        <w:r>
          <w:rPr>
            <w:rFonts w:cs="Times New Roman"/>
            <w:sz w:val="18"/>
            <w:szCs w:val="24"/>
          </w:rPr>
          <w:t xml:space="preserve">to </w:t>
        </w:r>
      </w:ins>
      <w:ins w:id="315" w:author="Bernard" w:date="2015-04-20T00:34:00Z">
        <w:r>
          <w:rPr>
            <w:rFonts w:cs="Times New Roman"/>
            <w:sz w:val="18"/>
            <w:szCs w:val="24"/>
          </w:rPr>
          <w:t xml:space="preserve">the </w:t>
        </w:r>
        <w:proofErr w:type="spellStart"/>
        <w:r>
          <w:rPr>
            <w:rFonts w:cs="Times New Roman"/>
            <w:sz w:val="18"/>
            <w:szCs w:val="24"/>
          </w:rPr>
          <w:t>ccNSO</w:t>
        </w:r>
        <w:proofErr w:type="spellEnd"/>
        <w:r>
          <w:rPr>
            <w:rFonts w:cs="Times New Roman"/>
            <w:sz w:val="18"/>
            <w:szCs w:val="24"/>
          </w:rPr>
          <w:t>/GNSO</w:t>
        </w:r>
      </w:ins>
      <w:ins w:id="316" w:author="Flanagan, Sharon" w:date="2015-04-19T22:53:00Z">
        <w:r>
          <w:rPr>
            <w:rFonts w:cs="Times New Roman"/>
            <w:sz w:val="18"/>
            <w:szCs w:val="24"/>
          </w:rPr>
          <w:t>,</w:t>
        </w:r>
      </w:ins>
      <w:ins w:id="317" w:author="Bernard" w:date="2015-04-20T00:34:00Z">
        <w:r>
          <w:rPr>
            <w:rFonts w:cs="Times New Roman"/>
            <w:sz w:val="18"/>
            <w:szCs w:val="24"/>
          </w:rPr>
          <w:t xml:space="preserve"> which groups would then have the power to trigger a special review.</w:t>
        </w:r>
      </w:ins>
      <w:bookmarkEnd w:id="312"/>
    </w:p>
  </w:footnote>
  <w:footnote w:id="8">
    <w:p>
      <w:pPr>
        <w:pStyle w:val="FootnoteText"/>
        <w:adjustRightInd/>
        <w:rPr>
          <w:rFonts w:cs="Times New Roman"/>
          <w:szCs w:val="24"/>
          <w:lang w:val="en-US" w:eastAsia="en-US"/>
        </w:rPr>
      </w:pPr>
      <w:bookmarkStart w:id="321" w:name="_cp_text_1_127"/>
      <w:ins w:id="322"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Consider explaining (e.g., systematic poor performance of the IANA function).</w:t>
        </w:r>
      </w:ins>
      <w:bookmarkEnd w:id="321"/>
    </w:p>
  </w:footnote>
  <w:footnote w:id="9">
    <w:p>
      <w:pPr>
        <w:pStyle w:val="FootnoteText"/>
        <w:adjustRightInd/>
        <w:rPr>
          <w:rFonts w:cs="Times New Roman"/>
          <w:szCs w:val="24"/>
          <w:lang w:val="en-US" w:eastAsia="en-US"/>
        </w:rPr>
      </w:pPr>
      <w:bookmarkStart w:id="345" w:name="_cp_text_1_139"/>
      <w:ins w:id="34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xml:space="preserve">:  Please confirm.  Will this not be a decision of </w:t>
        </w:r>
        <w:proofErr w:type="spellStart"/>
        <w:r>
          <w:rPr>
            <w:rFonts w:cs="Times New Roman"/>
            <w:sz w:val="18"/>
            <w:szCs w:val="24"/>
            <w:lang w:val="en-US"/>
          </w:rPr>
          <w:t>ccNSO</w:t>
        </w:r>
        <w:proofErr w:type="spellEnd"/>
        <w:r>
          <w:rPr>
            <w:rFonts w:cs="Times New Roman"/>
            <w:sz w:val="18"/>
            <w:szCs w:val="24"/>
            <w:lang w:val="en-US"/>
          </w:rPr>
          <w:t>/GSO?</w:t>
        </w:r>
      </w:ins>
      <w:bookmarkEnd w:id="345"/>
    </w:p>
  </w:footnote>
  <w:footnote w:id="10">
    <w:p>
      <w:pPr>
        <w:pStyle w:val="FootnoteText"/>
        <w:adjustRightInd/>
        <w:rPr>
          <w:rFonts w:cs="Times New Roman"/>
          <w:szCs w:val="24"/>
          <w:lang w:val="en-US" w:eastAsia="en-US"/>
        </w:rPr>
      </w:pPr>
      <w:bookmarkStart w:id="355" w:name="_cp_text_1_144"/>
      <w:ins w:id="35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draft:  </w:t>
        </w:r>
        <w:r>
          <w:rPr>
            <w:rFonts w:cs="Times New Roman"/>
            <w:sz w:val="18"/>
            <w:szCs w:val="24"/>
            <w:lang w:val="en-US"/>
          </w:rPr>
          <w:t>To be updated.</w:t>
        </w:r>
      </w:ins>
      <w:r>
        <w:rPr>
          <w:rFonts w:cs="Times New Roman"/>
          <w:sz w:val="18"/>
          <w:szCs w:val="24"/>
          <w:lang w:val="en-US"/>
        </w:rPr>
        <w:t xml:space="preserve"> </w:t>
      </w:r>
      <w:bookmarkEnd w:id="355"/>
    </w:p>
  </w:footnote>
  <w:footnote w:id="11">
    <w:p>
      <w:pPr>
        <w:pStyle w:val="FootnoteText"/>
        <w:adjustRightInd/>
        <w:rPr>
          <w:rFonts w:cs="Times New Roman"/>
          <w:szCs w:val="24"/>
          <w:lang w:val="en-US" w:eastAsia="en-US"/>
        </w:rPr>
      </w:pPr>
      <w:bookmarkStart w:id="365" w:name="_cp_text_2_150"/>
      <w:bookmarkStart w:id="366" w:name="_cp_text_1_151"/>
      <w:bookmarkEnd w:id="365"/>
      <w:r>
        <w:rPr>
          <w:rStyle w:val="FootnoteReference"/>
          <w:rFonts w:cs="Times New Roman"/>
          <w:sz w:val="18"/>
          <w:szCs w:val="24"/>
          <w:lang w:val="en-US" w:eastAsia="en-US"/>
        </w:rPr>
        <w:footnoteRef/>
      </w:r>
      <w:ins w:id="367" w:author="Bernard" w:date="2015-04-20T00:34:00Z">
        <w:r>
          <w:rPr>
            <w:rFonts w:cs="Times New Roman"/>
            <w:sz w:val="18"/>
            <w:szCs w:val="24"/>
          </w:rPr>
          <w:t xml:space="preserve"> </w:t>
        </w:r>
      </w:ins>
      <w:bookmarkEnd w:id="366"/>
      <w:r>
        <w:rPr>
          <w:rFonts w:cs="Times New Roman"/>
          <w:sz w:val="18"/>
          <w:szCs w:val="24"/>
        </w:rPr>
        <w:t>Note, nothing in these processes prevents a TLD an operator to pursue other applicable legal recourses that may be available.</w:t>
      </w:r>
    </w:p>
  </w:footnote>
  <w:footnote w:id="12">
    <w:p>
      <w:pPr>
        <w:pStyle w:val="FootnoteText"/>
        <w:adjustRightInd/>
        <w:rPr>
          <w:rFonts w:cs="Times New Roman"/>
          <w:szCs w:val="24"/>
          <w:lang w:val="en-US" w:eastAsia="en-US"/>
        </w:rPr>
      </w:pPr>
      <w:bookmarkStart w:id="374" w:name="_cp_text_1_155"/>
      <w:ins w:id="37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Considering changing name.  If the abbreviation becomes “CSC” this will become confusing with the Customer Standing Committee.  For example, DT-M’s work product also refers to “Initial Remedial Process” which could be used instead.</w:t>
        </w:r>
      </w:ins>
      <w:bookmarkEnd w:id="374"/>
    </w:p>
  </w:footnote>
  <w:footnote w:id="13">
    <w:p>
      <w:pPr>
        <w:pStyle w:val="FootnoteText"/>
        <w:adjustRightInd/>
        <w:rPr>
          <w:rFonts w:cs="Times New Roman"/>
          <w:szCs w:val="24"/>
          <w:lang w:val="en-US" w:eastAsia="en-US"/>
        </w:rPr>
      </w:pPr>
      <w:bookmarkStart w:id="378" w:name="_cp_text_1_157"/>
      <w:ins w:id="37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Which of these are new processes versus old processes that will be modified? Consider adding language to clarify.</w:t>
        </w:r>
      </w:ins>
      <w:bookmarkEnd w:id="378"/>
    </w:p>
  </w:footnote>
  <w:footnote w:id="14">
    <w:p>
      <w:pPr>
        <w:pStyle w:val="FootnoteText"/>
        <w:adjustRightInd/>
        <w:rPr>
          <w:rFonts w:cs="Times New Roman"/>
          <w:szCs w:val="24"/>
          <w:lang w:val="en-US" w:eastAsia="en-US"/>
        </w:rPr>
      </w:pPr>
      <w:bookmarkStart w:id="417" w:name="_cp_text_2_177"/>
      <w:bookmarkStart w:id="418" w:name="_cp_text_1_178"/>
      <w:bookmarkEnd w:id="417"/>
      <w:r>
        <w:rPr>
          <w:rStyle w:val="FootnoteReference"/>
          <w:rFonts w:cs="Times New Roman"/>
          <w:sz w:val="18"/>
          <w:szCs w:val="24"/>
          <w:lang w:val="en-US" w:eastAsia="en-US"/>
        </w:rPr>
        <w:footnoteRef/>
      </w:r>
      <w:ins w:id="419" w:author="Bernard" w:date="2015-04-20T00:34:00Z">
        <w:r>
          <w:rPr>
            <w:rFonts w:cs="Times New Roman"/>
            <w:sz w:val="18"/>
            <w:szCs w:val="24"/>
          </w:rPr>
          <w:t xml:space="preserve"> </w:t>
        </w:r>
      </w:ins>
      <w:bookmarkEnd w:id="418"/>
      <w:r>
        <w:rPr>
          <w:rFonts w:cs="Times New Roman"/>
          <w:sz w:val="18"/>
          <w:szCs w:val="24"/>
        </w:rPr>
        <w:t>We note that the ICANN Contingency and Continuity of Operations Plan (CCOP) was the subject of a DIDP that was refused.</w:t>
      </w:r>
    </w:p>
  </w:footnote>
  <w:footnote w:id="15">
    <w:p>
      <w:pPr>
        <w:pStyle w:val="FootnoteText"/>
        <w:adjustRightInd/>
        <w:rPr>
          <w:rFonts w:cs="Times New Roman"/>
          <w:szCs w:val="24"/>
          <w:lang w:val="en-US" w:eastAsia="en-US"/>
        </w:rPr>
      </w:pPr>
      <w:bookmarkStart w:id="433" w:name="_cp_text_1_184"/>
      <w:ins w:id="43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Is the concept that Framework would be completed sometime immediately following the initial</w:t>
        </w:r>
      </w:ins>
      <w:r>
        <w:rPr>
          <w:rFonts w:cs="Times New Roman"/>
          <w:sz w:val="18"/>
          <w:szCs w:val="24"/>
          <w:lang w:val="en-US"/>
        </w:rPr>
        <w:t xml:space="preserve"> </w:t>
      </w:r>
      <w:bookmarkStart w:id="435" w:name="_cp_text_4_185"/>
      <w:bookmarkEnd w:id="433"/>
      <w:moveToRangeStart w:id="436" w:author="Bernard" w:date="2015-04-20T00:34:00Z" w:name="move5"/>
      <w:ins w:id="437" w:author="Bernard" w:date="2015-04-20T00:34:00Z">
        <w:r>
          <w:rPr>
            <w:rFonts w:cs="Times New Roman"/>
            <w:sz w:val="18"/>
            <w:szCs w:val="24"/>
            <w:lang w:val="en-US"/>
          </w:rPr>
          <w:t xml:space="preserve">stewardship transition </w:t>
        </w:r>
        <w:bookmarkStart w:id="438" w:name="_cp_text_1_186"/>
        <w:bookmarkEnd w:id="435"/>
        <w:moveToRangeEnd w:id="436"/>
        <w:r>
          <w:rPr>
            <w:rFonts w:cs="Times New Roman"/>
            <w:sz w:val="18"/>
            <w:szCs w:val="24"/>
            <w:lang w:val="en-US"/>
          </w:rPr>
          <w:t>or only at the time of any proposed transition to a new IANA</w:t>
        </w:r>
      </w:ins>
      <w:r>
        <w:rPr>
          <w:rFonts w:cs="Times New Roman"/>
          <w:sz w:val="18"/>
          <w:szCs w:val="24"/>
          <w:lang w:val="en-US"/>
        </w:rPr>
        <w:t xml:space="preserve"> </w:t>
      </w:r>
      <w:bookmarkStart w:id="439" w:name="_cp_text_4_187"/>
      <w:bookmarkEnd w:id="438"/>
      <w:moveToRangeStart w:id="440" w:author="Bernard" w:date="2015-04-20T00:34:00Z" w:name="move18"/>
      <w:moveTo w:id="441" w:author="Bernard" w:date="2015-04-20T00:34:00Z">
        <w:r>
          <w:rPr>
            <w:rFonts w:cs="Times New Roman"/>
            <w:sz w:val="18"/>
            <w:szCs w:val="24"/>
            <w:lang w:val="en-US"/>
          </w:rPr>
          <w:t>functions operator</w:t>
        </w:r>
      </w:moveTo>
      <w:bookmarkStart w:id="442" w:name="_cp_text_1_188"/>
      <w:bookmarkEnd w:id="439"/>
      <w:moveToRangeEnd w:id="440"/>
      <w:ins w:id="443" w:author="Bernard" w:date="2015-04-20T00:34:00Z">
        <w:r>
          <w:rPr>
            <w:rFonts w:cs="Times New Roman"/>
            <w:sz w:val="18"/>
            <w:szCs w:val="24"/>
            <w:lang w:val="en-US"/>
          </w:rPr>
          <w:t>?  It is currently unclear.</w:t>
        </w:r>
      </w:ins>
      <w:bookmarkEnd w:id="442"/>
    </w:p>
  </w:footnote>
  <w:footnote w:id="16">
    <w:p>
      <w:pPr>
        <w:pStyle w:val="FootnoteText"/>
        <w:adjustRightInd/>
        <w:rPr>
          <w:rFonts w:cs="Times New Roman"/>
          <w:szCs w:val="24"/>
          <w:lang w:val="en-US" w:eastAsia="en-US"/>
        </w:rPr>
      </w:pPr>
      <w:bookmarkStart w:id="481" w:name="_cp_text_1_207"/>
      <w:ins w:id="482"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It’s not clear what this means.  Can this be clarified?</w:t>
        </w:r>
      </w:ins>
      <w:bookmarkEnd w:id="481"/>
    </w:p>
  </w:footnote>
  <w:footnote w:id="17">
    <w:p>
      <w:pPr>
        <w:pStyle w:val="FootnoteText"/>
        <w:adjustRightInd/>
        <w:rPr>
          <w:rFonts w:cs="Times New Roman"/>
          <w:szCs w:val="24"/>
          <w:lang w:val="en-US" w:eastAsia="en-US"/>
        </w:rPr>
      </w:pPr>
      <w:bookmarkStart w:id="493" w:name="_cp_text_1_213"/>
      <w:ins w:id="49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It is not clear what these two functions are.  Consider clarifying.</w:t>
        </w:r>
      </w:ins>
      <w:bookmarkEnd w:id="493"/>
    </w:p>
  </w:footnote>
  <w:footnote w:id="18">
    <w:p>
      <w:pPr>
        <w:pStyle w:val="FootnoteText"/>
        <w:adjustRightInd/>
        <w:rPr>
          <w:rFonts w:cs="Times New Roman"/>
          <w:szCs w:val="24"/>
          <w:lang w:val="en-US" w:eastAsia="en-US"/>
        </w:rPr>
      </w:pPr>
      <w:bookmarkStart w:id="508" w:name="_cp_text_1_221"/>
      <w:ins w:id="50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Should this portion be deleted?</w:t>
        </w:r>
      </w:ins>
      <w:bookmarkEnd w:id="508"/>
    </w:p>
  </w:footnote>
  <w:footnote w:id="19">
    <w:p>
      <w:pPr>
        <w:pStyle w:val="FootnoteText"/>
        <w:adjustRightInd/>
        <w:rPr>
          <w:rFonts w:cs="Times New Roman"/>
          <w:szCs w:val="24"/>
          <w:lang w:val="en-US" w:eastAsia="en-US"/>
        </w:rPr>
      </w:pPr>
      <w:bookmarkStart w:id="517" w:name="_cp_text_1_226"/>
      <w:ins w:id="518"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Should this be Annex H?  Annex I is the Charter of the</w:t>
        </w:r>
      </w:ins>
      <w:r>
        <w:rPr>
          <w:rFonts w:cs="Times New Roman"/>
          <w:sz w:val="18"/>
          <w:szCs w:val="24"/>
          <w:lang w:val="en-US"/>
        </w:rPr>
        <w:t xml:space="preserve"> </w:t>
      </w:r>
      <w:bookmarkStart w:id="519" w:name="_cp_text_4_227"/>
      <w:bookmarkEnd w:id="517"/>
      <w:moveToRangeStart w:id="520" w:author="Bernard" w:date="2015-04-20T00:34:00Z" w:name="move19"/>
      <w:ins w:id="521" w:author="Bernard" w:date="2015-04-20T00:34:00Z">
        <w:r>
          <w:rPr>
            <w:rFonts w:cs="Times New Roman"/>
            <w:sz w:val="18"/>
            <w:szCs w:val="24"/>
            <w:lang w:val="en-US"/>
          </w:rPr>
          <w:t>Customer Standing Committee</w:t>
        </w:r>
        <w:bookmarkStart w:id="522" w:name="_cp_text_1_228"/>
        <w:bookmarkEnd w:id="519"/>
        <w:moveToRangeEnd w:id="520"/>
        <w:r>
          <w:rPr>
            <w:rFonts w:cs="Times New Roman"/>
            <w:sz w:val="18"/>
            <w:szCs w:val="24"/>
            <w:lang w:val="en-US"/>
          </w:rPr>
          <w:t>.</w:t>
        </w:r>
      </w:ins>
      <w:bookmarkEnd w:id="522"/>
    </w:p>
  </w:footnote>
  <w:footnote w:id="20">
    <w:p>
      <w:pPr>
        <w:pStyle w:val="FootnoteText"/>
        <w:adjustRightInd/>
        <w:rPr>
          <w:rFonts w:cs="Times New Roman"/>
          <w:szCs w:val="24"/>
          <w:lang w:val="en-US" w:eastAsia="en-US"/>
        </w:rPr>
      </w:pPr>
      <w:bookmarkStart w:id="525" w:name="_cp_text_1_230"/>
      <w:ins w:id="52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This is also described in the Sidley memo on CCWG dependencies. To the extent changes are made here, they should be reflected in the legal structure language as well to the extent that language is incorporated into this document.</w:t>
        </w:r>
      </w:ins>
      <w:bookmarkEnd w:id="525"/>
    </w:p>
  </w:footnote>
  <w:footnote w:id="21">
    <w:p>
      <w:pPr>
        <w:pStyle w:val="FootnoteText"/>
        <w:adjustRightInd/>
        <w:rPr>
          <w:rFonts w:cs="Times New Roman"/>
          <w:szCs w:val="24"/>
          <w:lang w:val="en-US" w:eastAsia="en-US"/>
        </w:rPr>
      </w:pPr>
      <w:bookmarkStart w:id="581" w:name="_cp_text_2_257"/>
      <w:bookmarkStart w:id="582" w:name="_cp_text_1_258"/>
      <w:bookmarkEnd w:id="581"/>
      <w:r>
        <w:rPr>
          <w:rStyle w:val="FootnoteReference"/>
          <w:rFonts w:cs="Times New Roman"/>
          <w:szCs w:val="24"/>
          <w:lang w:val="en-US" w:eastAsia="en-US"/>
        </w:rPr>
        <w:footnoteRef/>
      </w:r>
      <w:ins w:id="583" w:author="Bernard" w:date="2015-04-20T00:34:00Z">
        <w:r>
          <w:rPr>
            <w:rFonts w:cs="Times New Roman"/>
            <w:sz w:val="18"/>
            <w:szCs w:val="24"/>
          </w:rPr>
          <w:t xml:space="preserve"> </w:t>
        </w:r>
      </w:ins>
      <w:bookmarkEnd w:id="582"/>
      <w:r>
        <w:rPr>
          <w:rFonts w:cs="Times New Roman"/>
          <w:sz w:val="18"/>
          <w:szCs w:val="24"/>
        </w:rPr>
        <w:t>The term IANA functions operator means the unit that provides the service.</w:t>
      </w:r>
    </w:p>
  </w:footnote>
  <w:footnote w:id="22">
    <w:p>
      <w:pPr>
        <w:pStyle w:val="FootnoteText"/>
        <w:adjustRightInd/>
        <w:rPr>
          <w:rFonts w:cs="Times New Roman"/>
          <w:szCs w:val="24"/>
          <w:lang w:val="en-US" w:eastAsia="en-US"/>
        </w:rPr>
      </w:pPr>
      <w:bookmarkStart w:id="590" w:name="_cp_text_2_263"/>
      <w:bookmarkStart w:id="591" w:name="_cp_text_1_264"/>
      <w:bookmarkEnd w:id="590"/>
      <w:r>
        <w:rPr>
          <w:rStyle w:val="FootnoteReference"/>
          <w:rFonts w:cs="Times New Roman"/>
          <w:szCs w:val="24"/>
          <w:lang w:val="en-US" w:eastAsia="en-US"/>
        </w:rPr>
        <w:footnoteRef/>
      </w:r>
      <w:ins w:id="592" w:author="Bernard" w:date="2015-04-20T00:34:00Z">
        <w:r>
          <w:rPr>
            <w:rFonts w:cs="Times New Roman"/>
            <w:sz w:val="18"/>
            <w:szCs w:val="24"/>
          </w:rPr>
          <w:t xml:space="preserve"> </w:t>
        </w:r>
      </w:ins>
      <w:bookmarkEnd w:id="591"/>
      <w:r>
        <w:rPr>
          <w:rFonts w:cs="Times New Roman"/>
          <w:sz w:val="18"/>
          <w:szCs w:val="24"/>
        </w:rPr>
        <w:t>A group can be considered captured when one or more members are able to effectively control outcomes despite a lack of agreement from other stakeholders whose agreement or non-objection would be required to achieve consensus. Conditions for consensus will need to be agreed appropriate for the group.</w:t>
      </w:r>
    </w:p>
  </w:footnote>
  <w:footnote w:id="23">
    <w:p>
      <w:pPr>
        <w:pStyle w:val="FootnoteText"/>
        <w:adjustRightInd/>
        <w:rPr>
          <w:rFonts w:cs="Times New Roman"/>
          <w:szCs w:val="24"/>
          <w:lang w:val="en-US" w:eastAsia="en-US"/>
        </w:rPr>
      </w:pPr>
      <w:bookmarkStart w:id="611" w:name="_cp_text_1_273"/>
      <w:ins w:id="612"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What is intended by the SOW?  Is this part of the ICANN-PTI contract or is this something between PTI and customers?  Or something else?  If it’s expected to be included in the ICANN-PTI contract, consider saying that.</w:t>
        </w:r>
      </w:ins>
      <w:bookmarkEnd w:id="611"/>
    </w:p>
  </w:footnote>
  <w:footnote w:id="24">
    <w:p>
      <w:pPr>
        <w:pStyle w:val="FootnoteText"/>
        <w:adjustRightInd/>
        <w:rPr>
          <w:rFonts w:cs="Times New Roman"/>
          <w:szCs w:val="24"/>
          <w:lang w:val="en-US" w:eastAsia="en-US"/>
        </w:rPr>
      </w:pPr>
      <w:bookmarkStart w:id="618" w:name="_cp_text_1_277"/>
      <w:ins w:id="61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Is this a typo?</w:t>
        </w:r>
      </w:ins>
      <w:bookmarkEnd w:id="618"/>
    </w:p>
  </w:footnote>
  <w:footnote w:id="25">
    <w:p>
      <w:pPr>
        <w:widowControl w:val="0"/>
        <w:autoSpaceDE w:val="0"/>
        <w:autoSpaceDN w:val="0"/>
        <w:spacing w:after="0" w:line="240" w:lineRule="auto"/>
        <w:rPr>
          <w:rFonts w:ascii="Times New Roman" w:eastAsia="Times New Roman" w:hAnsi="Times New Roman" w:cs="Times New Roman"/>
          <w:sz w:val="24"/>
          <w:szCs w:val="24"/>
          <w:lang w:val="en-US" w:eastAsia="en-US"/>
        </w:rPr>
      </w:pPr>
    </w:p>
  </w:footnote>
  <w:footnote w:id="26">
    <w:p>
      <w:pPr>
        <w:pStyle w:val="CommentText"/>
        <w:adjustRightInd/>
        <w:rPr>
          <w:rFonts w:cs="Times New Roman"/>
          <w:szCs w:val="24"/>
          <w:lang w:val="en-US" w:eastAsia="en-US"/>
        </w:rPr>
      </w:pPr>
      <w:bookmarkStart w:id="630" w:name="_cp_text_1_284"/>
      <w:ins w:id="631"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xml:space="preserve">:  Need to reconcile who can trigger a special review.  In some places it says CSC; in others </w:t>
        </w:r>
        <w:proofErr w:type="spellStart"/>
        <w:r>
          <w:rPr>
            <w:rFonts w:cs="Times New Roman"/>
            <w:sz w:val="18"/>
            <w:szCs w:val="24"/>
          </w:rPr>
          <w:t>ccNSO</w:t>
        </w:r>
        <w:proofErr w:type="spellEnd"/>
        <w:r>
          <w:rPr>
            <w:rFonts w:cs="Times New Roman"/>
            <w:sz w:val="18"/>
            <w:szCs w:val="24"/>
          </w:rPr>
          <w:t>/GNSO; here it is a different mechanism.</w:t>
        </w:r>
      </w:ins>
      <w:bookmarkEnd w:id="630"/>
    </w:p>
  </w:footnote>
  <w:footnote w:id="27">
    <w:p>
      <w:pPr>
        <w:pStyle w:val="FootnoteText"/>
        <w:adjustRightInd/>
        <w:rPr>
          <w:rFonts w:cs="Times New Roman"/>
          <w:szCs w:val="24"/>
          <w:lang w:val="en-US" w:eastAsia="en-US"/>
        </w:rPr>
      </w:pPr>
      <w:bookmarkStart w:id="638" w:name="_cp_text_1_288"/>
      <w:ins w:id="63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Do you want to say here this could include initiation of an RFP?  (There is a longer list</w:t>
        </w:r>
      </w:ins>
      <w:r>
        <w:rPr>
          <w:rFonts w:cs="Times New Roman"/>
          <w:sz w:val="18"/>
          <w:szCs w:val="24"/>
          <w:lang w:val="en-US"/>
        </w:rPr>
        <w:t xml:space="preserve"> </w:t>
      </w:r>
      <w:bookmarkStart w:id="640" w:name="_cp_text_4_289"/>
      <w:bookmarkEnd w:id="638"/>
      <w:moveToRangeStart w:id="641" w:author="Bernard" w:date="2015-04-20T00:34:00Z" w:name="move9"/>
      <w:moveTo w:id="642" w:author="Bernard" w:date="2015-04-20T00:34:00Z">
        <w:r>
          <w:rPr>
            <w:rFonts w:cs="Times New Roman"/>
            <w:sz w:val="18"/>
            <w:szCs w:val="24"/>
            <w:lang w:val="en-US"/>
          </w:rPr>
          <w:t xml:space="preserve">in the </w:t>
        </w:r>
      </w:moveTo>
      <w:bookmarkStart w:id="643" w:name="_cp_text_1_290"/>
      <w:bookmarkEnd w:id="640"/>
      <w:moveToRangeEnd w:id="641"/>
      <w:ins w:id="644" w:author="Bernard" w:date="2015-04-20T00:34:00Z">
        <w:r>
          <w:rPr>
            <w:rFonts w:cs="Times New Roman"/>
            <w:sz w:val="18"/>
            <w:szCs w:val="24"/>
            <w:lang w:val="en-US"/>
          </w:rPr>
          <w:t>Legal Summary memo we (Sidley) circulated on April 18).</w:t>
        </w:r>
      </w:ins>
      <w:bookmarkEnd w:id="643"/>
    </w:p>
  </w:footnote>
  <w:footnote w:id="28">
    <w:p>
      <w:pPr>
        <w:pStyle w:val="FootnoteText"/>
        <w:adjustRightInd/>
        <w:rPr>
          <w:rFonts w:cs="Times New Roman"/>
          <w:szCs w:val="24"/>
          <w:lang w:val="en-US" w:eastAsia="en-US"/>
        </w:rPr>
      </w:pPr>
      <w:bookmarkStart w:id="658" w:name="_cp_text_1_297"/>
      <w:ins w:id="65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Confirm that DT-C considers this within scope of the CSC.</w:t>
        </w:r>
      </w:ins>
      <w:bookmarkEnd w:id="658"/>
    </w:p>
  </w:footnote>
  <w:footnote w:id="29">
    <w:p>
      <w:pPr>
        <w:pStyle w:val="FootnoteText"/>
        <w:adjustRightInd/>
        <w:rPr>
          <w:rFonts w:cs="Times New Roman"/>
          <w:szCs w:val="24"/>
          <w:lang w:val="en-US" w:eastAsia="en-US"/>
        </w:rPr>
      </w:pPr>
      <w:bookmarkStart w:id="664" w:name="_cp_text_1_299"/>
      <w:ins w:id="66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lang w:val="en-US"/>
          </w:rPr>
          <w:t xml:space="preserve"> Consider including reference to resources to provide for this review – alternatively, in budget discussion, reference to funding for this exercise could be made.</w:t>
        </w:r>
      </w:ins>
      <w:bookmarkEnd w:id="664"/>
    </w:p>
  </w:footnote>
  <w:footnote w:id="30">
    <w:p>
      <w:pPr>
        <w:pStyle w:val="FootnoteText"/>
        <w:adjustRightInd/>
        <w:rPr>
          <w:rFonts w:cs="Times New Roman"/>
          <w:szCs w:val="24"/>
          <w:lang w:val="en-US" w:eastAsia="en-US"/>
        </w:rPr>
      </w:pPr>
      <w:bookmarkStart w:id="683" w:name="_cp_text_1_308"/>
      <w:ins w:id="68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 xml:space="preserve">Same </w:t>
        </w:r>
        <w:r>
          <w:rPr>
            <w:rFonts w:cs="Times New Roman"/>
            <w:sz w:val="18"/>
            <w:szCs w:val="24"/>
            <w:lang w:val="en-US"/>
          </w:rPr>
          <w:t>resource question.</w:t>
        </w:r>
      </w:ins>
      <w:bookmarkEnd w:id="683"/>
    </w:p>
  </w:footnote>
  <w:footnote w:id="31">
    <w:p>
      <w:pPr>
        <w:pStyle w:val="normal0"/>
        <w:adjustRightInd/>
        <w:spacing w:line="240" w:lineRule="auto"/>
        <w:rPr>
          <w:rFonts w:cs="Times New Roman"/>
          <w:szCs w:val="24"/>
        </w:rPr>
      </w:pPr>
      <w:bookmarkStart w:id="690" w:name="_cp_text_2_313"/>
      <w:bookmarkStart w:id="691" w:name="_cp_text_1_314"/>
      <w:bookmarkEnd w:id="690"/>
      <w:r>
        <w:rPr>
          <w:rFonts w:ascii="Calibri" w:hAnsi="Calibri" w:cs="Times New Roman"/>
          <w:sz w:val="18"/>
          <w:szCs w:val="24"/>
          <w:vertAlign w:val="superscript"/>
        </w:rPr>
        <w:footnoteRef/>
      </w:r>
      <w:ins w:id="692" w:author="Bernard" w:date="2015-04-20T00:34:00Z">
        <w:r>
          <w:rPr>
            <w:rFonts w:ascii="Calibri" w:hAnsi="Calibri" w:cs="Times New Roman"/>
            <w:sz w:val="18"/>
            <w:szCs w:val="24"/>
          </w:rPr>
          <w:t xml:space="preserve"> </w:t>
        </w:r>
      </w:ins>
      <w:bookmarkEnd w:id="691"/>
      <w:r>
        <w:rPr>
          <w:rFonts w:ascii="Calibri" w:hAnsi="Calibri" w:cs="Times New Roman"/>
          <w:sz w:val="18"/>
          <w:szCs w:val="24"/>
        </w:rPr>
        <w:t xml:space="preserve">It is expected that these reports be retained for the duration of the reporting period, and be made available to members of the Periodic Review Team (to the extent that they are not published publically). </w:t>
      </w:r>
    </w:p>
  </w:footnote>
  <w:footnote w:id="32">
    <w:p>
      <w:pPr>
        <w:pStyle w:val="normal0"/>
        <w:adjustRightInd/>
        <w:spacing w:line="240" w:lineRule="auto"/>
        <w:rPr>
          <w:rFonts w:cs="Times New Roman"/>
          <w:szCs w:val="24"/>
        </w:rPr>
      </w:pPr>
      <w:bookmarkStart w:id="729" w:name="_cp_text_2_330"/>
      <w:r>
        <w:rPr>
          <w:rFonts w:ascii="Calibri" w:hAnsi="Calibri" w:cs="Times New Roman"/>
          <w:sz w:val="18"/>
          <w:szCs w:val="24"/>
          <w:vertAlign w:val="superscript"/>
        </w:rPr>
        <w:footnoteRef/>
      </w:r>
      <w:del w:id="730" w:author="Bernard" w:date="2015-04-20T00:34:00Z">
        <w:r>
          <w:rPr>
            <w:rFonts w:ascii="Calibri" w:hAnsi="Calibri" w:cs="Times New Roman"/>
            <w:sz w:val="18"/>
            <w:szCs w:val="24"/>
          </w:rPr>
          <w:delText xml:space="preserve"> This team</w:delText>
        </w:r>
      </w:del>
      <w:bookmarkStart w:id="731" w:name="_cp_text_1_331"/>
      <w:bookmarkEnd w:id="729"/>
      <w:ins w:id="732" w:author="Bernard" w:date="2015-04-20T00:34:00Z">
        <w:r>
          <w:rPr>
            <w:rFonts w:ascii="Calibri" w:hAnsi="Calibri" w:cs="Times New Roman"/>
            <w:sz w:val="18"/>
            <w:szCs w:val="24"/>
          </w:rPr>
          <w:t xml:space="preserve"> It </w:t>
        </w:r>
      </w:ins>
      <w:bookmarkEnd w:id="731"/>
      <w:r>
        <w:rPr>
          <w:rFonts w:ascii="Calibri" w:hAnsi="Calibri" w:cs="Times New Roman"/>
          <w:sz w:val="18"/>
          <w:szCs w:val="24"/>
        </w:rPr>
        <w:t xml:space="preserve">has not </w:t>
      </w:r>
      <w:bookmarkStart w:id="733" w:name="_cp_text_1_332"/>
      <w:ins w:id="734" w:author="Bernard" w:date="2015-04-20T00:34:00Z">
        <w:r>
          <w:rPr>
            <w:rFonts w:ascii="Calibri" w:hAnsi="Calibri" w:cs="Times New Roman"/>
            <w:sz w:val="18"/>
            <w:szCs w:val="24"/>
          </w:rPr>
          <w:t>yet been</w:t>
        </w:r>
      </w:ins>
      <w:r>
        <w:rPr>
          <w:rFonts w:ascii="Calibri" w:hAnsi="Calibri" w:cs="Times New Roman"/>
          <w:sz w:val="18"/>
          <w:szCs w:val="24"/>
        </w:rPr>
        <w:t xml:space="preserve"> </w:t>
      </w:r>
      <w:bookmarkEnd w:id="733"/>
      <w:r>
        <w:rPr>
          <w:rFonts w:ascii="Calibri" w:hAnsi="Calibri" w:cs="Times New Roman"/>
          <w:sz w:val="18"/>
          <w:szCs w:val="24"/>
        </w:rPr>
        <w:t xml:space="preserve">determined the manner in which the </w:t>
      </w:r>
      <w:bookmarkStart w:id="735" w:name="_cp_text_2_333"/>
      <w:del w:id="736" w:author="Bernard" w:date="2015-04-20T00:34:00Z">
        <w:r>
          <w:rPr>
            <w:rFonts w:ascii="Calibri" w:hAnsi="Calibri" w:cs="Times New Roman"/>
            <w:sz w:val="18"/>
            <w:szCs w:val="24"/>
          </w:rPr>
          <w:delText>Community Function is instantiated</w:delText>
        </w:r>
      </w:del>
      <w:bookmarkStart w:id="737" w:name="_cp_text_1_334"/>
      <w:bookmarkEnd w:id="735"/>
      <w:ins w:id="738" w:author="Bernard" w:date="2015-04-20T00:34:00Z">
        <w:r>
          <w:rPr>
            <w:rFonts w:ascii="Calibri" w:hAnsi="Calibri" w:cs="Times New Roman"/>
            <w:sz w:val="18"/>
            <w:szCs w:val="24"/>
          </w:rPr>
          <w:t xml:space="preserve">community function is implemented </w:t>
        </w:r>
      </w:ins>
      <w:bookmarkEnd w:id="737"/>
      <w:r>
        <w:rPr>
          <w:rFonts w:ascii="Calibri" w:hAnsi="Calibri" w:cs="Times New Roman"/>
          <w:sz w:val="18"/>
          <w:szCs w:val="24"/>
        </w:rPr>
        <w:t>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bookmarkStart w:id="739" w:name="_cp_text_1_335"/>
      <w:ins w:id="740" w:author="Bernard" w:date="2015-04-20T00:34:00Z">
        <w:r>
          <w:rPr>
            <w:rFonts w:ascii="Calibri" w:hAnsi="Calibri" w:cs="Times New Roman"/>
            <w:sz w:val="18"/>
            <w:szCs w:val="24"/>
          </w:rPr>
          <w:t xml:space="preserve">.  </w:t>
        </w:r>
        <w:r>
          <w:rPr>
            <w:rFonts w:ascii="Calibri" w:hAnsi="Calibri" w:cs="Times New Roman"/>
            <w:b/>
            <w:i/>
            <w:sz w:val="18"/>
            <w:szCs w:val="24"/>
          </w:rPr>
          <w:t>Note to CWG:  we (Sidley) did not understand this footnote</w:t>
        </w:r>
      </w:ins>
      <w:bookmarkEnd w:id="739"/>
      <w:r>
        <w:rPr>
          <w:rFonts w:ascii="Calibri" w:hAnsi="Calibri" w:cs="Times New Roman"/>
          <w:b/>
          <w:i/>
          <w:sz w:val="18"/>
          <w:szCs w:val="24"/>
        </w:rPr>
        <w:t>.</w:t>
      </w:r>
    </w:p>
  </w:footnote>
  <w:footnote w:id="33">
    <w:p>
      <w:pPr>
        <w:pStyle w:val="FootnoteText"/>
        <w:adjustRightInd/>
        <w:rPr>
          <w:rFonts w:cs="Times New Roman"/>
          <w:szCs w:val="24"/>
          <w:lang w:val="en-US" w:eastAsia="en-US"/>
        </w:rPr>
      </w:pPr>
      <w:bookmarkStart w:id="754" w:name="_cp_text_1_342"/>
      <w:ins w:id="75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Is there a reason</w:t>
        </w:r>
        <w:r>
          <w:rPr>
            <w:rFonts w:cs="Times New Roman"/>
            <w:b/>
            <w:i/>
            <w:sz w:val="18"/>
            <w:szCs w:val="24"/>
          </w:rPr>
          <w:t xml:space="preserve"> </w:t>
        </w:r>
        <w:r>
          <w:rPr>
            <w:rFonts w:cs="Times New Roman"/>
            <w:sz w:val="18"/>
            <w:szCs w:val="24"/>
            <w:lang w:val="en-US"/>
          </w:rPr>
          <w:t>this group get</w:t>
        </w:r>
      </w:ins>
      <w:ins w:id="756" w:author="Flanagan, Sharon" w:date="2015-04-19T22:57:00Z">
        <w:r>
          <w:rPr>
            <w:rFonts w:cs="Times New Roman"/>
            <w:sz w:val="18"/>
            <w:szCs w:val="24"/>
            <w:lang w:val="en-US"/>
          </w:rPr>
          <w:t>s</w:t>
        </w:r>
      </w:ins>
      <w:ins w:id="757" w:author="Bernard" w:date="2015-04-20T00:34:00Z">
        <w:r>
          <w:rPr>
            <w:rFonts w:cs="Times New Roman"/>
            <w:sz w:val="18"/>
            <w:szCs w:val="24"/>
            <w:lang w:val="en-US"/>
          </w:rPr>
          <w:t xml:space="preserve"> two members when all others get one?</w:t>
        </w:r>
      </w:ins>
      <w:bookmarkEnd w:id="754"/>
    </w:p>
  </w:footnote>
  <w:footnote w:id="34">
    <w:p>
      <w:pPr>
        <w:pStyle w:val="FootnoteText"/>
        <w:adjustRightInd/>
        <w:rPr>
          <w:rFonts w:cs="Times New Roman"/>
          <w:szCs w:val="24"/>
          <w:lang w:val="en-US" w:eastAsia="en-US"/>
        </w:rPr>
      </w:pPr>
      <w:bookmarkStart w:id="765" w:name="_cp_text_1_347"/>
      <w:ins w:id="76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Please consider consistent terminology on</w:t>
        </w:r>
      </w:ins>
      <w:r>
        <w:rPr>
          <w:rFonts w:cs="Times New Roman"/>
          <w:sz w:val="18"/>
          <w:szCs w:val="24"/>
        </w:rPr>
        <w:t xml:space="preserve"> </w:t>
      </w:r>
      <w:bookmarkStart w:id="767" w:name="_cp_text_4_348"/>
      <w:bookmarkEnd w:id="765"/>
      <w:moveToRangeStart w:id="768" w:author="Bernard" w:date="2015-04-20T00:34:00Z" w:name="move10"/>
      <w:ins w:id="769" w:author="Bernard" w:date="2015-04-20T00:34:00Z">
        <w:r>
          <w:rPr>
            <w:rFonts w:cs="Times New Roman"/>
            <w:sz w:val="18"/>
            <w:szCs w:val="24"/>
          </w:rPr>
          <w:t xml:space="preserve">periodic review </w:t>
        </w:r>
        <w:bookmarkStart w:id="770" w:name="_cp_text_1_349"/>
        <w:bookmarkEnd w:id="767"/>
        <w:moveToRangeEnd w:id="768"/>
        <w:r>
          <w:rPr>
            <w:rFonts w:cs="Times New Roman"/>
            <w:sz w:val="18"/>
            <w:szCs w:val="24"/>
          </w:rPr>
          <w:t>function/team.</w:t>
        </w:r>
      </w:ins>
      <w:bookmarkEnd w:id="770"/>
    </w:p>
  </w:footnote>
  <w:footnote w:id="35">
    <w:p>
      <w:pPr>
        <w:pStyle w:val="FootnoteText"/>
        <w:adjustRightInd/>
        <w:rPr>
          <w:rFonts w:cs="Times New Roman"/>
          <w:szCs w:val="24"/>
          <w:lang w:val="en-US" w:eastAsia="en-US"/>
        </w:rPr>
      </w:pPr>
      <w:bookmarkStart w:id="790" w:name="_cp_text_1_359"/>
      <w:ins w:id="791"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Consider referring to special reviews here too.</w:t>
        </w:r>
      </w:ins>
      <w:bookmarkEnd w:id="790"/>
    </w:p>
  </w:footnote>
  <w:footnote w:id="36">
    <w:p>
      <w:pPr>
        <w:pStyle w:val="FootnoteText"/>
        <w:adjustRightInd/>
        <w:rPr>
          <w:rFonts w:cs="Times New Roman"/>
          <w:szCs w:val="24"/>
          <w:lang w:val="en-US" w:eastAsia="en-US"/>
        </w:rPr>
      </w:pPr>
      <w:bookmarkStart w:id="827" w:name="_cp_text_1_377"/>
      <w:ins w:id="828"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This appears to be redundant with the earlier scope of review discussion.</w:t>
        </w:r>
      </w:ins>
      <w:bookmarkEnd w:id="827"/>
    </w:p>
  </w:footnote>
  <w:footnote w:id="37">
    <w:p>
      <w:pPr>
        <w:pStyle w:val="CommentText"/>
        <w:adjustRightInd/>
        <w:spacing w:after="0"/>
        <w:rPr>
          <w:rFonts w:cs="Times New Roman"/>
          <w:szCs w:val="24"/>
          <w:lang w:val="en-US" w:eastAsia="en-US"/>
        </w:rPr>
      </w:pPr>
      <w:bookmarkStart w:id="848" w:name="_cp_text_1_388"/>
      <w:ins w:id="84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rPr>
          <w:t>Consistency of terminology.</w:t>
        </w:r>
      </w:ins>
      <w:bookmarkEnd w:id="848"/>
    </w:p>
  </w:footnote>
  <w:footnote w:id="38">
    <w:p>
      <w:pPr>
        <w:pStyle w:val="CommentText"/>
        <w:adjustRightInd/>
        <w:spacing w:after="0"/>
        <w:rPr>
          <w:rFonts w:cs="Times New Roman"/>
          <w:szCs w:val="24"/>
          <w:lang w:val="en-US" w:eastAsia="en-US"/>
        </w:rPr>
      </w:pPr>
      <w:bookmarkStart w:id="859" w:name="_cp_text_1_394"/>
      <w:ins w:id="860"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rPr>
          <w:t>Consistency of terminology.</w:t>
        </w:r>
      </w:ins>
      <w:bookmarkEnd w:id="859"/>
    </w:p>
  </w:footnote>
  <w:footnote w:id="39">
    <w:p>
      <w:pPr>
        <w:pStyle w:val="FootnoteText"/>
        <w:adjustRightInd/>
        <w:rPr>
          <w:rFonts w:cs="Times New Roman"/>
          <w:szCs w:val="24"/>
          <w:lang w:val="en-US" w:eastAsia="en-US"/>
        </w:rPr>
      </w:pPr>
      <w:bookmarkStart w:id="882" w:name="_cp_text_1_406"/>
      <w:ins w:id="883"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 xml:space="preserve">We </w:t>
        </w:r>
      </w:ins>
      <w:ins w:id="884" w:author="Flanagan, Sharon" w:date="2015-04-19T22:57:00Z">
        <w:r>
          <w:rPr>
            <w:rFonts w:cs="Times New Roman"/>
            <w:sz w:val="18"/>
            <w:szCs w:val="24"/>
          </w:rPr>
          <w:t xml:space="preserve">(Sidley) </w:t>
        </w:r>
      </w:ins>
      <w:ins w:id="885" w:author="Bernard" w:date="2015-04-20T00:34:00Z">
        <w:r>
          <w:rPr>
            <w:rFonts w:cs="Times New Roman"/>
            <w:sz w:val="18"/>
            <w:szCs w:val="24"/>
          </w:rPr>
          <w:t>would recommend this be a majority vote. The problem with supermajority review, is there is a large threat of it is not achieved and then nothing happens.</w:t>
        </w:r>
      </w:ins>
      <w:r>
        <w:rPr>
          <w:rFonts w:cs="Times New Roman"/>
          <w:b/>
          <w:sz w:val="18"/>
          <w:szCs w:val="24"/>
          <w:lang w:val="en-US"/>
        </w:rPr>
        <w:t xml:space="preserve"> </w:t>
      </w:r>
      <w:bookmarkEnd w:id="882"/>
    </w:p>
  </w:footnote>
  <w:footnote w:id="40">
    <w:p>
      <w:pPr>
        <w:pStyle w:val="FootnoteText"/>
        <w:adjustRightInd/>
        <w:rPr>
          <w:rFonts w:cs="Times New Roman"/>
          <w:szCs w:val="24"/>
          <w:lang w:val="en-US" w:eastAsia="en-US"/>
        </w:rPr>
      </w:pPr>
      <w:bookmarkStart w:id="930" w:name="_cp_text_1_428"/>
      <w:ins w:id="931"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Since this report is "final", we assume it's provided as information to the community</w:t>
        </w:r>
      </w:ins>
      <w:r>
        <w:rPr>
          <w:rFonts w:cs="Times New Roman"/>
          <w:sz w:val="18"/>
          <w:szCs w:val="24"/>
        </w:rPr>
        <w:t xml:space="preserve"> </w:t>
      </w:r>
      <w:bookmarkStart w:id="932" w:name="_cp_text_4_429"/>
      <w:bookmarkEnd w:id="930"/>
      <w:moveToRangeStart w:id="933" w:author="Bernard" w:date="2015-04-20T00:34:00Z" w:name="move11"/>
      <w:ins w:id="934" w:author="Bernard" w:date="2015-04-20T00:34:00Z">
        <w:r>
          <w:rPr>
            <w:rFonts w:cs="Times New Roman"/>
            <w:sz w:val="18"/>
            <w:szCs w:val="24"/>
          </w:rPr>
          <w:t xml:space="preserve">but not </w:t>
        </w:r>
        <w:bookmarkStart w:id="935" w:name="_cp_text_1_430"/>
        <w:bookmarkEnd w:id="932"/>
        <w:moveToRangeEnd w:id="933"/>
        <w:r>
          <w:rPr>
            <w:rFonts w:cs="Times New Roman"/>
            <w:sz w:val="18"/>
            <w:szCs w:val="24"/>
          </w:rPr>
          <w:t>for comment (which lead-in to bullets refers to).</w:t>
        </w:r>
      </w:ins>
      <w:bookmarkEnd w:id="935"/>
    </w:p>
  </w:footnote>
  <w:footnote w:id="41">
    <w:p>
      <w:pPr>
        <w:pStyle w:val="CommentText"/>
        <w:adjustRightInd/>
        <w:rPr>
          <w:rFonts w:cs="Times New Roman"/>
          <w:szCs w:val="24"/>
          <w:lang w:val="en-US" w:eastAsia="en-US"/>
        </w:rPr>
      </w:pPr>
      <w:bookmarkStart w:id="944" w:name="_cp_text_1_436"/>
      <w:ins w:id="94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rPr>
          <w:t>Consistency of terminology.</w:t>
        </w:r>
      </w:ins>
      <w:bookmarkEnd w:id="944"/>
    </w:p>
  </w:footnote>
  <w:footnote w:id="42">
    <w:p>
      <w:pPr>
        <w:pStyle w:val="FootnoteText"/>
        <w:adjustRightInd/>
        <w:rPr>
          <w:rFonts w:cs="Times New Roman"/>
          <w:szCs w:val="24"/>
          <w:lang w:val="en-US" w:eastAsia="en-US"/>
        </w:rPr>
      </w:pPr>
      <w:bookmarkStart w:id="1029" w:name="_cp_text_1_476"/>
      <w:ins w:id="1030"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CWC:  </w:t>
        </w:r>
        <w:r>
          <w:rPr>
            <w:rFonts w:cs="Times New Roman"/>
            <w:sz w:val="18"/>
            <w:szCs w:val="24"/>
            <w:lang w:val="en-US"/>
          </w:rPr>
          <w:t>Consider either bracketing all work that needs</w:t>
        </w:r>
      </w:ins>
      <w:r>
        <w:rPr>
          <w:rFonts w:cs="Times New Roman"/>
          <w:sz w:val="18"/>
          <w:szCs w:val="24"/>
          <w:lang w:val="en-US"/>
        </w:rPr>
        <w:t xml:space="preserve"> </w:t>
      </w:r>
      <w:bookmarkStart w:id="1031" w:name="_cp_text_4_477"/>
      <w:bookmarkEnd w:id="1029"/>
      <w:moveToRangeStart w:id="1032" w:author="Bernard" w:date="2015-04-20T00:34:00Z" w:name="move13"/>
      <w:ins w:id="1033" w:author="Bernard" w:date="2015-04-20T00:34:00Z">
        <w:r>
          <w:rPr>
            <w:rFonts w:cs="Times New Roman"/>
            <w:sz w:val="18"/>
            <w:szCs w:val="24"/>
            <w:lang w:val="en-US"/>
          </w:rPr>
          <w:t>to be done</w:t>
        </w:r>
        <w:bookmarkStart w:id="1034" w:name="_cp_text_1_478"/>
        <w:bookmarkEnd w:id="1031"/>
        <w:moveToRangeEnd w:id="1032"/>
        <w:r>
          <w:rPr>
            <w:rFonts w:cs="Times New Roman"/>
            <w:sz w:val="18"/>
            <w:szCs w:val="24"/>
            <w:lang w:val="en-US"/>
          </w:rPr>
          <w:t xml:space="preserve">, or </w:t>
        </w:r>
        <w:proofErr w:type="spellStart"/>
        <w:r>
          <w:rPr>
            <w:rFonts w:cs="Times New Roman"/>
            <w:sz w:val="18"/>
            <w:szCs w:val="24"/>
            <w:lang w:val="en-US"/>
          </w:rPr>
          <w:t>unbracket</w:t>
        </w:r>
        <w:proofErr w:type="spellEnd"/>
        <w:r>
          <w:rPr>
            <w:rFonts w:cs="Times New Roman"/>
            <w:sz w:val="18"/>
            <w:szCs w:val="24"/>
            <w:lang w:val="en-US"/>
          </w:rPr>
          <w:t xml:space="preserve"> all work that needs to be done.</w:t>
        </w:r>
      </w:ins>
      <w:r>
        <w:rPr>
          <w:rFonts w:cs="Times New Roman"/>
          <w:sz w:val="18"/>
          <w:szCs w:val="24"/>
          <w:lang w:val="en-US"/>
        </w:rPr>
        <w:t xml:space="preserve"> </w:t>
      </w:r>
      <w:bookmarkEnd w:id="1034"/>
    </w:p>
  </w:footnote>
  <w:footnote w:id="43">
    <w:p>
      <w:pPr>
        <w:pStyle w:val="FootnoteText"/>
        <w:adjustRightInd/>
        <w:rPr>
          <w:rFonts w:cs="Times New Roman"/>
          <w:szCs w:val="24"/>
          <w:lang w:val="en-US" w:eastAsia="en-US"/>
        </w:rPr>
      </w:pPr>
      <w:bookmarkStart w:id="1068" w:name="_cp_text_1_496"/>
      <w:ins w:id="106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Does this mean it’s done immediately following this transition work or only at the time of a future transition?</w:t>
        </w:r>
      </w:ins>
      <w:bookmarkEnd w:id="1068"/>
    </w:p>
  </w:footnote>
  <w:footnote w:id="44">
    <w:p>
      <w:pPr>
        <w:adjustRightInd/>
        <w:spacing w:line="240" w:lineRule="auto"/>
        <w:rPr>
          <w:rFonts w:ascii="Times New Roman" w:eastAsia="Times New Roman" w:hAnsi="Times New Roman" w:cs="Times New Roman"/>
          <w:sz w:val="24"/>
          <w:szCs w:val="24"/>
          <w:lang w:val="en-US" w:eastAsia="en-US"/>
        </w:rPr>
      </w:pPr>
      <w:bookmarkStart w:id="1098" w:name="_cp_text_2_511"/>
      <w:bookmarkStart w:id="1099" w:name="_cp_text_1_512"/>
      <w:bookmarkEnd w:id="1098"/>
      <w:r>
        <w:rPr>
          <w:rFonts w:cs="Times New Roman"/>
          <w:sz w:val="18"/>
          <w:szCs w:val="24"/>
          <w:vertAlign w:val="superscript"/>
          <w:lang w:val="en-US" w:eastAsia="en-US"/>
        </w:rPr>
        <w:footnoteRef/>
      </w:r>
      <w:ins w:id="1100" w:author="Bernard" w:date="2015-04-20T00:34:00Z">
        <w:r>
          <w:rPr>
            <w:rFonts w:cs="Times New Roman"/>
            <w:sz w:val="18"/>
            <w:szCs w:val="24"/>
          </w:rPr>
          <w:t xml:space="preserve"> </w:t>
        </w:r>
      </w:ins>
      <w:bookmarkEnd w:id="1099"/>
      <w:r>
        <w:rPr>
          <w:rFonts w:cs="Times New Roman"/>
          <w:sz w:val="18"/>
          <w:szCs w:val="24"/>
        </w:rPr>
        <w:t>Needs to be checked whether or not a copy of the .ARPA zone file comes from the IANA operator or the RZ Maintainer</w:t>
      </w:r>
    </w:p>
  </w:footnote>
  <w:footnote w:id="45">
    <w:p>
      <w:pPr>
        <w:adjustRightInd/>
        <w:spacing w:after="0" w:line="240" w:lineRule="auto"/>
        <w:rPr>
          <w:rFonts w:ascii="Times New Roman" w:eastAsia="Times New Roman" w:hAnsi="Times New Roman" w:cs="Times New Roman"/>
          <w:sz w:val="24"/>
          <w:szCs w:val="24"/>
          <w:lang w:val="en-US" w:eastAsia="en-US"/>
        </w:rPr>
      </w:pPr>
      <w:bookmarkStart w:id="1102" w:name="_cp_text_2_515"/>
      <w:bookmarkStart w:id="1103" w:name="_cp_text_1_516"/>
      <w:bookmarkEnd w:id="1102"/>
      <w:r>
        <w:rPr>
          <w:rFonts w:cs="Times New Roman"/>
          <w:sz w:val="18"/>
          <w:szCs w:val="24"/>
          <w:vertAlign w:val="superscript"/>
          <w:lang w:val="en-US" w:eastAsia="en-US"/>
        </w:rPr>
        <w:footnoteRef/>
      </w:r>
      <w:ins w:id="1104" w:author="Bernard" w:date="2015-04-20T00:34:00Z">
        <w:r>
          <w:rPr>
            <w:rFonts w:cs="Times New Roman"/>
            <w:sz w:val="18"/>
            <w:szCs w:val="24"/>
          </w:rPr>
          <w:t xml:space="preserve"> </w:t>
        </w:r>
      </w:ins>
      <w:bookmarkEnd w:id="1103"/>
      <w:r>
        <w:rPr>
          <w:rFonts w:cs="Times New Roman"/>
          <w:color w:val="000000"/>
          <w:sz w:val="18"/>
          <w:szCs w:val="24"/>
        </w:rPr>
        <w:t>KSK Termination Plan (June 2010)</w:t>
      </w:r>
    </w:p>
  </w:footnote>
  <w:footnote w:id="46">
    <w:p>
      <w:pPr>
        <w:adjustRightInd/>
        <w:spacing w:after="0"/>
        <w:rPr>
          <w:rFonts w:ascii="Times New Roman" w:eastAsia="Times New Roman" w:hAnsi="Times New Roman" w:cs="Times New Roman"/>
          <w:sz w:val="24"/>
          <w:szCs w:val="24"/>
          <w:lang w:val="en-US" w:eastAsia="en-US"/>
        </w:rPr>
      </w:pPr>
      <w:bookmarkStart w:id="1106" w:name="_cp_text_2_519"/>
      <w:bookmarkStart w:id="1107" w:name="_cp_text_1_520"/>
      <w:bookmarkEnd w:id="1106"/>
      <w:r>
        <w:rPr>
          <w:rFonts w:cs="Times New Roman"/>
          <w:sz w:val="18"/>
          <w:szCs w:val="24"/>
          <w:vertAlign w:val="superscript"/>
          <w:lang w:val="en-US" w:eastAsia="en-US"/>
        </w:rPr>
        <w:footnoteRef/>
      </w:r>
      <w:ins w:id="1108" w:author="Bernard" w:date="2015-04-20T00:34:00Z">
        <w:r>
          <w:rPr>
            <w:rFonts w:cs="Times New Roman"/>
            <w:sz w:val="18"/>
            <w:szCs w:val="24"/>
          </w:rPr>
          <w:t xml:space="preserve"> </w:t>
        </w:r>
      </w:ins>
      <w:bookmarkEnd w:id="1107"/>
      <w:r>
        <w:rPr>
          <w:rFonts w:cs="Times New Roman"/>
          <w:sz w:val="18"/>
          <w:szCs w:val="24"/>
        </w:rPr>
        <w:t>Given that there has up to now never been such a KSK roll-over and given the desire to maintain stability of security of the root zone a somewhat lighter procedure can be followed (</w:t>
      </w:r>
      <w:proofErr w:type="spellStart"/>
      <w:r>
        <w:rPr>
          <w:rFonts w:cs="Times New Roman"/>
          <w:sz w:val="18"/>
          <w:szCs w:val="24"/>
        </w:rPr>
        <w:t>tbd</w:t>
      </w:r>
      <w:proofErr w:type="spellEnd"/>
      <w:r>
        <w:rPr>
          <w:rFonts w:cs="Times New Roman"/>
          <w:sz w:val="18"/>
          <w:szCs w:val="24"/>
        </w:rPr>
        <w:t xml:space="preserve">). The important part is the transfer of administration of the HSMs, related infrastructure and the operation of the key ceremonies.  This is not unlike the process that will take place in April 2015 when the Hardware Security Modules (HSM) are going to be replaced - see: </w:t>
      </w:r>
      <w:r>
        <w:rPr>
          <w:rFonts w:cs="Times New Roman"/>
          <w:color w:val="000000"/>
          <w:sz w:val="18"/>
          <w:szCs w:val="24"/>
        </w:rPr>
        <w:t>https://www.icann.org/news/announcement-3-2015-03-23-en</w:t>
      </w:r>
    </w:p>
  </w:footnote>
  <w:footnote w:id="47">
    <w:p>
      <w:pPr>
        <w:pStyle w:val="FootnoteText"/>
        <w:adjustRightInd/>
        <w:rPr>
          <w:rFonts w:cs="Times New Roman"/>
          <w:szCs w:val="24"/>
          <w:lang w:val="en-US" w:eastAsia="en-US"/>
        </w:rPr>
      </w:pPr>
      <w:bookmarkStart w:id="1193" w:name="_cp_text_1_560"/>
      <w:ins w:id="1194" w:author="Bernard" w:date="2015-04-20T00:34:00Z">
        <w:r>
          <w:rPr>
            <w:rStyle w:val="FootnoteReference"/>
            <w:rFonts w:cs="Times New Roman"/>
            <w:szCs w:val="24"/>
          </w:rPr>
          <w:footnoteRef/>
        </w:r>
        <w:r>
          <w:rPr>
            <w:rFonts w:cs="Times New Roman"/>
            <w:szCs w:val="24"/>
          </w:rPr>
          <w:t xml:space="preserve"> </w:t>
        </w:r>
        <w:r>
          <w:rPr>
            <w:rFonts w:cs="Times New Roman"/>
            <w:b/>
            <w:i/>
            <w:szCs w:val="24"/>
            <w:lang w:val="en-US"/>
          </w:rPr>
          <w:t>Note to CWG:</w:t>
        </w:r>
        <w:r>
          <w:rPr>
            <w:rFonts w:cs="Times New Roman"/>
            <w:szCs w:val="24"/>
            <w:lang w:val="en-US"/>
          </w:rPr>
          <w:t xml:space="preserve"> This is not defined.</w:t>
        </w:r>
      </w:ins>
      <w:bookmarkEnd w:id="1193"/>
    </w:p>
  </w:footnote>
  <w:footnote w:id="48">
    <w:p>
      <w:pPr>
        <w:pStyle w:val="FootnoteText"/>
        <w:adjustRightInd/>
        <w:rPr>
          <w:rFonts w:cs="Times New Roman"/>
          <w:szCs w:val="24"/>
          <w:lang w:val="en-US" w:eastAsia="en-US"/>
        </w:rPr>
      </w:pPr>
      <w:bookmarkStart w:id="1227" w:name="_cp_text_1_575"/>
      <w:ins w:id="1228" w:author="Bernard" w:date="2015-04-20T00:34:00Z">
        <w:r>
          <w:rPr>
            <w:rStyle w:val="FootnoteReference"/>
            <w:rFonts w:cs="Times New Roman"/>
            <w:szCs w:val="24"/>
          </w:rPr>
          <w:footnoteRef/>
        </w:r>
        <w:r>
          <w:rPr>
            <w:rFonts w:cs="Times New Roman"/>
            <w:szCs w:val="24"/>
          </w:rPr>
          <w:t xml:space="preserve"> </w:t>
        </w:r>
        <w:r>
          <w:rPr>
            <w:rFonts w:cs="Times New Roman"/>
            <w:b/>
            <w:i/>
            <w:szCs w:val="24"/>
            <w:lang w:val="en-US"/>
          </w:rPr>
          <w:t>Note to CWG:</w:t>
        </w:r>
        <w:r>
          <w:rPr>
            <w:rFonts w:cs="Times New Roman"/>
            <w:szCs w:val="24"/>
            <w:lang w:val="en-US"/>
          </w:rPr>
          <w:t xml:space="preserve">  The prior language could suggest that CSC has binding authority.  Does it have a binding or an advisory role ?</w:t>
        </w:r>
      </w:ins>
      <w:bookmarkEnd w:id="1227"/>
    </w:p>
  </w:footnote>
  <w:footnote w:id="49">
    <w:p>
      <w:pPr>
        <w:pStyle w:val="FootnoteText"/>
        <w:adjustRightInd/>
        <w:rPr>
          <w:rFonts w:cs="Times New Roman"/>
          <w:szCs w:val="24"/>
          <w:lang w:val="en-US" w:eastAsia="en-US"/>
        </w:rPr>
      </w:pPr>
      <w:bookmarkStart w:id="1286" w:name="_cp_text_2_606"/>
      <w:bookmarkStart w:id="1287" w:name="_cp_text_1_607"/>
      <w:bookmarkEnd w:id="1286"/>
      <w:r>
        <w:rPr>
          <w:rStyle w:val="FootnoteReference"/>
          <w:rFonts w:cs="Times New Roman"/>
          <w:sz w:val="18"/>
          <w:szCs w:val="24"/>
          <w:lang w:val="en-US" w:eastAsia="en-US"/>
        </w:rPr>
        <w:footnoteRef/>
      </w:r>
      <w:ins w:id="1288" w:author="Bernard" w:date="2015-04-20T00:34:00Z">
        <w:r>
          <w:rPr>
            <w:rFonts w:cs="Times New Roman"/>
            <w:sz w:val="18"/>
            <w:szCs w:val="24"/>
          </w:rPr>
          <w:t xml:space="preserve"> </w:t>
        </w:r>
      </w:ins>
      <w:bookmarkEnd w:id="1287"/>
      <w:r>
        <w:rPr>
          <w:rFonts w:cs="Times New Roman"/>
          <w:sz w:val="18"/>
          <w:szCs w:val="24"/>
        </w:rPr>
        <w:t xml:space="preserve">Including individuals, </w:t>
      </w:r>
      <w:proofErr w:type="spellStart"/>
      <w:r>
        <w:rPr>
          <w:rFonts w:cs="Times New Roman"/>
          <w:sz w:val="18"/>
          <w:szCs w:val="24"/>
        </w:rPr>
        <w:t>ccTLD</w:t>
      </w:r>
      <w:proofErr w:type="spellEnd"/>
      <w:r>
        <w:rPr>
          <w:rFonts w:cs="Times New Roman"/>
          <w:sz w:val="18"/>
          <w:szCs w:val="24"/>
        </w:rPr>
        <w:t xml:space="preserve"> regional organizations, ICANN SO/ACs, etc.</w:t>
      </w:r>
    </w:p>
  </w:footnote>
  <w:footnote w:id="50">
    <w:p>
      <w:pPr>
        <w:pStyle w:val="FootnoteText"/>
        <w:adjustRightInd/>
        <w:rPr>
          <w:rFonts w:cs="Times New Roman"/>
          <w:szCs w:val="24"/>
          <w:lang w:val="en-US" w:eastAsia="en-US"/>
        </w:rPr>
      </w:pPr>
      <w:bookmarkStart w:id="1311" w:name="_cp_text_2_620"/>
      <w:bookmarkStart w:id="1312" w:name="_cp_text_1_621"/>
      <w:bookmarkEnd w:id="1311"/>
      <w:r>
        <w:rPr>
          <w:rStyle w:val="FootnoteReference"/>
          <w:rFonts w:cs="Times New Roman"/>
          <w:sz w:val="18"/>
          <w:szCs w:val="24"/>
          <w:lang w:val="en-US" w:eastAsia="en-US"/>
        </w:rPr>
        <w:footnoteRef/>
      </w:r>
      <w:ins w:id="1313" w:author="Bernard" w:date="2015-04-20T00:34:00Z">
        <w:r>
          <w:rPr>
            <w:rFonts w:cs="Times New Roman"/>
            <w:sz w:val="18"/>
            <w:szCs w:val="24"/>
          </w:rPr>
          <w:t xml:space="preserve"> </w:t>
        </w:r>
      </w:ins>
      <w:bookmarkEnd w:id="1312"/>
      <w:r>
        <w:rPr>
          <w:rFonts w:cs="Times New Roman"/>
          <w:sz w:val="18"/>
          <w:szCs w:val="24"/>
        </w:rPr>
        <w:t>Non-direct customers, including TLD organizations, that are of the view that an issue has not been addressed through step 1 may escalate the issue to the ombudsman or via the applicable liaisons to the Customer Standing Committee to step 2.</w:t>
      </w:r>
    </w:p>
  </w:footnote>
  <w:footnote w:id="51">
    <w:p>
      <w:pPr>
        <w:pStyle w:val="FootnoteText"/>
        <w:adjustRightInd/>
        <w:rPr>
          <w:rFonts w:cs="Times New Roman"/>
          <w:szCs w:val="24"/>
          <w:lang w:val="en-US" w:eastAsia="en-US"/>
        </w:rPr>
      </w:pPr>
      <w:bookmarkStart w:id="1315" w:name="_cp_text_2_624"/>
      <w:bookmarkStart w:id="1316" w:name="_cp_text_1_625"/>
      <w:bookmarkEnd w:id="1315"/>
      <w:r>
        <w:rPr>
          <w:rStyle w:val="FootnoteReference"/>
          <w:rFonts w:cs="Times New Roman"/>
          <w:sz w:val="18"/>
          <w:szCs w:val="24"/>
          <w:lang w:val="en-US" w:eastAsia="en-US"/>
        </w:rPr>
        <w:footnoteRef/>
      </w:r>
      <w:ins w:id="1317" w:author="Bernard" w:date="2015-04-20T00:34:00Z">
        <w:r>
          <w:rPr>
            <w:rFonts w:cs="Times New Roman"/>
            <w:sz w:val="18"/>
            <w:szCs w:val="24"/>
          </w:rPr>
          <w:t xml:space="preserve"> </w:t>
        </w:r>
      </w:ins>
      <w:bookmarkEnd w:id="1316"/>
      <w:r>
        <w:rPr>
          <w:rFonts w:cs="Times New Roman"/>
          <w:sz w:val="18"/>
          <w:szCs w:val="24"/>
        </w:rPr>
        <w:t>If this is approved by the CWG, it would require further implementation work that would need to be done after approval of this step in the process and before the transition occurs</w:t>
      </w:r>
    </w:p>
  </w:footnote>
  <w:footnote w:id="52">
    <w:p>
      <w:pPr>
        <w:pStyle w:val="FootnoteText"/>
        <w:adjustRightInd/>
        <w:rPr>
          <w:rFonts w:cs="Times New Roman"/>
          <w:szCs w:val="24"/>
          <w:lang w:val="en-US" w:eastAsia="en-US"/>
        </w:rPr>
      </w:pPr>
      <w:bookmarkStart w:id="1328" w:name="_cp_text_2_630"/>
      <w:del w:id="1329" w:author="Bernard" w:date="2015-04-20T00:34:00Z">
        <w:r>
          <w:rPr>
            <w:rStyle w:val="FootnoteReference"/>
            <w:rFonts w:ascii="Cambria" w:eastAsia="Times New Roman" w:hAnsi="Cambria" w:cs="Times New Roman"/>
            <w:sz w:val="18"/>
            <w:szCs w:val="24"/>
          </w:rPr>
          <w:footnoteRef/>
        </w:r>
        <w:r>
          <w:rPr>
            <w:rFonts w:ascii="Cambria" w:hAnsi="Cambria" w:cs="Times New Roman"/>
            <w:sz w:val="18"/>
            <w:szCs w:val="24"/>
          </w:rPr>
          <w:delText xml:space="preserve"> </w:delText>
        </w:r>
        <w:bookmarkStart w:id="1330" w:name="_cp_text_5_631"/>
        <w:bookmarkEnd w:id="1328"/>
        <w:r>
          <w:rPr>
            <w:rFonts w:ascii="Cambria" w:hAnsi="Cambria" w:cs="Times New Roman"/>
            <w:sz w:val="18"/>
            <w:szCs w:val="24"/>
          </w:rPr>
          <w:delText>Which would include IRP and CCWG work stream 1 accountability mechanisms once these are completed.</w:delText>
        </w:r>
      </w:del>
      <w:bookmarkEnd w:id="1330"/>
    </w:p>
  </w:footnote>
  <w:footnote w:id="53">
    <w:p>
      <w:pPr>
        <w:pStyle w:val="FootnoteText"/>
        <w:adjustRightInd/>
        <w:rPr>
          <w:rFonts w:cs="Times New Roman"/>
          <w:szCs w:val="24"/>
          <w:lang w:val="en-US" w:eastAsia="en-US"/>
        </w:rPr>
      </w:pPr>
      <w:bookmarkStart w:id="1333" w:name="_cp_text_1_633"/>
      <w:ins w:id="1334" w:author="Bernard" w:date="2015-04-20T00:34:00Z">
        <w:r>
          <w:rPr>
            <w:rStyle w:val="FootnoteReference"/>
            <w:rFonts w:ascii="Cambria" w:eastAsia="Times New Roman" w:hAnsi="Cambria" w:cs="Times New Roman"/>
            <w:sz w:val="18"/>
            <w:szCs w:val="24"/>
          </w:rPr>
          <w:footnoteRef/>
        </w:r>
      </w:ins>
      <w:r>
        <w:rPr>
          <w:rFonts w:ascii="Cambria" w:hAnsi="Cambria" w:cs="Times New Roman"/>
          <w:sz w:val="18"/>
          <w:szCs w:val="24"/>
        </w:rPr>
        <w:t xml:space="preserve"> </w:t>
      </w:r>
      <w:bookmarkStart w:id="1335" w:name="_cp_text_4_634"/>
      <w:bookmarkEnd w:id="1333"/>
      <w:moveToRangeStart w:id="1336" w:author="Bernard" w:date="2015-04-20T00:34:00Z" w:name="move17"/>
      <w:ins w:id="1337" w:author="Bernard" w:date="2015-04-20T00:34:00Z">
        <w:r>
          <w:rPr>
            <w:rFonts w:ascii="Cambria" w:hAnsi="Cambria" w:cs="Times New Roman"/>
            <w:sz w:val="18"/>
            <w:szCs w:val="24"/>
          </w:rPr>
          <w:t>Which would include IRP and CCWG work stream 1 accountability mechanisms once these are completed.</w:t>
        </w:r>
      </w:ins>
      <w:bookmarkEnd w:id="1335"/>
      <w:moveToRangeEnd w:id="1336"/>
    </w:p>
  </w:footnote>
  <w:footnote w:id="54">
    <w:p>
      <w:pPr>
        <w:pStyle w:val="FootnoteText"/>
        <w:adjustRightInd/>
        <w:rPr>
          <w:rFonts w:cs="Times New Roman"/>
          <w:szCs w:val="24"/>
          <w:lang w:val="en-US" w:eastAsia="en-US"/>
        </w:rPr>
      </w:pPr>
      <w:bookmarkStart w:id="1339" w:name="_cp_text_2_637"/>
      <w:bookmarkStart w:id="1340" w:name="_cp_text_1_638"/>
      <w:bookmarkEnd w:id="1339"/>
      <w:r>
        <w:rPr>
          <w:rStyle w:val="FootnoteReference"/>
          <w:rFonts w:cs="Times New Roman"/>
          <w:szCs w:val="24"/>
          <w:lang w:val="en-US" w:eastAsia="en-US"/>
        </w:rPr>
        <w:footnoteRef/>
      </w:r>
      <w:ins w:id="1341" w:author="Bernard" w:date="2015-04-20T00:34:00Z">
        <w:r>
          <w:rPr>
            <w:rFonts w:cs="Times New Roman"/>
            <w:szCs w:val="24"/>
          </w:rPr>
          <w:t xml:space="preserve"> </w:t>
        </w:r>
      </w:ins>
      <w:bookmarkEnd w:id="1340"/>
      <w:r>
        <w:rPr>
          <w:rFonts w:ascii="Cambria" w:hAnsi="Cambria" w:cs="Times New Roman"/>
          <w:sz w:val="18"/>
          <w:szCs w:val="24"/>
        </w:rPr>
        <w:t>ibid</w:t>
      </w:r>
    </w:p>
  </w:footnote>
  <w:footnote w:id="55">
    <w:p>
      <w:pPr>
        <w:widowControl w:val="0"/>
        <w:autoSpaceDE w:val="0"/>
        <w:autoSpaceDN w:val="0"/>
        <w:spacing w:after="0" w:line="240" w:lineRule="auto"/>
        <w:rPr>
          <w:rFonts w:ascii="Times New Roman" w:eastAsia="Times New Roman" w:hAnsi="Times New Roman" w:cs="Times New Roman"/>
          <w:sz w:val="24"/>
          <w:szCs w:val="24"/>
          <w:lang w:val="en-US" w:eastAsia="en-US"/>
        </w:rPr>
      </w:pPr>
    </w:p>
  </w:footnote>
  <w:footnote w:id="56">
    <w:p>
      <w:pPr>
        <w:pStyle w:val="FootnoteText"/>
        <w:adjustRightInd/>
        <w:rPr>
          <w:rFonts w:cs="Times New Roman"/>
          <w:szCs w:val="24"/>
          <w:lang w:val="en-US" w:eastAsia="en-US"/>
        </w:rPr>
      </w:pPr>
      <w:bookmarkStart w:id="1450" w:name="_cp_text_2_689"/>
      <w:bookmarkStart w:id="1451" w:name="_cp_text_1_690"/>
      <w:bookmarkEnd w:id="1450"/>
      <w:r>
        <w:rPr>
          <w:rStyle w:val="FootnoteReference"/>
          <w:rFonts w:cs="Times New Roman"/>
          <w:szCs w:val="24"/>
          <w:lang w:val="en-US" w:eastAsia="en-US"/>
        </w:rPr>
        <w:footnoteRef/>
      </w:r>
      <w:ins w:id="1452" w:author="Bernard" w:date="2015-04-20T00:34:00Z">
        <w:r>
          <w:rPr>
            <w:rFonts w:cs="Times New Roman"/>
            <w:szCs w:val="24"/>
          </w:rPr>
          <w:t xml:space="preserve"> </w:t>
        </w:r>
      </w:ins>
      <w:bookmarkEnd w:id="1451"/>
      <w:r>
        <w:rPr>
          <w:rFonts w:cs="Times New Roman"/>
          <w:sz w:val="18"/>
          <w:szCs w:val="24"/>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57">
    <w:p>
      <w:pPr>
        <w:pStyle w:val="FootnoteText"/>
        <w:adjustRightInd/>
        <w:rPr>
          <w:rFonts w:cs="Times New Roman"/>
          <w:szCs w:val="24"/>
          <w:lang w:val="en-US" w:eastAsia="en-US"/>
        </w:rPr>
      </w:pPr>
      <w:bookmarkStart w:id="1455" w:name="_cp_text_2_693"/>
      <w:bookmarkStart w:id="1456" w:name="_cp_text_1_694"/>
      <w:bookmarkEnd w:id="1455"/>
      <w:r>
        <w:rPr>
          <w:rStyle w:val="FootnoteReference"/>
          <w:rFonts w:cs="Times New Roman"/>
          <w:szCs w:val="24"/>
          <w:lang w:val="en-US" w:eastAsia="en-US"/>
        </w:rPr>
        <w:footnoteRef/>
      </w:r>
      <w:ins w:id="1457" w:author="Bernard" w:date="2015-04-20T00:34:00Z">
        <w:r>
          <w:rPr>
            <w:rFonts w:cs="Times New Roman"/>
            <w:szCs w:val="24"/>
          </w:rPr>
          <w:t xml:space="preserve"> </w:t>
        </w:r>
      </w:ins>
      <w:bookmarkEnd w:id="1456"/>
      <w:r>
        <w:rPr>
          <w:rFonts w:cs="Times New Roman"/>
          <w:sz w:val="18"/>
          <w:szCs w:val="24"/>
        </w:rPr>
        <w:t>Note in particular that the use of the requirements in SP 800-53 does not imply that these systems are subject to other Federal Information Security Management Act (FISMA) processes.</w:t>
      </w:r>
    </w:p>
  </w:footnote>
  <w:footnote w:id="58">
    <w:p>
      <w:pPr>
        <w:pStyle w:val="FootnoteText"/>
        <w:adjustRightInd/>
        <w:rPr>
          <w:rFonts w:cs="Times New Roman"/>
          <w:szCs w:val="24"/>
          <w:lang w:val="en-US" w:eastAsia="en-US"/>
        </w:rPr>
      </w:pPr>
      <w:bookmarkStart w:id="1460" w:name="_cp_text_2_697"/>
      <w:bookmarkStart w:id="1461" w:name="_cp_text_1_698"/>
      <w:bookmarkEnd w:id="1460"/>
      <w:r>
        <w:rPr>
          <w:rStyle w:val="FootnoteReference"/>
          <w:rFonts w:cs="Times New Roman"/>
          <w:szCs w:val="24"/>
          <w:lang w:val="en-US" w:eastAsia="en-US"/>
        </w:rPr>
        <w:footnoteRef/>
      </w:r>
      <w:ins w:id="1462" w:author="Bernard" w:date="2015-04-20T00:34:00Z">
        <w:r>
          <w:rPr>
            <w:rFonts w:cs="Times New Roman"/>
            <w:szCs w:val="24"/>
          </w:rPr>
          <w:t xml:space="preserve"> </w:t>
        </w:r>
      </w:ins>
      <w:bookmarkEnd w:id="1461"/>
      <w:r>
        <w:rPr>
          <w:rFonts w:cs="Times New Roman"/>
          <w:sz w:val="18"/>
          <w:szCs w:val="24"/>
        </w:rPr>
        <w:t>For the purpose of identifying SP 800-53 security requirements, the Root Zone system can be considered a HIGH IMPACT system with regards to integrity and availability as defined in FIPS 199.</w:t>
      </w:r>
    </w:p>
  </w:footnote>
  <w:footnote w:id="59">
    <w:p>
      <w:pPr>
        <w:pStyle w:val="FootnoteText"/>
        <w:adjustRightInd/>
        <w:rPr>
          <w:rFonts w:cs="Times New Roman"/>
          <w:szCs w:val="24"/>
          <w:lang w:val="en-US" w:eastAsia="en-US"/>
        </w:rPr>
      </w:pPr>
      <w:bookmarkStart w:id="1464" w:name="_cp_text_2_701"/>
      <w:bookmarkStart w:id="1465" w:name="_cp_text_1_702"/>
      <w:bookmarkEnd w:id="1464"/>
      <w:r>
        <w:rPr>
          <w:rStyle w:val="FootnoteReference"/>
          <w:rFonts w:cs="Times New Roman"/>
          <w:szCs w:val="24"/>
          <w:lang w:val="en-US" w:eastAsia="en-US"/>
        </w:rPr>
        <w:footnoteRef/>
      </w:r>
      <w:ins w:id="1466" w:author="Bernard" w:date="2015-04-20T00:34:00Z">
        <w:r>
          <w:rPr>
            <w:rFonts w:cs="Times New Roman"/>
            <w:szCs w:val="24"/>
          </w:rPr>
          <w:t xml:space="preserve"> </w:t>
        </w:r>
      </w:ins>
      <w:bookmarkEnd w:id="1465"/>
      <w:r>
        <w:rPr>
          <w:rFonts w:cs="Times New Roman"/>
          <w:sz w:val="18"/>
          <w:szCs w:val="24"/>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60">
    <w:p>
      <w:pPr>
        <w:widowControl w:val="0"/>
        <w:numPr>
          <w:ilvl w:val="0"/>
          <w:numId w:val="24"/>
        </w:numPr>
        <w:tabs>
          <w:tab w:val="clear" w:pos="720"/>
          <w:tab w:val="left" w:pos="120"/>
        </w:tabs>
        <w:overflowPunct w:val="0"/>
        <w:autoSpaceDE w:val="0"/>
        <w:autoSpaceDN w:val="0"/>
        <w:spacing w:after="0" w:line="240" w:lineRule="auto"/>
        <w:ind w:left="120" w:hanging="120"/>
        <w:jc w:val="both"/>
        <w:rPr>
          <w:rFonts w:ascii="Times New Roman" w:eastAsia="Times New Roman" w:hAnsi="Times New Roman" w:cs="Times New Roman"/>
          <w:sz w:val="24"/>
          <w:szCs w:val="24"/>
          <w:lang w:val="en-US" w:eastAsia="en-US"/>
        </w:rPr>
      </w:pPr>
      <w:r>
        <w:rPr>
          <w:rFonts w:cs="Times New Roman"/>
          <w:sz w:val="18"/>
          <w:szCs w:val="24"/>
        </w:rPr>
        <w:t xml:space="preserve">For the IANA Functions Operator, the contingency plan must be consistent with and/or included in the “Contingency and Continuity of Operations Plan” as articulated in Section III.A.1.4.3.14 of the CWG transition proposal. </w:t>
      </w:r>
    </w:p>
  </w:footnote>
  <w:footnote w:id="61">
    <w:p>
      <w:pPr>
        <w:widowControl w:val="0"/>
        <w:numPr>
          <w:ilvl w:val="0"/>
          <w:numId w:val="24"/>
        </w:numPr>
        <w:tabs>
          <w:tab w:val="clear" w:pos="720"/>
          <w:tab w:val="left" w:pos="110"/>
        </w:tabs>
        <w:overflowPunct w:val="0"/>
        <w:autoSpaceDE w:val="0"/>
        <w:autoSpaceDN w:val="0"/>
        <w:spacing w:after="0" w:line="240" w:lineRule="auto"/>
        <w:ind w:left="0" w:right="460" w:firstLine="0"/>
        <w:jc w:val="both"/>
        <w:rPr>
          <w:rFonts w:cs="Times New Roman"/>
          <w:sz w:val="18"/>
          <w:szCs w:val="24"/>
          <w:vertAlign w:val="superscript"/>
        </w:rPr>
      </w:pPr>
      <w:r>
        <w:rPr>
          <w:rFonts w:cs="Times New Roman"/>
          <w:sz w:val="18"/>
          <w:szCs w:val="24"/>
        </w:rPr>
        <w:t xml:space="preserve">Remote access is any access where a user or information system communicates through a non-organization controlled network (e.g., the Internet). </w:t>
      </w:r>
    </w:p>
    <w:p>
      <w:pPr>
        <w:widowControl w:val="0"/>
        <w:numPr>
          <w:ilvl w:val="0"/>
          <w:numId w:val="24"/>
        </w:numPr>
        <w:tabs>
          <w:tab w:val="clear" w:pos="720"/>
          <w:tab w:val="left" w:pos="110"/>
        </w:tabs>
        <w:overflowPunct w:val="0"/>
        <w:autoSpaceDE w:val="0"/>
        <w:autoSpaceDN w:val="0"/>
        <w:spacing w:after="0" w:line="240" w:lineRule="auto"/>
        <w:ind w:left="0" w:right="460" w:firstLine="0"/>
        <w:jc w:val="both"/>
        <w:rPr>
          <w:rFonts w:cs="Times New Roman"/>
          <w:sz w:val="18"/>
          <w:szCs w:val="24"/>
          <w:vertAlign w:val="superscript"/>
        </w:rPr>
      </w:pPr>
    </w:p>
  </w:footnote>
  <w:footnote w:id="62">
    <w:p>
      <w:pPr>
        <w:pStyle w:val="FootnoteText"/>
        <w:adjustRightInd/>
        <w:rPr>
          <w:rFonts w:cs="Times New Roman"/>
          <w:szCs w:val="24"/>
          <w:lang w:val="en-US" w:eastAsia="en-US"/>
        </w:rPr>
      </w:pPr>
      <w:bookmarkStart w:id="1473" w:name="_cp_text_2_709"/>
      <w:bookmarkStart w:id="1474" w:name="_cp_text_1_710"/>
      <w:bookmarkEnd w:id="1473"/>
      <w:r>
        <w:rPr>
          <w:rStyle w:val="FootnoteReference"/>
          <w:rFonts w:cs="Times New Roman"/>
          <w:szCs w:val="24"/>
          <w:lang w:val="en-US" w:eastAsia="en-US"/>
        </w:rPr>
        <w:footnoteRef/>
      </w:r>
      <w:ins w:id="1475" w:author="Bernard" w:date="2015-04-20T00:34:00Z">
        <w:r>
          <w:rPr>
            <w:rFonts w:cs="Times New Roman"/>
            <w:szCs w:val="24"/>
          </w:rPr>
          <w:t xml:space="preserve"> </w:t>
        </w:r>
      </w:ins>
      <w:bookmarkEnd w:id="1474"/>
      <w:r>
        <w:rPr>
          <w:rFonts w:cs="Times New Roman"/>
          <w:sz w:val="18"/>
          <w:szCs w:val="24"/>
        </w:rPr>
        <w:t>Non-exceptional events are to be included in monthly reporting as required Section III.A.1.4.2.2 of the CWG transition proposal.</w:t>
      </w:r>
    </w:p>
  </w:footnote>
  <w:footnote w:id="63">
    <w:p>
      <w:pPr>
        <w:widowControl w:val="0"/>
        <w:overflowPunct w:val="0"/>
        <w:autoSpaceDE w:val="0"/>
        <w:autoSpaceDN w:val="0"/>
        <w:spacing w:after="0" w:line="240" w:lineRule="auto"/>
        <w:ind w:right="400"/>
        <w:jc w:val="both"/>
        <w:rPr>
          <w:rFonts w:ascii="Times New Roman" w:eastAsia="Times New Roman" w:hAnsi="Times New Roman" w:cs="Times New Roman"/>
          <w:sz w:val="24"/>
          <w:szCs w:val="24"/>
          <w:lang w:val="en-US" w:eastAsia="en-US"/>
        </w:rPr>
      </w:pPr>
      <w:bookmarkStart w:id="1478" w:name="_cp_text_2_713"/>
      <w:bookmarkStart w:id="1479" w:name="_cp_text_1_714"/>
      <w:bookmarkEnd w:id="1478"/>
      <w:r>
        <w:rPr>
          <w:rStyle w:val="FootnoteReference"/>
          <w:rFonts w:cs="Times New Roman"/>
          <w:szCs w:val="24"/>
          <w:lang w:val="en-US" w:eastAsia="en-US"/>
        </w:rPr>
        <w:footnoteRef/>
      </w:r>
      <w:ins w:id="1480" w:author="Bernard" w:date="2015-04-20T00:34:00Z">
        <w:r>
          <w:rPr>
            <w:rFonts w:cs="Times New Roman"/>
            <w:szCs w:val="24"/>
          </w:rPr>
          <w:t xml:space="preserve"> </w:t>
        </w:r>
      </w:ins>
      <w:bookmarkEnd w:id="1479"/>
      <w:r>
        <w:rPr>
          <w:rFonts w:cs="Times New Roman"/>
          <w:sz w:val="18"/>
          <w:szCs w:val="24"/>
        </w:rPr>
        <w:t>For the IANA Functions Operator, audit reporting shall be incorporated into the audit report as articulated in Section III.A.1.4.2.7 of the CWG transition.</w:t>
      </w:r>
      <w:r>
        <w:rPr>
          <w:rFonts w:cs="Times New Roman"/>
          <w:szCs w:val="24"/>
        </w:rPr>
        <w:t xml:space="preserve"> </w:t>
      </w:r>
    </w:p>
  </w:footnote>
  <w:footnote w:id="64">
    <w:p>
      <w:pPr>
        <w:widowControl w:val="0"/>
        <w:numPr>
          <w:ilvl w:val="0"/>
          <w:numId w:val="31"/>
        </w:numPr>
        <w:tabs>
          <w:tab w:val="clear" w:pos="720"/>
          <w:tab w:val="left" w:pos="180"/>
        </w:tabs>
        <w:overflowPunct w:val="0"/>
        <w:autoSpaceDE w:val="0"/>
        <w:autoSpaceDN w:val="0"/>
        <w:spacing w:after="0" w:line="240" w:lineRule="auto"/>
        <w:ind w:left="180" w:hanging="180"/>
        <w:jc w:val="both"/>
        <w:rPr>
          <w:rFonts w:ascii="Times New Roman" w:eastAsia="Times New Roman" w:hAnsi="Times New Roman" w:cs="Times New Roman"/>
          <w:sz w:val="24"/>
          <w:szCs w:val="24"/>
          <w:lang w:val="en-US" w:eastAsia="en-US"/>
        </w:rPr>
      </w:pPr>
      <w:r>
        <w:rPr>
          <w:rFonts w:cs="Times New Roman"/>
          <w:sz w:val="18"/>
          <w:szCs w:val="24"/>
        </w:rPr>
        <w:t xml:space="preserve">The Root Zone KSK Holder is a responsibility performed by the IANA Functions Operator. </w:t>
      </w:r>
    </w:p>
  </w:footnote>
  <w:footnote w:id="65">
    <w:p>
      <w:pPr>
        <w:widowControl w:val="0"/>
        <w:numPr>
          <w:ilvl w:val="0"/>
          <w:numId w:val="31"/>
        </w:numPr>
        <w:tabs>
          <w:tab w:val="clear" w:pos="720"/>
          <w:tab w:val="left" w:pos="175"/>
        </w:tabs>
        <w:overflowPunct w:val="0"/>
        <w:autoSpaceDE w:val="0"/>
        <w:autoSpaceDN w:val="0"/>
        <w:spacing w:after="0" w:line="240" w:lineRule="auto"/>
        <w:ind w:left="0" w:right="1000" w:firstLine="0"/>
        <w:jc w:val="both"/>
        <w:rPr>
          <w:rFonts w:ascii="Times New Roman" w:eastAsia="Times New Roman" w:hAnsi="Times New Roman" w:cs="Times New Roman"/>
          <w:sz w:val="24"/>
          <w:szCs w:val="24"/>
          <w:lang w:val="en-US" w:eastAsia="en-US"/>
        </w:rPr>
      </w:pPr>
      <w:r>
        <w:rPr>
          <w:rFonts w:cs="Times New Roman"/>
          <w:sz w:val="18"/>
          <w:szCs w:val="24"/>
        </w:rPr>
        <w:t xml:space="preserve">Note that FIPS 186-3 and FIPS 140-2 are referenced as requirements in sections a and b, rather than supplemental guidance. </w:t>
      </w:r>
    </w:p>
  </w:footnote>
  <w:footnote w:id="66">
    <w:p>
      <w:pPr>
        <w:pStyle w:val="FootnoteText"/>
        <w:adjustRightInd/>
        <w:rPr>
          <w:rFonts w:cs="Times New Roman"/>
          <w:szCs w:val="24"/>
          <w:lang w:val="en-US" w:eastAsia="en-US"/>
        </w:rPr>
      </w:pPr>
      <w:bookmarkStart w:id="1487" w:name="_cp_text_2_721"/>
      <w:bookmarkStart w:id="1488" w:name="_cp_text_1_722"/>
      <w:bookmarkEnd w:id="1487"/>
      <w:r>
        <w:rPr>
          <w:rStyle w:val="FootnoteReference"/>
          <w:rFonts w:cs="Times New Roman"/>
          <w:szCs w:val="24"/>
          <w:lang w:val="en-US" w:eastAsia="en-US"/>
        </w:rPr>
        <w:footnoteRef/>
      </w:r>
      <w:ins w:id="1489" w:author="Bernard" w:date="2015-04-20T00:34:00Z">
        <w:r>
          <w:rPr>
            <w:rFonts w:cs="Times New Roman"/>
            <w:szCs w:val="24"/>
          </w:rPr>
          <w:t xml:space="preserve"> </w:t>
        </w:r>
      </w:ins>
      <w:bookmarkEnd w:id="1488"/>
      <w:r>
        <w:rPr>
          <w:rFonts w:cs="Times New Roman"/>
          <w:sz w:val="18"/>
          <w:szCs w:val="24"/>
        </w:rPr>
        <w:t>FIPS 140 defines hardware cryptographic modules, but this specification will use the more common HSM (for hardware security module) as the abbreviation.</w:t>
      </w:r>
    </w:p>
  </w:footnote>
  <w:footnote w:id="67">
    <w:p>
      <w:pPr>
        <w:widowControl w:val="0"/>
        <w:overflowPunct w:val="0"/>
        <w:autoSpaceDE w:val="0"/>
        <w:autoSpaceDN w:val="0"/>
        <w:spacing w:after="0" w:line="240" w:lineRule="auto"/>
        <w:ind w:right="1080"/>
        <w:jc w:val="both"/>
        <w:rPr>
          <w:rFonts w:ascii="Times New Roman" w:eastAsia="Times New Roman" w:hAnsi="Times New Roman" w:cs="Times New Roman"/>
          <w:sz w:val="24"/>
          <w:szCs w:val="24"/>
          <w:lang w:val="en-US" w:eastAsia="en-US"/>
        </w:rPr>
      </w:pPr>
      <w:bookmarkStart w:id="1491" w:name="_cp_text_2_725"/>
      <w:bookmarkStart w:id="1492" w:name="_cp_text_1_726"/>
      <w:bookmarkEnd w:id="1491"/>
      <w:r>
        <w:rPr>
          <w:rStyle w:val="FootnoteReference"/>
          <w:rFonts w:cs="Times New Roman"/>
          <w:szCs w:val="24"/>
          <w:lang w:val="en-US" w:eastAsia="en-US"/>
        </w:rPr>
        <w:footnoteRef/>
      </w:r>
      <w:ins w:id="1493" w:author="Bernard" w:date="2015-04-20T00:34:00Z">
        <w:r>
          <w:rPr>
            <w:rFonts w:cs="Times New Roman"/>
            <w:szCs w:val="24"/>
          </w:rPr>
          <w:t xml:space="preserve"> </w:t>
        </w:r>
      </w:ins>
      <w:bookmarkEnd w:id="1492"/>
      <w:r>
        <w:rPr>
          <w:rFonts w:cs="Times New Roman"/>
          <w:sz w:val="18"/>
          <w:szCs w:val="24"/>
        </w:rPr>
        <w:t xml:space="preserve">Note that FIPS 186-3 and FIPS 140-2 are referenced as requirements in sections a and b, rather than supplemental guidance. </w:t>
      </w:r>
    </w:p>
  </w:footnote>
  <w:footnote w:id="68">
    <w:p>
      <w:pPr>
        <w:pStyle w:val="FootnoteText"/>
        <w:adjustRightInd/>
        <w:rPr>
          <w:rFonts w:cs="Times New Roman"/>
          <w:szCs w:val="24"/>
          <w:lang w:val="en-US" w:eastAsia="en-US"/>
        </w:rPr>
      </w:pPr>
      <w:bookmarkStart w:id="1495" w:name="_cp_text_2_729"/>
      <w:bookmarkStart w:id="1496" w:name="_cp_text_1_730"/>
      <w:bookmarkEnd w:id="1495"/>
      <w:r>
        <w:rPr>
          <w:rStyle w:val="FootnoteReference"/>
          <w:rFonts w:cs="Times New Roman"/>
          <w:szCs w:val="24"/>
          <w:lang w:val="en-US" w:eastAsia="en-US"/>
        </w:rPr>
        <w:footnoteRef/>
      </w:r>
      <w:ins w:id="1497" w:author="Bernard" w:date="2015-04-20T00:34:00Z">
        <w:r>
          <w:rPr>
            <w:rFonts w:cs="Times New Roman"/>
            <w:szCs w:val="24"/>
          </w:rPr>
          <w:t xml:space="preserve"> </w:t>
        </w:r>
      </w:ins>
      <w:bookmarkEnd w:id="1496"/>
      <w:r>
        <w:rPr>
          <w:rFonts w:cs="Times New Roman"/>
          <w:sz w:val="18"/>
          <w:szCs w:val="24"/>
        </w:rPr>
        <w:t>Backup locations are to be within the United States</w:t>
      </w:r>
    </w:p>
  </w:footnote>
  <w:footnote w:id="69">
    <w:p>
      <w:pPr>
        <w:pStyle w:val="FootnoteText"/>
        <w:adjustRightInd/>
        <w:rPr>
          <w:rFonts w:cs="Times New Roman"/>
          <w:szCs w:val="24"/>
          <w:lang w:val="en-US" w:eastAsia="en-US"/>
        </w:rPr>
      </w:pPr>
      <w:bookmarkStart w:id="1499" w:name="_cp_text_2_733"/>
      <w:bookmarkStart w:id="1500" w:name="_cp_text_1_734"/>
      <w:bookmarkEnd w:id="1499"/>
      <w:r>
        <w:rPr>
          <w:rStyle w:val="FootnoteReference"/>
          <w:rFonts w:cs="Times New Roman"/>
          <w:szCs w:val="24"/>
          <w:lang w:val="en-US" w:eastAsia="en-US"/>
        </w:rPr>
        <w:footnoteRef/>
      </w:r>
      <w:ins w:id="1501" w:author="Bernard" w:date="2015-04-20T00:34:00Z">
        <w:r>
          <w:rPr>
            <w:rFonts w:cs="Times New Roman"/>
            <w:szCs w:val="24"/>
          </w:rPr>
          <w:t xml:space="preserve"> </w:t>
        </w:r>
      </w:ins>
      <w:bookmarkEnd w:id="1500"/>
      <w:r>
        <w:rPr>
          <w:rFonts w:cs="Times New Roman"/>
          <w:sz w:val="18"/>
          <w:szCs w:val="24"/>
        </w:rPr>
        <w:t>The CSC envisions the timeline for scheduled rollover of the RZ KSK to be jointly developed and proposed by the IANA Functions Operator and Root Zone Maintainer, based on consultation and input from the affected parties (e.g. root server operators, large-scale resolver operators, etc). Note that subsequent test plans may specify more or less frequent RZ KSK rollover to ensure adequate testing.</w:t>
      </w:r>
    </w:p>
  </w:footnote>
  <w:footnote w:id="70">
    <w:p>
      <w:pPr>
        <w:pStyle w:val="FootnoteText"/>
        <w:adjustRightInd/>
        <w:rPr>
          <w:rFonts w:cs="Times New Roman"/>
          <w:szCs w:val="24"/>
          <w:lang w:val="en-US" w:eastAsia="en-US"/>
        </w:rPr>
      </w:pPr>
      <w:bookmarkStart w:id="1504" w:name="_cp_text_2_737"/>
      <w:bookmarkStart w:id="1505" w:name="_cp_text_1_738"/>
      <w:bookmarkEnd w:id="1504"/>
      <w:r>
        <w:rPr>
          <w:rStyle w:val="FootnoteReference"/>
          <w:rFonts w:cs="Times New Roman"/>
          <w:szCs w:val="24"/>
          <w:lang w:val="en-US" w:eastAsia="en-US"/>
        </w:rPr>
        <w:footnoteRef/>
      </w:r>
      <w:ins w:id="1506" w:author="Bernard" w:date="2015-04-20T00:34:00Z">
        <w:r>
          <w:rPr>
            <w:rFonts w:cs="Times New Roman"/>
            <w:szCs w:val="24"/>
          </w:rPr>
          <w:t xml:space="preserve"> </w:t>
        </w:r>
      </w:ins>
      <w:bookmarkEnd w:id="1505"/>
      <w:r>
        <w:rPr>
          <w:rFonts w:cs="Times New Roman"/>
          <w:sz w:val="18"/>
          <w:szCs w:val="24"/>
        </w:rPr>
        <w:t>The RZ ZSK holder is a function performed by the Root Zone Maintainer, NOT the IANA Functions Operator.</w:t>
      </w:r>
    </w:p>
  </w:footnote>
  <w:footnote w:id="71">
    <w:p>
      <w:pPr>
        <w:pStyle w:val="FootnoteText"/>
        <w:adjustRightInd/>
        <w:rPr>
          <w:rFonts w:cs="Times New Roman"/>
          <w:szCs w:val="24"/>
          <w:lang w:val="en-US" w:eastAsia="en-US"/>
        </w:rPr>
      </w:pPr>
      <w:bookmarkStart w:id="1509" w:name="_cp_text_2_741"/>
      <w:bookmarkStart w:id="1510" w:name="_cp_text_1_742"/>
      <w:bookmarkEnd w:id="1509"/>
      <w:r>
        <w:rPr>
          <w:rStyle w:val="FootnoteReference"/>
          <w:rFonts w:cs="Times New Roman"/>
          <w:szCs w:val="24"/>
          <w:lang w:val="en-US" w:eastAsia="en-US"/>
        </w:rPr>
        <w:footnoteRef/>
      </w:r>
      <w:ins w:id="1511" w:author="Bernard" w:date="2015-04-20T00:34:00Z">
        <w:r>
          <w:rPr>
            <w:rFonts w:cs="Times New Roman"/>
            <w:szCs w:val="24"/>
          </w:rPr>
          <w:t xml:space="preserve"> </w:t>
        </w:r>
      </w:ins>
      <w:bookmarkEnd w:id="1510"/>
      <w:r>
        <w:rPr>
          <w:rFonts w:cs="Times New Roman"/>
          <w:sz w:val="18"/>
          <w:szCs w:val="24"/>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72">
    <w:p>
      <w:pPr>
        <w:pStyle w:val="FootnoteText"/>
        <w:adjustRightInd/>
        <w:rPr>
          <w:rFonts w:cs="Times New Roman"/>
          <w:szCs w:val="24"/>
          <w:lang w:val="en-US" w:eastAsia="en-US"/>
        </w:rPr>
      </w:pPr>
      <w:bookmarkStart w:id="1513" w:name="_cp_text_2_745"/>
      <w:bookmarkStart w:id="1514" w:name="_cp_text_1_746"/>
      <w:bookmarkEnd w:id="1513"/>
      <w:r>
        <w:rPr>
          <w:rStyle w:val="FootnoteReference"/>
          <w:rFonts w:cs="Times New Roman"/>
          <w:szCs w:val="24"/>
          <w:lang w:val="en-US" w:eastAsia="en-US"/>
        </w:rPr>
        <w:footnoteRef/>
      </w:r>
      <w:ins w:id="1515" w:author="Bernard" w:date="2015-04-20T00:34:00Z">
        <w:r>
          <w:rPr>
            <w:rFonts w:cs="Times New Roman"/>
            <w:szCs w:val="24"/>
          </w:rPr>
          <w:t xml:space="preserve"> </w:t>
        </w:r>
      </w:ins>
      <w:bookmarkEnd w:id="1514"/>
      <w:r>
        <w:rPr>
          <w:rFonts w:cs="Times New Roman"/>
          <w:sz w:val="18"/>
          <w:szCs w:val="24"/>
        </w:rPr>
        <w:t>Note that FIPS 186-3 and FIPS 140-2 are referenced as requirements in sections 8a and 8 b, rather than as supplemental guidance.</w:t>
      </w:r>
    </w:p>
  </w:footnote>
  <w:footnote w:id="73">
    <w:p>
      <w:pPr>
        <w:widowControl w:val="0"/>
        <w:overflowPunct w:val="0"/>
        <w:autoSpaceDE w:val="0"/>
        <w:autoSpaceDN w:val="0"/>
        <w:spacing w:after="0" w:line="240" w:lineRule="auto"/>
        <w:ind w:right="620"/>
        <w:jc w:val="both"/>
        <w:rPr>
          <w:rFonts w:ascii="Times New Roman" w:eastAsia="Times New Roman" w:hAnsi="Times New Roman" w:cs="Times New Roman"/>
          <w:sz w:val="24"/>
          <w:szCs w:val="24"/>
          <w:lang w:val="en-US" w:eastAsia="en-US"/>
        </w:rPr>
      </w:pPr>
      <w:bookmarkStart w:id="1518" w:name="_cp_text_2_749"/>
      <w:bookmarkStart w:id="1519" w:name="_cp_text_1_750"/>
      <w:bookmarkEnd w:id="1518"/>
      <w:r>
        <w:rPr>
          <w:rStyle w:val="FootnoteReference"/>
          <w:rFonts w:cs="Times New Roman"/>
          <w:szCs w:val="24"/>
          <w:lang w:val="en-US" w:eastAsia="en-US"/>
        </w:rPr>
        <w:footnoteRef/>
      </w:r>
      <w:ins w:id="1520" w:author="Bernard" w:date="2015-04-20T00:34:00Z">
        <w:r>
          <w:rPr>
            <w:rFonts w:cs="Times New Roman"/>
            <w:szCs w:val="24"/>
          </w:rPr>
          <w:t xml:space="preserve"> </w:t>
        </w:r>
      </w:ins>
      <w:bookmarkEnd w:id="1519"/>
      <w:r>
        <w:rPr>
          <w:rFonts w:cs="Times New Roman"/>
          <w:sz w:val="18"/>
          <w:szCs w:val="24"/>
        </w:rPr>
        <w:t>Note that FIPS 186-3 and FIPS 140-2 are referenced as requirements in sections 8a and 8 b, rather than as supplemental guidance.</w:t>
      </w:r>
      <w:r>
        <w:rPr>
          <w:rFonts w:cs="Times New Roman"/>
          <w:szCs w:val="24"/>
        </w:rPr>
        <w:t xml:space="preserve"> </w:t>
      </w:r>
    </w:p>
  </w:footnote>
  <w:footnote w:id="74">
    <w:p>
      <w:pPr>
        <w:widowControl w:val="0"/>
        <w:overflowPunct w:val="0"/>
        <w:autoSpaceDE w:val="0"/>
        <w:autoSpaceDN w:val="0"/>
        <w:spacing w:after="0" w:line="240" w:lineRule="auto"/>
        <w:jc w:val="both"/>
        <w:rPr>
          <w:rFonts w:ascii="Times New Roman" w:eastAsia="Times New Roman" w:hAnsi="Times New Roman" w:cs="Times New Roman"/>
          <w:sz w:val="24"/>
          <w:szCs w:val="24"/>
          <w:lang w:val="en-US" w:eastAsia="en-US"/>
        </w:rPr>
      </w:pPr>
      <w:bookmarkStart w:id="1523" w:name="_cp_text_2_753"/>
      <w:bookmarkStart w:id="1524" w:name="_cp_text_1_754"/>
      <w:bookmarkEnd w:id="1523"/>
      <w:r>
        <w:rPr>
          <w:rStyle w:val="FootnoteReference"/>
          <w:rFonts w:cs="Times New Roman"/>
          <w:szCs w:val="24"/>
          <w:lang w:val="en-US" w:eastAsia="en-US"/>
        </w:rPr>
        <w:footnoteRef/>
      </w:r>
      <w:ins w:id="1525" w:author="Bernard" w:date="2015-04-20T00:34:00Z">
        <w:r>
          <w:rPr>
            <w:rFonts w:cs="Times New Roman"/>
            <w:szCs w:val="24"/>
          </w:rPr>
          <w:t xml:space="preserve"> </w:t>
        </w:r>
      </w:ins>
      <w:bookmarkEnd w:id="1524"/>
      <w:r>
        <w:rPr>
          <w:rFonts w:cs="Times New Roman"/>
          <w:sz w:val="18"/>
          <w:szCs w:val="24"/>
        </w:rPr>
        <w:t>The CSC expects backup locations to be within the United States.</w:t>
      </w:r>
      <w:r>
        <w:rPr>
          <w:rFonts w:cs="Times New Roman"/>
          <w:szCs w:val="24"/>
        </w:rPr>
        <w:t xml:space="preserve"> </w:t>
      </w:r>
    </w:p>
  </w:footnote>
  <w:footnote w:id="75">
    <w:p>
      <w:pPr>
        <w:pStyle w:val="FootnoteText"/>
        <w:adjustRightInd/>
        <w:rPr>
          <w:rFonts w:cs="Times New Roman"/>
          <w:szCs w:val="24"/>
          <w:lang w:val="en-US" w:eastAsia="en-US"/>
        </w:rPr>
      </w:pPr>
      <w:bookmarkStart w:id="1528" w:name="_cp_text_2_757"/>
      <w:bookmarkStart w:id="1529" w:name="_cp_text_1_758"/>
      <w:bookmarkEnd w:id="1528"/>
      <w:r>
        <w:rPr>
          <w:rStyle w:val="FootnoteReference"/>
          <w:rFonts w:cs="Times New Roman"/>
          <w:szCs w:val="24"/>
          <w:lang w:val="en-US" w:eastAsia="en-US"/>
        </w:rPr>
        <w:footnoteRef/>
      </w:r>
      <w:ins w:id="1530" w:author="Bernard" w:date="2015-04-20T00:34:00Z">
        <w:r>
          <w:rPr>
            <w:rFonts w:cs="Times New Roman"/>
            <w:szCs w:val="24"/>
          </w:rPr>
          <w:t xml:space="preserve"> </w:t>
        </w:r>
      </w:ins>
      <w:bookmarkEnd w:id="1529"/>
      <w:r>
        <w:rPr>
          <w:rFonts w:cs="Times New Roman"/>
          <w:sz w:val="18"/>
          <w:szCs w:val="24"/>
        </w:rPr>
        <w:t>The timelines specified in this document apply to the operational system. Subsequent test plans may specify more or less frequent RZ ZSK rollover to ensure adequate testing.</w:t>
      </w:r>
    </w:p>
  </w:footnote>
  <w:footnote w:id="76">
    <w:p>
      <w:pPr>
        <w:pStyle w:val="FootnoteText"/>
        <w:adjustRightInd/>
        <w:rPr>
          <w:rFonts w:cs="Times New Roman"/>
          <w:szCs w:val="24"/>
          <w:lang w:val="en-US" w:eastAsia="en-US"/>
        </w:rPr>
      </w:pPr>
      <w:bookmarkStart w:id="1533" w:name="_cp_text_2_761"/>
      <w:bookmarkStart w:id="1534" w:name="_cp_text_1_762"/>
      <w:bookmarkEnd w:id="1533"/>
      <w:r>
        <w:rPr>
          <w:rStyle w:val="FootnoteReference"/>
          <w:rFonts w:cs="Times New Roman"/>
          <w:szCs w:val="24"/>
          <w:lang w:val="en-US" w:eastAsia="en-US"/>
        </w:rPr>
        <w:footnoteRef/>
      </w:r>
      <w:ins w:id="1535" w:author="Bernard" w:date="2015-04-20T00:34:00Z">
        <w:r>
          <w:rPr>
            <w:rFonts w:cs="Times New Roman"/>
            <w:szCs w:val="24"/>
          </w:rPr>
          <w:t xml:space="preserve"> </w:t>
        </w:r>
      </w:ins>
      <w:bookmarkEnd w:id="1534"/>
      <w:r>
        <w:rPr>
          <w:rFonts w:cs="Times New Roman"/>
          <w:sz w:val="18"/>
          <w:szCs w:val="24"/>
        </w:rPr>
        <w:t>For the IANA Functions Operator, the transition plan shall be incorporated into that which is called for in Section III.A.1.4.3.15 of the CWG transition proposal.</w:t>
      </w:r>
    </w:p>
  </w:footnote>
  <w:footnote w:id="77">
    <w:p>
      <w:pPr>
        <w:pStyle w:val="FootnoteText"/>
        <w:adjustRightInd/>
        <w:rPr>
          <w:rFonts w:cs="Times New Roman"/>
          <w:szCs w:val="24"/>
          <w:lang w:val="en-US" w:eastAsia="en-US"/>
        </w:rPr>
      </w:pPr>
      <w:bookmarkStart w:id="1538" w:name="_cp_text_2_765"/>
      <w:bookmarkStart w:id="1539" w:name="_cp_text_1_766"/>
      <w:bookmarkEnd w:id="1538"/>
      <w:r>
        <w:rPr>
          <w:rStyle w:val="FootnoteReference"/>
          <w:rFonts w:cs="Times New Roman"/>
          <w:szCs w:val="24"/>
          <w:lang w:val="en-US" w:eastAsia="en-US"/>
        </w:rPr>
        <w:footnoteRef/>
      </w:r>
      <w:ins w:id="1540" w:author="Bernard" w:date="2015-04-20T00:34:00Z">
        <w:r>
          <w:rPr>
            <w:rFonts w:cs="Times New Roman"/>
            <w:szCs w:val="24"/>
          </w:rPr>
          <w:t xml:space="preserve"> </w:t>
        </w:r>
      </w:ins>
      <w:bookmarkEnd w:id="1539"/>
      <w:r>
        <w:rPr>
          <w:rFonts w:cs="Times New Roman"/>
          <w:sz w:val="18"/>
          <w:szCs w:val="24"/>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78">
    <w:p>
      <w:pPr>
        <w:pStyle w:val="FootnoteText"/>
        <w:adjustRightInd/>
        <w:rPr>
          <w:rFonts w:cs="Times New Roman"/>
          <w:szCs w:val="24"/>
          <w:lang w:val="en-US" w:eastAsia="en-US"/>
        </w:rPr>
      </w:pPr>
      <w:bookmarkStart w:id="1544" w:name="_cp_text_2_769"/>
      <w:bookmarkStart w:id="1545" w:name="_cp_text_1_770"/>
      <w:bookmarkEnd w:id="1544"/>
      <w:r>
        <w:rPr>
          <w:rStyle w:val="FootnoteReference"/>
          <w:rFonts w:cs="Times New Roman"/>
          <w:szCs w:val="24"/>
          <w:lang w:val="en-US" w:eastAsia="en-US"/>
        </w:rPr>
        <w:footnoteRef/>
      </w:r>
      <w:ins w:id="1546" w:author="Bernard" w:date="2015-04-20T00:34:00Z">
        <w:r>
          <w:rPr>
            <w:rFonts w:cs="Times New Roman"/>
            <w:szCs w:val="24"/>
          </w:rPr>
          <w:t xml:space="preserve"> </w:t>
        </w:r>
      </w:ins>
      <w:bookmarkEnd w:id="1545"/>
      <w:r>
        <w:rPr>
          <w:rFonts w:cs="Times New Roman"/>
          <w:sz w:val="18"/>
          <w:szCs w:val="24"/>
        </w:rPr>
        <w:t>To the extent possible, on 24 hour notice under the existing manual system and on 12 hours notice once the automated system is utilized.</w:t>
      </w:r>
    </w:p>
  </w:footnote>
  <w:footnote w:id="79">
    <w:p>
      <w:pPr>
        <w:pStyle w:val="FootnoteText"/>
        <w:adjustRightInd/>
        <w:rPr>
          <w:rFonts w:cs="Times New Roman"/>
          <w:szCs w:val="24"/>
          <w:lang w:val="en-US" w:eastAsia="en-US"/>
        </w:rPr>
      </w:pPr>
      <w:bookmarkStart w:id="1548" w:name="_cp_text_2_773"/>
      <w:bookmarkStart w:id="1549" w:name="_cp_text_1_774"/>
      <w:bookmarkEnd w:id="1548"/>
      <w:r>
        <w:rPr>
          <w:rStyle w:val="FootnoteReference"/>
          <w:rFonts w:cs="Times New Roman"/>
          <w:szCs w:val="24"/>
          <w:lang w:val="en-US" w:eastAsia="en-US"/>
        </w:rPr>
        <w:footnoteRef/>
      </w:r>
      <w:ins w:id="1550" w:author="Bernard" w:date="2015-04-20T00:34:00Z">
        <w:r>
          <w:rPr>
            <w:rFonts w:cs="Times New Roman"/>
            <w:szCs w:val="24"/>
          </w:rPr>
          <w:t xml:space="preserve"> </w:t>
        </w:r>
      </w:ins>
      <w:bookmarkEnd w:id="1549"/>
      <w:r>
        <w:rPr>
          <w:rFonts w:cs="Times New Roman"/>
          <w:sz w:val="18"/>
          <w:szCs w:val="24"/>
        </w:rPr>
        <w:t>To the extent possible, this must be within 48 hours</w:t>
      </w:r>
      <w:r>
        <w:rPr>
          <w:rFonts w:cs="Times New Roman"/>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jc w:val="right"/>
      <w:rPr>
        <w:rFonts w:cs="Times New Roman"/>
        <w:b/>
        <w:i/>
        <w:szCs w:val="24"/>
      </w:rPr>
    </w:pPr>
    <w:bookmarkStart w:id="42" w:name="_cp_textHF_105_775"/>
    <w:ins w:id="43" w:author="Bernard" w:date="2015-04-20T00:34:00Z">
      <w:r>
        <w:rPr>
          <w:rFonts w:cs="Times New Roman"/>
          <w:b/>
          <w:i/>
          <w:szCs w:val="24"/>
        </w:rPr>
        <w:t>Sidley Comments: April 19, 2015</w:t>
      </w:r>
    </w:ins>
    <w:bookmarkEnd w:id="4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32740DF8"/>
    <w:lvl w:ilvl="0">
      <w:start w:val="1"/>
      <w:numFmt w:val="upperLetter"/>
      <w:lvlText w:val="II.%1"/>
      <w:lvlJc w:val="left"/>
      <w:pPr>
        <w:ind w:left="360" w:hanging="360"/>
      </w:pPr>
      <w:rPr>
        <w:rFonts w:ascii="Calibri" w:hAnsi="Calibri"/>
        <w:b/>
        <w:i w:val="0"/>
        <w:strike w:val="0"/>
        <w:dstrike w:val="0"/>
        <w:sz w:val="22"/>
      </w:rPr>
    </w:lvl>
    <w:lvl w:ilvl="1">
      <w:start w:val="1"/>
      <w:numFmt w:val="lowerLetter"/>
      <w:lvlText w:val="II.A-1.%2"/>
      <w:lvlJc w:val="left"/>
      <w:pPr>
        <w:ind w:left="720" w:hanging="360"/>
      </w:pPr>
      <w:rPr>
        <w:b/>
        <w:strike w:val="0"/>
        <w:dstrike w:val="0"/>
      </w:rPr>
    </w:lvl>
    <w:lvl w:ilvl="2">
      <w:numFmt w:val="lowerRoman"/>
      <w:lvlText w:val="%3)"/>
      <w:lvlJc w:val="left"/>
      <w:pPr>
        <w:ind w:left="1080" w:hanging="360"/>
      </w:pPr>
      <w:rPr>
        <w:strike w:val="0"/>
        <w:dstrike w:val="0"/>
      </w:rPr>
    </w:lvl>
    <w:lvl w:ilvl="3">
      <w:numFmt w:val="decimal"/>
      <w:lvlText w:val="(%4)"/>
      <w:lvlJc w:val="left"/>
      <w:pPr>
        <w:ind w:left="1440" w:hanging="360"/>
      </w:pPr>
      <w:rPr>
        <w:strike w:val="0"/>
        <w:dstrike w:val="0"/>
      </w:rPr>
    </w:lvl>
    <w:lvl w:ilvl="4">
      <w:numFmt w:val="lowerLetter"/>
      <w:lvlText w:val="(%5)"/>
      <w:lvlJc w:val="left"/>
      <w:pPr>
        <w:ind w:left="1800" w:hanging="360"/>
      </w:pPr>
      <w:rPr>
        <w:strike w:val="0"/>
        <w:dstrike w:val="0"/>
      </w:rPr>
    </w:lvl>
    <w:lvl w:ilvl="5">
      <w:numFmt w:val="lowerRoman"/>
      <w:lvlText w:val="(%6)"/>
      <w:lvlJc w:val="left"/>
      <w:pPr>
        <w:ind w:left="2160" w:hanging="360"/>
      </w:pPr>
      <w:rPr>
        <w:strike w:val="0"/>
        <w:dstrike w:val="0"/>
      </w:rPr>
    </w:lvl>
    <w:lvl w:ilvl="6">
      <w:numFmt w:val="decimal"/>
      <w:lvlText w:val="%7."/>
      <w:lvlJc w:val="left"/>
      <w:pPr>
        <w:ind w:left="2520" w:hanging="360"/>
      </w:pPr>
      <w:rPr>
        <w:strike w:val="0"/>
        <w:dstrike w:val="0"/>
      </w:rPr>
    </w:lvl>
    <w:lvl w:ilvl="7">
      <w:numFmt w:val="lowerLetter"/>
      <w:lvlText w:val="%8."/>
      <w:lvlJc w:val="left"/>
      <w:pPr>
        <w:ind w:left="2880" w:hanging="360"/>
      </w:pPr>
      <w:rPr>
        <w:strike w:val="0"/>
        <w:dstrike w:val="0"/>
      </w:rPr>
    </w:lvl>
    <w:lvl w:ilvl="8">
      <w:numFmt w:val="lowerRoman"/>
      <w:lvlText w:val="%9."/>
      <w:lvlJc w:val="left"/>
      <w:pPr>
        <w:ind w:left="3240" w:hanging="360"/>
      </w:pPr>
      <w:rPr>
        <w:strike w:val="0"/>
        <w:dstrike w:val="0"/>
      </w:rPr>
    </w:lvl>
  </w:abstractNum>
  <w:abstractNum w:abstractNumId="1">
    <w:nsid w:val="00000099"/>
    <w:multiLevelType w:val="hybridMultilevel"/>
    <w:tmpl w:val="00000124"/>
    <w:lvl w:ilvl="0" w:tplc="FFFFFFFF">
      <w:start w:val="2"/>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
    <w:nsid w:val="00001238"/>
    <w:multiLevelType w:val="hybridMultilevel"/>
    <w:tmpl w:val="00003B25"/>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
    <w:nsid w:val="000012DB"/>
    <w:multiLevelType w:val="hybridMultilevel"/>
    <w:tmpl w:val="0000153C"/>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4">
    <w:nsid w:val="00001366"/>
    <w:multiLevelType w:val="hybridMultilevel"/>
    <w:tmpl w:val="00001CD0"/>
    <w:lvl w:ilvl="0" w:tplc="FFFFFFFF">
      <w:start w:val="4"/>
      <w:numFmt w:val="lowerRoman"/>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5">
    <w:nsid w:val="0000139D"/>
    <w:multiLevelType w:val="hybridMultilevel"/>
    <w:tmpl w:val="00007049"/>
    <w:lvl w:ilvl="0" w:tplc="FFFFFFFF">
      <w:start w:val="1"/>
      <w:numFmt w:val="decimal"/>
      <w:lvlText w:val="%1"/>
      <w:lvlJc w:val="left"/>
      <w:pPr>
        <w:tabs>
          <w:tab w:val="left" w:pos="720"/>
        </w:tabs>
        <w:ind w:left="720" w:hanging="360"/>
      </w:pPr>
      <w:rPr>
        <w:strike w:val="0"/>
        <w:dstrike w:val="0"/>
      </w:rPr>
    </w:lvl>
    <w:lvl w:ilvl="1" w:tplc="FFFFFFFF">
      <w:start w:val="5"/>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6">
    <w:nsid w:val="000015A1"/>
    <w:multiLevelType w:val="hybridMultilevel"/>
    <w:tmpl w:val="00005422"/>
    <w:lvl w:ilvl="0" w:tplc="FFFFFFFF">
      <w:start w:val="1"/>
      <w:numFmt w:val="decimal"/>
      <w:lvlText w:val="%1"/>
      <w:lvlJc w:val="left"/>
      <w:pPr>
        <w:tabs>
          <w:tab w:val="left" w:pos="720"/>
        </w:tabs>
        <w:ind w:left="720" w:hanging="360"/>
      </w:pPr>
      <w:rPr>
        <w:strike w:val="0"/>
        <w:dstrike w:val="0"/>
      </w:rPr>
    </w:lvl>
    <w:lvl w:ilvl="1" w:tplc="FFFFFFFF">
      <w:start w:val="3"/>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7">
    <w:nsid w:val="00002350"/>
    <w:multiLevelType w:val="hybridMultilevel"/>
    <w:tmpl w:val="000022EE"/>
    <w:lvl w:ilvl="0" w:tplc="FFFFFFFF">
      <w:start w:val="1"/>
      <w:numFmt w:val="decimal"/>
      <w:lvlText w:val="%1"/>
      <w:lvlJc w:val="left"/>
      <w:pPr>
        <w:tabs>
          <w:tab w:val="left" w:pos="720"/>
        </w:tabs>
        <w:ind w:left="720" w:hanging="360"/>
      </w:pPr>
      <w:rPr>
        <w:strike w:val="0"/>
        <w:dstrike w:val="0"/>
      </w:rPr>
    </w:lvl>
    <w:lvl w:ilvl="1" w:tplc="FFFFFFFF">
      <w:start w:val="2"/>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8">
    <w:nsid w:val="000023C9"/>
    <w:multiLevelType w:val="hybridMultilevel"/>
    <w:tmpl w:val="000048CC"/>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9">
    <w:nsid w:val="00002C49"/>
    <w:multiLevelType w:val="hybridMultilevel"/>
    <w:tmpl w:val="00003C61"/>
    <w:lvl w:ilvl="0" w:tplc="FFFFFFFF">
      <w:start w:val="4"/>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0">
    <w:nsid w:val="00002CD6"/>
    <w:multiLevelType w:val="hybridMultilevel"/>
    <w:tmpl w:val="000072AE"/>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1">
    <w:nsid w:val="00002D12"/>
    <w:multiLevelType w:val="hybridMultilevel"/>
    <w:tmpl w:val="0000074D"/>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2">
    <w:nsid w:val="0000314F"/>
    <w:multiLevelType w:val="hybridMultilevel"/>
    <w:tmpl w:val="00005E14"/>
    <w:lvl w:ilvl="0" w:tplc="FFFFFFFF">
      <w:start w:val="10"/>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3">
    <w:nsid w:val="0000368E"/>
    <w:multiLevelType w:val="hybridMultilevel"/>
    <w:tmpl w:val="00000D66"/>
    <w:lvl w:ilvl="0" w:tplc="FFFFFFFF">
      <w:start w:val="1"/>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4">
    <w:nsid w:val="00003A61"/>
    <w:multiLevelType w:val="hybridMultilevel"/>
    <w:tmpl w:val="000022CD"/>
    <w:lvl w:ilvl="0" w:tplc="FFFFFFFF">
      <w:start w:val="10"/>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5">
    <w:nsid w:val="00003A9E"/>
    <w:multiLevelType w:val="hybridMultilevel"/>
    <w:tmpl w:val="0000797D"/>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6">
    <w:nsid w:val="00003B25"/>
    <w:multiLevelType w:val="hybridMultilevel"/>
    <w:tmpl w:val="00001E1F"/>
    <w:lvl w:ilvl="0" w:tplc="FFFFFFFF">
      <w:start w:val="1"/>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7">
    <w:nsid w:val="000041BB"/>
    <w:multiLevelType w:val="hybridMultilevel"/>
    <w:tmpl w:val="000026E9"/>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8">
    <w:nsid w:val="0000428B"/>
    <w:multiLevelType w:val="hybridMultilevel"/>
    <w:tmpl w:val="000026A6"/>
    <w:lvl w:ilvl="0" w:tplc="FFFFFFFF">
      <w:start w:val="3"/>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9">
    <w:nsid w:val="00004D06"/>
    <w:multiLevelType w:val="hybridMultilevel"/>
    <w:tmpl w:val="00004DB7"/>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35"/>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0">
    <w:nsid w:val="00005039"/>
    <w:multiLevelType w:val="hybridMultilevel"/>
    <w:tmpl w:val="0000542C"/>
    <w:lvl w:ilvl="0" w:tplc="FFFFFFFF">
      <w:start w:val="1"/>
      <w:numFmt w:val="lowerLetter"/>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1">
    <w:nsid w:val="000058B0"/>
    <w:multiLevelType w:val="hybridMultilevel"/>
    <w:tmpl w:val="000026CA"/>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2">
    <w:nsid w:val="00005AF1"/>
    <w:multiLevelType w:val="hybridMultilevel"/>
    <w:tmpl w:val="000041BB"/>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3">
    <w:nsid w:val="00005CFD"/>
    <w:multiLevelType w:val="hybridMultilevel"/>
    <w:tmpl w:val="00003E12"/>
    <w:lvl w:ilvl="0" w:tplc="FFFFFFFF">
      <w:start w:val="6"/>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4">
    <w:nsid w:val="00006172"/>
    <w:multiLevelType w:val="hybridMultilevel"/>
    <w:tmpl w:val="00006B72"/>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5">
    <w:nsid w:val="000066C4"/>
    <w:multiLevelType w:val="hybridMultilevel"/>
    <w:tmpl w:val="00004230"/>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6">
    <w:nsid w:val="00006899"/>
    <w:multiLevelType w:val="hybridMultilevel"/>
    <w:tmpl w:val="00003CD5"/>
    <w:lvl w:ilvl="0" w:tplc="FFFFFFFF">
      <w:start w:val="8"/>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7">
    <w:nsid w:val="00006B89"/>
    <w:multiLevelType w:val="hybridMultilevel"/>
    <w:tmpl w:val="0000030A"/>
    <w:lvl w:ilvl="0" w:tplc="FFFFFFFF">
      <w:start w:val="5"/>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8">
    <w:nsid w:val="0000767D"/>
    <w:multiLevelType w:val="hybridMultilevel"/>
    <w:tmpl w:val="00004509"/>
    <w:lvl w:ilvl="0" w:tplc="FFFFFFFF">
      <w:start w:val="6"/>
      <w:numFmt w:val="decimal"/>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9">
    <w:nsid w:val="00007A5A"/>
    <w:multiLevelType w:val="hybridMultilevel"/>
    <w:tmpl w:val="0000767D"/>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0">
    <w:nsid w:val="00007F4F"/>
    <w:multiLevelType w:val="hybridMultilevel"/>
    <w:tmpl w:val="0000494A"/>
    <w:lvl w:ilvl="0" w:tplc="FFFFFFFF">
      <w:start w:val="12"/>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1">
    <w:nsid w:val="00007FF5"/>
    <w:multiLevelType w:val="hybridMultilevel"/>
    <w:tmpl w:val="00004E45"/>
    <w:lvl w:ilvl="0" w:tplc="FFFFFFFF">
      <w:start w:val="1"/>
      <w:numFmt w:val="decimal"/>
      <w:lvlText w:val="%1"/>
      <w:lvlJc w:val="left"/>
      <w:pPr>
        <w:tabs>
          <w:tab w:val="left" w:pos="720"/>
        </w:tabs>
        <w:ind w:left="720" w:hanging="360"/>
      </w:pPr>
      <w:rPr>
        <w:strike w:val="0"/>
        <w:dstrike w:val="0"/>
      </w:rPr>
    </w:lvl>
    <w:lvl w:ilvl="1" w:tplc="FFFFFFFF">
      <w:start w:val="2"/>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2">
    <w:nsid w:val="00A862B0"/>
    <w:multiLevelType w:val="hybridMultilevel"/>
    <w:tmpl w:val="87066634"/>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3">
    <w:nsid w:val="00D8099E"/>
    <w:multiLevelType w:val="hybridMultilevel"/>
    <w:tmpl w:val="3944706A"/>
    <w:lvl w:ilvl="0" w:tplc="FFFFFFFF">
      <w:start w:val="1"/>
      <w:numFmt w:val="lowerRoman"/>
      <w:lvlText w:val="%1."/>
      <w:lvlJc w:val="righ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34">
    <w:nsid w:val="01293381"/>
    <w:multiLevelType w:val="multilevel"/>
    <w:tmpl w:val="60B42CB2"/>
    <w:lvl w:ilvl="0">
      <w:start w:val="1"/>
      <w:numFmt w:val="upperLetter"/>
      <w:lvlText w:val="V.%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35">
    <w:nsid w:val="02F52244"/>
    <w:multiLevelType w:val="multilevel"/>
    <w:tmpl w:val="6FFEFBC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lef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lef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left"/>
      <w:pPr>
        <w:ind w:left="6480" w:firstLine="6120"/>
      </w:pPr>
      <w:rPr>
        <w:strike w:val="0"/>
        <w:dstrike w:val="0"/>
      </w:rPr>
    </w:lvl>
  </w:abstractNum>
  <w:abstractNum w:abstractNumId="36">
    <w:nsid w:val="03E5064C"/>
    <w:multiLevelType w:val="multilevel"/>
    <w:tmpl w:val="E15660AC"/>
    <w:lvl w:ilvl="0">
      <w:start w:val="1"/>
      <w:numFmt w:val="bullet"/>
      <w:lvlText w:val=""/>
      <w:lvlJc w:val="left"/>
      <w:pPr>
        <w:ind w:left="360" w:hanging="360"/>
      </w:pPr>
      <w:rPr>
        <w:rFonts w:ascii="Symbol" w:hAnsi="Symbol"/>
        <w:strike w:val="0"/>
        <w:dstrike w:val="0"/>
      </w:rPr>
    </w:lvl>
    <w:lvl w:ilvl="1">
      <w:start w:val="1"/>
      <w:numFmt w:val="bullet"/>
      <w:lvlText w:val="•"/>
      <w:lvlJc w:val="left"/>
      <w:pPr>
        <w:ind w:left="792"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37">
    <w:nsid w:val="05B53393"/>
    <w:multiLevelType w:val="hybridMultilevel"/>
    <w:tmpl w:val="52EEE01C"/>
    <w:lvl w:ilvl="0" w:tplc="FFFFFFFF">
      <w:start w:val="1"/>
      <w:numFmt w:val="bullet"/>
      <w:lvlText w:val=""/>
      <w:lvlJc w:val="left"/>
      <w:pPr>
        <w:ind w:left="720" w:hanging="360"/>
      </w:pPr>
      <w:rPr>
        <w:rFonts w:ascii="Symbol" w:hAnsi="Symbol"/>
        <w:strike w:val="0"/>
        <w:dstrike w:val="0"/>
        <w:color w:val="auto"/>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38">
    <w:nsid w:val="076A2FF9"/>
    <w:multiLevelType w:val="multilevel"/>
    <w:tmpl w:val="7E1EC3CC"/>
    <w:lvl w:ilvl="0">
      <w:start w:val="1"/>
      <w:numFmt w:val="lowerLetter"/>
      <w:lvlText w:val="%1)"/>
      <w:lvlJc w:val="left"/>
      <w:pPr>
        <w:ind w:left="360" w:hanging="360"/>
      </w:pPr>
      <w:rPr>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39">
    <w:nsid w:val="07E171FD"/>
    <w:multiLevelType w:val="multilevel"/>
    <w:tmpl w:val="75B62F2C"/>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0">
    <w:nsid w:val="0814239D"/>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1">
    <w:nsid w:val="081A091D"/>
    <w:multiLevelType w:val="hybridMultilevel"/>
    <w:tmpl w:val="79A64D7A"/>
    <w:lvl w:ilvl="0" w:tplc="FFFFFFFF">
      <w:start w:val="1"/>
      <w:numFmt w:val="lowerRoman"/>
      <w:lvlText w:val="II.A-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2">
    <w:nsid w:val="09123A80"/>
    <w:multiLevelType w:val="hybridMultilevel"/>
    <w:tmpl w:val="E5AA4FCE"/>
    <w:lvl w:ilvl="0" w:tplc="FFFFFFFF">
      <w:start w:val="1"/>
      <w:numFmt w:val="lowerRoman"/>
      <w:lvlText w:val="II.B-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3">
    <w:nsid w:val="0A3B38A8"/>
    <w:multiLevelType w:val="multilevel"/>
    <w:tmpl w:val="8A349494"/>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4">
    <w:nsid w:val="105953AA"/>
    <w:multiLevelType w:val="multilevel"/>
    <w:tmpl w:val="AECAE83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5">
    <w:nsid w:val="109E32C6"/>
    <w:multiLevelType w:val="hybridMultilevel"/>
    <w:tmpl w:val="0A04B318"/>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6">
    <w:nsid w:val="1158137C"/>
    <w:multiLevelType w:val="multilevel"/>
    <w:tmpl w:val="BD8C1E4A"/>
    <w:lvl w:ilvl="0">
      <w:start w:val="1"/>
      <w:numFmt w:val="upperLetter"/>
      <w:lvlText w:val="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47">
    <w:nsid w:val="11982AC9"/>
    <w:multiLevelType w:val="hybridMultilevel"/>
    <w:tmpl w:val="780C09F8"/>
    <w:lvl w:ilvl="0" w:tplc="FFFFFFFF">
      <w:start w:val="1"/>
      <w:numFmt w:val="decimal"/>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48">
    <w:nsid w:val="11FF1F78"/>
    <w:multiLevelType w:val="multilevel"/>
    <w:tmpl w:val="E15660AC"/>
    <w:lvl w:ilvl="0">
      <w:start w:val="1"/>
      <w:numFmt w:val="bullet"/>
      <w:lvlText w:val=""/>
      <w:lvlJc w:val="left"/>
      <w:pPr>
        <w:ind w:left="720" w:hanging="360"/>
      </w:pPr>
      <w:rPr>
        <w:rFonts w:ascii="Symbol" w:hAnsi="Symbol"/>
        <w:strike w:val="0"/>
        <w:dstrike w:val="0"/>
      </w:rPr>
    </w:lvl>
    <w:lvl w:ilvl="1">
      <w:start w:val="1"/>
      <w:numFmt w:val="bullet"/>
      <w:lvlText w:val="•"/>
      <w:lvlJc w:val="left"/>
      <w:pPr>
        <w:ind w:left="1152"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left="2088" w:hanging="648"/>
      </w:pPr>
      <w:rPr>
        <w:strike w:val="0"/>
        <w:dstrike w:val="0"/>
      </w:rPr>
    </w:lvl>
    <w:lvl w:ilvl="4">
      <w:start w:val="1"/>
      <w:numFmt w:val="decimal"/>
      <w:lvlText w:val="%1.%2.%3.%4.%5."/>
      <w:lvlJc w:val="left"/>
      <w:pPr>
        <w:ind w:left="2592" w:hanging="792"/>
      </w:pPr>
      <w:rPr>
        <w:strike w:val="0"/>
        <w:dstrike w:val="0"/>
      </w:rPr>
    </w:lvl>
    <w:lvl w:ilvl="5">
      <w:start w:val="1"/>
      <w:numFmt w:val="decimal"/>
      <w:lvlText w:val="%1.%2.%3.%4.%5.%6."/>
      <w:lvlJc w:val="left"/>
      <w:pPr>
        <w:ind w:left="3096" w:hanging="936"/>
      </w:pPr>
      <w:rPr>
        <w:strike w:val="0"/>
        <w:dstrike w:val="0"/>
      </w:rPr>
    </w:lvl>
    <w:lvl w:ilvl="6">
      <w:start w:val="1"/>
      <w:numFmt w:val="decimal"/>
      <w:lvlText w:val="%1.%2.%3.%4.%5.%6.%7."/>
      <w:lvlJc w:val="left"/>
      <w:pPr>
        <w:ind w:left="3600" w:hanging="1080"/>
      </w:pPr>
      <w:rPr>
        <w:strike w:val="0"/>
        <w:dstrike w:val="0"/>
      </w:rPr>
    </w:lvl>
    <w:lvl w:ilvl="7">
      <w:start w:val="1"/>
      <w:numFmt w:val="decimal"/>
      <w:lvlText w:val="%1.%2.%3.%4.%5.%6.%7.%8."/>
      <w:lvlJc w:val="left"/>
      <w:pPr>
        <w:ind w:left="4104" w:hanging="1224"/>
      </w:pPr>
      <w:rPr>
        <w:strike w:val="0"/>
        <w:dstrike w:val="0"/>
      </w:rPr>
    </w:lvl>
    <w:lvl w:ilvl="8">
      <w:start w:val="1"/>
      <w:numFmt w:val="decimal"/>
      <w:lvlText w:val="%1.%2.%3.%4.%5.%6.%7.%8.%9."/>
      <w:lvlJc w:val="left"/>
      <w:pPr>
        <w:ind w:left="4680" w:hanging="1440"/>
      </w:pPr>
      <w:rPr>
        <w:strike w:val="0"/>
        <w:dstrike w:val="0"/>
      </w:rPr>
    </w:lvl>
  </w:abstractNum>
  <w:abstractNum w:abstractNumId="49">
    <w:nsid w:val="180F3260"/>
    <w:multiLevelType w:val="hybridMultilevel"/>
    <w:tmpl w:val="A7D8BD1E"/>
    <w:lvl w:ilvl="0" w:tplc="FFFFFFFF">
      <w:start w:val="3"/>
      <w:numFmt w:val="lowerRoman"/>
      <w:lvlText w:val="%1."/>
      <w:lvlJc w:val="right"/>
      <w:pPr>
        <w:ind w:left="322" w:hanging="1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0">
    <w:nsid w:val="181D4235"/>
    <w:multiLevelType w:val="hybridMultilevel"/>
    <w:tmpl w:val="4EE6343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1">
    <w:nsid w:val="18A77A47"/>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2">
    <w:nsid w:val="1E6E142A"/>
    <w:multiLevelType w:val="hybridMultilevel"/>
    <w:tmpl w:val="E29C39AC"/>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3">
    <w:nsid w:val="1E985F2B"/>
    <w:multiLevelType w:val="hybridMultilevel"/>
    <w:tmpl w:val="B9BCE512"/>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III.A.i.%2."/>
      <w:lvlJc w:val="left"/>
      <w:pPr>
        <w:ind w:left="1440" w:hanging="360"/>
      </w:pPr>
      <w:rPr>
        <w:rFonts w:ascii="Calibri" w:hAnsi="Calibri"/>
        <w:b/>
        <w:i w:val="0"/>
        <w:strike w:val="0"/>
        <w:dstrike w:val="0"/>
        <w:sz w:val="22"/>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4">
    <w:nsid w:val="1EFA084C"/>
    <w:multiLevelType w:val="hybridMultilevel"/>
    <w:tmpl w:val="CF6292A0"/>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5">
    <w:nsid w:val="21753B6B"/>
    <w:multiLevelType w:val="multilevel"/>
    <w:tmpl w:val="7506D00C"/>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56">
    <w:nsid w:val="26AD0057"/>
    <w:multiLevelType w:val="hybridMultilevel"/>
    <w:tmpl w:val="0CD22BB0"/>
    <w:lvl w:ilvl="0" w:tplc="FFFFFFFF">
      <w:start w:val="1"/>
      <w:numFmt w:val="bullet"/>
      <w:lvlText w:val=""/>
      <w:lvlJc w:val="left"/>
      <w:pPr>
        <w:ind w:left="720" w:hanging="360"/>
      </w:pPr>
      <w:rPr>
        <w:rFonts w:ascii="Symbol" w:hAnsi="Symbol"/>
        <w:strike w:val="0"/>
        <w:dstrike w:val="0"/>
      </w:rPr>
    </w:lvl>
    <w:lvl w:ilvl="1" w:tplc="FFFFFFFF">
      <w:start w:val="1"/>
      <w:numFmt w:val="bullet"/>
      <w:lvlText w:val="•"/>
      <w:lvlJc w:val="left"/>
      <w:pPr>
        <w:ind w:left="1440" w:hanging="360"/>
      </w:pPr>
      <w:rPr>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7">
    <w:nsid w:val="28656E40"/>
    <w:multiLevelType w:val="multilevel"/>
    <w:tmpl w:val="353A684E"/>
    <w:lvl w:ilvl="0">
      <w:start w:val="1"/>
      <w:numFmt w:val="upperLetter"/>
      <w:lvlText w:val="II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58">
    <w:nsid w:val="293647FB"/>
    <w:multiLevelType w:val="hybridMultilevel"/>
    <w:tmpl w:val="742E90E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9">
    <w:nsid w:val="2AEA7C8E"/>
    <w:multiLevelType w:val="hybridMultilevel"/>
    <w:tmpl w:val="58260A7E"/>
    <w:lvl w:ilvl="0" w:tplc="FFFFFFFF">
      <w:start w:val="1"/>
      <w:numFmt w:val="bullet"/>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60">
    <w:nsid w:val="2C527752"/>
    <w:multiLevelType w:val="multilevel"/>
    <w:tmpl w:val="1B9A6A30"/>
    <w:lvl w:ilvl="0">
      <w:start w:val="1"/>
      <w:numFmt w:val="upperLetter"/>
      <w:lvlText w:val="II.%1"/>
      <w:lvlJc w:val="left"/>
      <w:pPr>
        <w:ind w:left="360" w:hanging="360"/>
      </w:pPr>
      <w:rPr>
        <w:rFonts w:ascii="Calibri" w:hAnsi="Calibri"/>
        <w:b/>
        <w:i w:val="0"/>
        <w:strike w:val="0"/>
        <w:dstrike w:val="0"/>
        <w:sz w:val="22"/>
      </w:rPr>
    </w:lvl>
    <w:lvl w:ilvl="1">
      <w:start w:val="1"/>
      <w:numFmt w:val="decimal"/>
      <w:lvlText w:val="VI.B.%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61">
    <w:nsid w:val="2DD340CF"/>
    <w:multiLevelType w:val="multilevel"/>
    <w:tmpl w:val="21AAC05E"/>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62">
    <w:nsid w:val="33A338D0"/>
    <w:multiLevelType w:val="hybridMultilevel"/>
    <w:tmpl w:val="69E0167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63">
    <w:nsid w:val="34B23FA6"/>
    <w:multiLevelType w:val="hybridMultilevel"/>
    <w:tmpl w:val="18EA44E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4">
    <w:nsid w:val="34EA325B"/>
    <w:multiLevelType w:val="multilevel"/>
    <w:tmpl w:val="F0848FAA"/>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65">
    <w:nsid w:val="352229F0"/>
    <w:multiLevelType w:val="hybridMultilevel"/>
    <w:tmpl w:val="9838033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6">
    <w:nsid w:val="35A4217B"/>
    <w:multiLevelType w:val="hybridMultilevel"/>
    <w:tmpl w:val="94B8DF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67">
    <w:nsid w:val="396227CD"/>
    <w:multiLevelType w:val="multilevel"/>
    <w:tmpl w:val="1BB42642"/>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68">
    <w:nsid w:val="39B92EE4"/>
    <w:multiLevelType w:val="multilevel"/>
    <w:tmpl w:val="1456A89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69">
    <w:nsid w:val="39DA0DBB"/>
    <w:multiLevelType w:val="hybridMultilevel"/>
    <w:tmpl w:val="0FF228F2"/>
    <w:lvl w:ilvl="0" w:tplc="FFFFFFFF">
      <w:start w:val="1"/>
      <w:numFmt w:val="decimal"/>
      <w:lvlText w:val="%1."/>
      <w:lvlJc w:val="left"/>
      <w:pPr>
        <w:ind w:left="720" w:hanging="360"/>
      </w:pPr>
      <w:rPr>
        <w:strike w:val="0"/>
        <w:dstrike w:val="0"/>
      </w:rPr>
    </w:lvl>
    <w:lvl w:ilvl="1" w:tplc="FFFFFFFF">
      <w:start w:val="1"/>
      <w:numFmt w:val="decimal"/>
      <w:lvlText w:val="%2."/>
      <w:lvlJc w:val="left"/>
      <w:pPr>
        <w:ind w:left="1440" w:hanging="360"/>
      </w:pPr>
      <w:rPr>
        <w:strike w:val="0"/>
        <w:dstrike w:val="0"/>
      </w:rPr>
    </w:lvl>
    <w:lvl w:ilvl="2" w:tplc="FFFFFFFF">
      <w:start w:val="1"/>
      <w:numFmt w:val="lowerRoman"/>
      <w:lvlText w:val="%3."/>
      <w:lvlJc w:val="right"/>
      <w:pPr>
        <w:ind w:left="322"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0">
    <w:nsid w:val="3BC072E1"/>
    <w:multiLevelType w:val="multilevel"/>
    <w:tmpl w:val="B9BCE512"/>
    <w:lvl w:ilvl="0">
      <w:start w:val="1"/>
      <w:numFmt w:val="lowerRoman"/>
      <w:lvlText w:val="III.A.%1."/>
      <w:lvlJc w:val="left"/>
      <w:pPr>
        <w:ind w:left="720" w:hanging="360"/>
      </w:pPr>
      <w:rPr>
        <w:rFonts w:ascii="Calibri" w:hAnsi="Calibri"/>
        <w:b/>
        <w:i w:val="0"/>
        <w:strike w:val="0"/>
        <w:dstrike w:val="0"/>
        <w:color w:val="auto"/>
        <w:sz w:val="22"/>
      </w:rPr>
    </w:lvl>
    <w:lvl w:ilvl="1">
      <w:start w:val="1"/>
      <w:numFmt w:val="lowerLetter"/>
      <w:lvlText w:val="III.A.i.%2."/>
      <w:lvlJc w:val="left"/>
      <w:pPr>
        <w:ind w:left="1440" w:hanging="360"/>
      </w:pPr>
      <w:rPr>
        <w:rFonts w:ascii="Calibri" w:hAnsi="Calibri"/>
        <w:b/>
        <w:i w:val="0"/>
        <w:strike w:val="0"/>
        <w:dstrike w:val="0"/>
        <w:sz w:val="22"/>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1">
    <w:nsid w:val="3C6E7806"/>
    <w:multiLevelType w:val="hybridMultilevel"/>
    <w:tmpl w:val="392237C6"/>
    <w:lvl w:ilvl="0" w:tplc="FFFFFFFF">
      <w:start w:val="1"/>
      <w:numFmt w:val="lowerRoman"/>
      <w:lvlText w:val="II.A-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2">
    <w:nsid w:val="3D96728A"/>
    <w:multiLevelType w:val="hybridMultilevel"/>
    <w:tmpl w:val="BDAE560A"/>
    <w:lvl w:ilvl="0" w:tplc="FFFFFFFF">
      <w:start w:val="1"/>
      <w:numFmt w:val="lowerRoman"/>
      <w:lvlText w:val="II.A-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3">
    <w:nsid w:val="3DB758E8"/>
    <w:multiLevelType w:val="hybridMultilevel"/>
    <w:tmpl w:val="0B4E16A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74">
    <w:nsid w:val="3E2960BF"/>
    <w:multiLevelType w:val="hybridMultilevel"/>
    <w:tmpl w:val="A9C69D4A"/>
    <w:lvl w:ilvl="0" w:tplc="FFFFFFFF">
      <w:start w:val="1"/>
      <w:numFmt w:val="bullet"/>
      <w:lvlText w:val="•"/>
      <w:lvlJc w:val="left"/>
      <w:pPr>
        <w:ind w:left="720" w:hanging="360"/>
      </w:pPr>
      <w:rPr>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75">
    <w:nsid w:val="3E6D0C9E"/>
    <w:multiLevelType w:val="hybridMultilevel"/>
    <w:tmpl w:val="81DAEB18"/>
    <w:lvl w:ilvl="0" w:tplc="FFFFFFFF">
      <w:start w:val="1"/>
      <w:numFmt w:val="lowerRoman"/>
      <w:lvlText w:val="%1."/>
      <w:lvlJc w:val="righ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76">
    <w:nsid w:val="3EFF6C6B"/>
    <w:multiLevelType w:val="multilevel"/>
    <w:tmpl w:val="32067AFE"/>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77">
    <w:nsid w:val="43DA3E9E"/>
    <w:multiLevelType w:val="hybridMultilevel"/>
    <w:tmpl w:val="34D42FD6"/>
    <w:lvl w:ilvl="0" w:tplc="FFFFFFFF">
      <w:start w:val="1"/>
      <w:numFmt w:val="lowerRoman"/>
      <w:lvlText w:val="II.B-1.%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8">
    <w:nsid w:val="44065E99"/>
    <w:multiLevelType w:val="hybridMultilevel"/>
    <w:tmpl w:val="906AB47A"/>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9">
    <w:nsid w:val="46D46F96"/>
    <w:multiLevelType w:val="multilevel"/>
    <w:tmpl w:val="6A9661C2"/>
    <w:lvl w:ilvl="0">
      <w:start w:val="1"/>
      <w:numFmt w:val="upperLetter"/>
      <w:lvlText w:val="II.%1"/>
      <w:lvlJc w:val="left"/>
      <w:pPr>
        <w:ind w:left="360" w:hanging="360"/>
      </w:pPr>
      <w:rPr>
        <w:rFonts w:ascii="Calibri" w:hAnsi="Calibri"/>
        <w:b/>
        <w:i w:val="0"/>
        <w:strike w:val="0"/>
        <w:dstrike w:val="0"/>
        <w:sz w:val="22"/>
      </w:rPr>
    </w:lvl>
    <w:lvl w:ilvl="1">
      <w:start w:val="1"/>
      <w:numFmt w:val="decimal"/>
      <w:lvlText w:val="VI.A.%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80">
    <w:nsid w:val="47507A0F"/>
    <w:multiLevelType w:val="multilevel"/>
    <w:tmpl w:val="DF1CBF9E"/>
    <w:lvl w:ilvl="0">
      <w:start w:val="1"/>
      <w:numFmt w:val="upperLetter"/>
      <w:lvlText w:val="I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81">
    <w:nsid w:val="4A304650"/>
    <w:multiLevelType w:val="hybridMultilevel"/>
    <w:tmpl w:val="34EE1A26"/>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82">
    <w:nsid w:val="51CD7D73"/>
    <w:multiLevelType w:val="hybridMultilevel"/>
    <w:tmpl w:val="D9E22B1E"/>
    <w:lvl w:ilvl="0" w:tplc="FFFFFFFF">
      <w:start w:val="1"/>
      <w:numFmt w:val="bullet"/>
      <w:lvlText w:val="-"/>
      <w:lvlJc w:val="left"/>
      <w:pPr>
        <w:ind w:left="14" w:hanging="92"/>
      </w:pPr>
      <w:rPr>
        <w:rFonts w:ascii="Arial" w:eastAsia="Times New Roman" w:hAnsi="Arial"/>
        <w:strike w:val="0"/>
        <w:dstrike w:val="0"/>
        <w:sz w:val="15"/>
      </w:rPr>
    </w:lvl>
    <w:lvl w:ilvl="1" w:tplc="FFFFFFFF">
      <w:start w:val="1"/>
      <w:numFmt w:val="bullet"/>
      <w:lvlText w:val="•"/>
      <w:lvlJc w:val="left"/>
      <w:pPr>
        <w:ind w:left="801" w:hanging="92"/>
      </w:pPr>
      <w:rPr>
        <w:strike w:val="0"/>
        <w:dstrike w:val="0"/>
      </w:rPr>
    </w:lvl>
    <w:lvl w:ilvl="2" w:tplc="FFFFFFFF">
      <w:start w:val="1"/>
      <w:numFmt w:val="bullet"/>
      <w:lvlText w:val="•"/>
      <w:lvlJc w:val="left"/>
      <w:pPr>
        <w:ind w:left="1588" w:hanging="92"/>
      </w:pPr>
      <w:rPr>
        <w:strike w:val="0"/>
        <w:dstrike w:val="0"/>
      </w:rPr>
    </w:lvl>
    <w:lvl w:ilvl="3" w:tplc="FFFFFFFF">
      <w:start w:val="1"/>
      <w:numFmt w:val="bullet"/>
      <w:lvlText w:val="•"/>
      <w:lvlJc w:val="left"/>
      <w:pPr>
        <w:ind w:left="2376" w:hanging="92"/>
      </w:pPr>
      <w:rPr>
        <w:strike w:val="0"/>
        <w:dstrike w:val="0"/>
      </w:rPr>
    </w:lvl>
    <w:lvl w:ilvl="4" w:tplc="FFFFFFFF">
      <w:start w:val="1"/>
      <w:numFmt w:val="bullet"/>
      <w:lvlText w:val="•"/>
      <w:lvlJc w:val="left"/>
      <w:pPr>
        <w:ind w:left="3163" w:hanging="92"/>
      </w:pPr>
      <w:rPr>
        <w:strike w:val="0"/>
        <w:dstrike w:val="0"/>
      </w:rPr>
    </w:lvl>
    <w:lvl w:ilvl="5" w:tplc="FFFFFFFF">
      <w:start w:val="1"/>
      <w:numFmt w:val="bullet"/>
      <w:lvlText w:val="•"/>
      <w:lvlJc w:val="left"/>
      <w:pPr>
        <w:ind w:left="3950" w:hanging="92"/>
      </w:pPr>
      <w:rPr>
        <w:strike w:val="0"/>
        <w:dstrike w:val="0"/>
      </w:rPr>
    </w:lvl>
    <w:lvl w:ilvl="6" w:tplc="FFFFFFFF">
      <w:start w:val="1"/>
      <w:numFmt w:val="bullet"/>
      <w:lvlText w:val="•"/>
      <w:lvlJc w:val="left"/>
      <w:pPr>
        <w:ind w:left="4738" w:hanging="92"/>
      </w:pPr>
      <w:rPr>
        <w:strike w:val="0"/>
        <w:dstrike w:val="0"/>
      </w:rPr>
    </w:lvl>
    <w:lvl w:ilvl="7" w:tplc="FFFFFFFF">
      <w:start w:val="1"/>
      <w:numFmt w:val="bullet"/>
      <w:lvlText w:val="•"/>
      <w:lvlJc w:val="left"/>
      <w:pPr>
        <w:ind w:left="5525" w:hanging="92"/>
      </w:pPr>
      <w:rPr>
        <w:strike w:val="0"/>
        <w:dstrike w:val="0"/>
      </w:rPr>
    </w:lvl>
    <w:lvl w:ilvl="8" w:tplc="FFFFFFFF">
      <w:start w:val="1"/>
      <w:numFmt w:val="bullet"/>
      <w:lvlText w:val="•"/>
      <w:lvlJc w:val="left"/>
      <w:pPr>
        <w:ind w:left="6313" w:hanging="92"/>
      </w:pPr>
      <w:rPr>
        <w:strike w:val="0"/>
        <w:dstrike w:val="0"/>
      </w:rPr>
    </w:lvl>
  </w:abstractNum>
  <w:abstractNum w:abstractNumId="83">
    <w:nsid w:val="57982C85"/>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4">
    <w:nsid w:val="585A422E"/>
    <w:multiLevelType w:val="hybridMultilevel"/>
    <w:tmpl w:val="66F0704C"/>
    <w:lvl w:ilvl="0" w:tplc="FFFFFFFF">
      <w:start w:val="1"/>
      <w:numFmt w:val="lowerRoman"/>
      <w:lvlText w:val="II.B-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5">
    <w:nsid w:val="5ABA4E8D"/>
    <w:multiLevelType w:val="multilevel"/>
    <w:tmpl w:val="7CEE4332"/>
    <w:lvl w:ilvl="0">
      <w:start w:val="1"/>
      <w:numFmt w:val="decimal"/>
      <w:lvlText w:val="%1."/>
      <w:lvlJc w:val="left"/>
      <w:pPr>
        <w:ind w:left="1080" w:firstLine="360"/>
      </w:pPr>
      <w:rPr>
        <w:strike w:val="0"/>
        <w:dstrike w:val="0"/>
      </w:rPr>
    </w:lvl>
    <w:lvl w:ilvl="1">
      <w:start w:val="1"/>
      <w:numFmt w:val="lowerLetter"/>
      <w:lvlText w:val="%2."/>
      <w:lvlJc w:val="left"/>
      <w:pPr>
        <w:ind w:left="1800" w:firstLine="1080"/>
      </w:pPr>
      <w:rPr>
        <w:strike w:val="0"/>
        <w:dstrike w:val="0"/>
      </w:rPr>
    </w:lvl>
    <w:lvl w:ilvl="2">
      <w:start w:val="1"/>
      <w:numFmt w:val="lowerRoman"/>
      <w:lvlText w:val="%3."/>
      <w:lvlJc w:val="left"/>
      <w:pPr>
        <w:ind w:left="2520" w:firstLine="1800"/>
      </w:pPr>
      <w:rPr>
        <w:strike w:val="0"/>
        <w:dstrike w:val="0"/>
      </w:rPr>
    </w:lvl>
    <w:lvl w:ilvl="3">
      <w:start w:val="1"/>
      <w:numFmt w:val="decimal"/>
      <w:lvlText w:val="%4."/>
      <w:lvlJc w:val="left"/>
      <w:pPr>
        <w:ind w:left="3240" w:firstLine="2520"/>
      </w:pPr>
      <w:rPr>
        <w:strike w:val="0"/>
        <w:dstrike w:val="0"/>
      </w:rPr>
    </w:lvl>
    <w:lvl w:ilvl="4">
      <w:start w:val="1"/>
      <w:numFmt w:val="lowerLetter"/>
      <w:lvlText w:val="%5."/>
      <w:lvlJc w:val="left"/>
      <w:pPr>
        <w:ind w:left="3960" w:firstLine="3240"/>
      </w:pPr>
      <w:rPr>
        <w:strike w:val="0"/>
        <w:dstrike w:val="0"/>
      </w:rPr>
    </w:lvl>
    <w:lvl w:ilvl="5">
      <w:start w:val="1"/>
      <w:numFmt w:val="lowerRoman"/>
      <w:lvlText w:val="%6."/>
      <w:lvlJc w:val="left"/>
      <w:pPr>
        <w:ind w:left="4680" w:firstLine="3960"/>
      </w:pPr>
      <w:rPr>
        <w:strike w:val="0"/>
        <w:dstrike w:val="0"/>
      </w:rPr>
    </w:lvl>
    <w:lvl w:ilvl="6">
      <w:start w:val="1"/>
      <w:numFmt w:val="decimal"/>
      <w:lvlText w:val="%7."/>
      <w:lvlJc w:val="left"/>
      <w:pPr>
        <w:ind w:left="5400" w:firstLine="4680"/>
      </w:pPr>
      <w:rPr>
        <w:strike w:val="0"/>
        <w:dstrike w:val="0"/>
      </w:rPr>
    </w:lvl>
    <w:lvl w:ilvl="7">
      <w:start w:val="1"/>
      <w:numFmt w:val="lowerLetter"/>
      <w:lvlText w:val="%8."/>
      <w:lvlJc w:val="left"/>
      <w:pPr>
        <w:ind w:left="6120" w:firstLine="5400"/>
      </w:pPr>
      <w:rPr>
        <w:strike w:val="0"/>
        <w:dstrike w:val="0"/>
      </w:rPr>
    </w:lvl>
    <w:lvl w:ilvl="8">
      <w:start w:val="1"/>
      <w:numFmt w:val="lowerRoman"/>
      <w:lvlText w:val="%9."/>
      <w:lvlJc w:val="left"/>
      <w:pPr>
        <w:ind w:left="6840" w:firstLine="6120"/>
      </w:pPr>
      <w:rPr>
        <w:strike w:val="0"/>
        <w:dstrike w:val="0"/>
      </w:rPr>
    </w:lvl>
  </w:abstractNum>
  <w:abstractNum w:abstractNumId="86">
    <w:nsid w:val="5B34274A"/>
    <w:multiLevelType w:val="hybridMultilevel"/>
    <w:tmpl w:val="0082DB2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87">
    <w:nsid w:val="5E216AAD"/>
    <w:multiLevelType w:val="hybridMultilevel"/>
    <w:tmpl w:val="D05E1BAA"/>
    <w:lvl w:ilvl="0" w:tplc="FFFFFFFF">
      <w:start w:val="1"/>
      <w:numFmt w:val="upperRoman"/>
      <w:lvlText w:val="%1."/>
      <w:lvlJc w:val="righ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88">
    <w:nsid w:val="5E800E4F"/>
    <w:multiLevelType w:val="multilevel"/>
    <w:tmpl w:val="4B5C6034"/>
    <w:lvl w:ilvl="0">
      <w:start w:val="1"/>
      <w:numFmt w:val="upperLetter"/>
      <w:lvlText w:val="VI.%1"/>
      <w:lvlJc w:val="left"/>
      <w:pPr>
        <w:ind w:left="540" w:hanging="360"/>
      </w:pPr>
      <w:rPr>
        <w:rFonts w:ascii="Calibri" w:hAnsi="Calibri"/>
        <w:b/>
        <w:i w:val="0"/>
        <w:strike w:val="0"/>
        <w:dstrike w:val="0"/>
        <w:sz w:val="22"/>
      </w:rPr>
    </w:lvl>
    <w:lvl w:ilvl="1">
      <w:start w:val="1"/>
      <w:numFmt w:val="lowerLetter"/>
      <w:lvlText w:val="%2)"/>
      <w:lvlJc w:val="left"/>
      <w:pPr>
        <w:ind w:left="900" w:hanging="360"/>
      </w:pPr>
      <w:rPr>
        <w:strike w:val="0"/>
        <w:dstrike w:val="0"/>
      </w:rPr>
    </w:lvl>
    <w:lvl w:ilvl="2">
      <w:start w:val="1"/>
      <w:numFmt w:val="lowerRoman"/>
      <w:lvlText w:val="%3)"/>
      <w:lvlJc w:val="left"/>
      <w:pPr>
        <w:ind w:left="1260" w:hanging="360"/>
      </w:pPr>
      <w:rPr>
        <w:strike w:val="0"/>
        <w:dstrike w:val="0"/>
      </w:rPr>
    </w:lvl>
    <w:lvl w:ilvl="3">
      <w:start w:val="1"/>
      <w:numFmt w:val="decimal"/>
      <w:lvlText w:val="(%4)"/>
      <w:lvlJc w:val="left"/>
      <w:pPr>
        <w:ind w:left="1620" w:hanging="360"/>
      </w:pPr>
      <w:rPr>
        <w:strike w:val="0"/>
        <w:dstrike w:val="0"/>
      </w:rPr>
    </w:lvl>
    <w:lvl w:ilvl="4">
      <w:start w:val="1"/>
      <w:numFmt w:val="lowerLetter"/>
      <w:lvlText w:val="(%5)"/>
      <w:lvlJc w:val="left"/>
      <w:pPr>
        <w:ind w:left="1980" w:hanging="360"/>
      </w:pPr>
      <w:rPr>
        <w:strike w:val="0"/>
        <w:dstrike w:val="0"/>
      </w:rPr>
    </w:lvl>
    <w:lvl w:ilvl="5">
      <w:start w:val="1"/>
      <w:numFmt w:val="lowerRoman"/>
      <w:lvlText w:val="(%6)"/>
      <w:lvlJc w:val="left"/>
      <w:pPr>
        <w:ind w:left="2340" w:hanging="360"/>
      </w:pPr>
      <w:rPr>
        <w:strike w:val="0"/>
        <w:dstrike w:val="0"/>
      </w:rPr>
    </w:lvl>
    <w:lvl w:ilvl="6">
      <w:start w:val="1"/>
      <w:numFmt w:val="decimal"/>
      <w:lvlText w:val="%7."/>
      <w:lvlJc w:val="left"/>
      <w:pPr>
        <w:ind w:left="2700" w:hanging="360"/>
      </w:pPr>
      <w:rPr>
        <w:strike w:val="0"/>
        <w:dstrike w:val="0"/>
      </w:rPr>
    </w:lvl>
    <w:lvl w:ilvl="7">
      <w:start w:val="1"/>
      <w:numFmt w:val="lowerLetter"/>
      <w:lvlText w:val="%8."/>
      <w:lvlJc w:val="left"/>
      <w:pPr>
        <w:ind w:left="3060" w:hanging="360"/>
      </w:pPr>
      <w:rPr>
        <w:strike w:val="0"/>
        <w:dstrike w:val="0"/>
      </w:rPr>
    </w:lvl>
    <w:lvl w:ilvl="8">
      <w:start w:val="1"/>
      <w:numFmt w:val="lowerRoman"/>
      <w:lvlText w:val="%9."/>
      <w:lvlJc w:val="left"/>
      <w:pPr>
        <w:ind w:left="3420" w:hanging="360"/>
      </w:pPr>
      <w:rPr>
        <w:strike w:val="0"/>
        <w:dstrike w:val="0"/>
      </w:rPr>
    </w:lvl>
  </w:abstractNum>
  <w:abstractNum w:abstractNumId="89">
    <w:nsid w:val="64EB5AAD"/>
    <w:multiLevelType w:val="hybridMultilevel"/>
    <w:tmpl w:val="CC6CD616"/>
    <w:lvl w:ilvl="0" w:tplc="FFFFFFFF">
      <w:start w:val="1"/>
      <w:numFmt w:val="lowerLetter"/>
      <w:lvlText w:val="%1."/>
      <w:lvlJc w:val="left"/>
      <w:pPr>
        <w:ind w:left="720" w:hanging="360"/>
      </w:pPr>
      <w:rPr>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90">
    <w:nsid w:val="655E095C"/>
    <w:multiLevelType w:val="hybridMultilevel"/>
    <w:tmpl w:val="19FEAFB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1">
    <w:nsid w:val="67365DBE"/>
    <w:multiLevelType w:val="multilevel"/>
    <w:tmpl w:val="0972A9A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92">
    <w:nsid w:val="6AC55154"/>
    <w:multiLevelType w:val="hybridMultilevel"/>
    <w:tmpl w:val="8C4A998A"/>
    <w:lvl w:ilvl="0" w:tplc="FFFFFFFF">
      <w:start w:val="1"/>
      <w:numFmt w:val="bullet"/>
      <w:lvlText w:val=""/>
      <w:lvlJc w:val="left"/>
      <w:pPr>
        <w:ind w:left="782" w:hanging="360"/>
      </w:pPr>
      <w:rPr>
        <w:rFonts w:ascii="Symbol" w:hAnsi="Symbol"/>
        <w:strike w:val="0"/>
        <w:dstrike w:val="0"/>
      </w:rPr>
    </w:lvl>
    <w:lvl w:ilvl="1" w:tplc="FFFFFFFF">
      <w:start w:val="1"/>
      <w:numFmt w:val="bullet"/>
      <w:lvlText w:val="o"/>
      <w:lvlJc w:val="left"/>
      <w:pPr>
        <w:ind w:left="1502" w:hanging="360"/>
      </w:pPr>
      <w:rPr>
        <w:rFonts w:ascii="Courier New" w:hAnsi="Courier New"/>
        <w:strike w:val="0"/>
        <w:dstrike w:val="0"/>
      </w:rPr>
    </w:lvl>
    <w:lvl w:ilvl="2" w:tplc="FFFFFFFF">
      <w:start w:val="1"/>
      <w:numFmt w:val="bullet"/>
      <w:lvlText w:val=""/>
      <w:lvlJc w:val="left"/>
      <w:pPr>
        <w:ind w:left="2222" w:hanging="360"/>
      </w:pPr>
      <w:rPr>
        <w:rFonts w:ascii="Wingdings" w:hAnsi="Wingdings"/>
        <w:strike w:val="0"/>
        <w:dstrike w:val="0"/>
      </w:rPr>
    </w:lvl>
    <w:lvl w:ilvl="3" w:tplc="FFFFFFFF">
      <w:start w:val="1"/>
      <w:numFmt w:val="bullet"/>
      <w:lvlText w:val=""/>
      <w:lvlJc w:val="left"/>
      <w:pPr>
        <w:ind w:left="2942" w:hanging="360"/>
      </w:pPr>
      <w:rPr>
        <w:rFonts w:ascii="Symbol" w:hAnsi="Symbol"/>
        <w:strike w:val="0"/>
        <w:dstrike w:val="0"/>
      </w:rPr>
    </w:lvl>
    <w:lvl w:ilvl="4" w:tplc="FFFFFFFF">
      <w:start w:val="1"/>
      <w:numFmt w:val="bullet"/>
      <w:lvlText w:val="o"/>
      <w:lvlJc w:val="left"/>
      <w:pPr>
        <w:ind w:left="3662" w:hanging="360"/>
      </w:pPr>
      <w:rPr>
        <w:rFonts w:ascii="Courier New" w:hAnsi="Courier New"/>
        <w:strike w:val="0"/>
        <w:dstrike w:val="0"/>
      </w:rPr>
    </w:lvl>
    <w:lvl w:ilvl="5" w:tplc="FFFFFFFF">
      <w:start w:val="1"/>
      <w:numFmt w:val="bullet"/>
      <w:lvlText w:val=""/>
      <w:lvlJc w:val="left"/>
      <w:pPr>
        <w:ind w:left="4382" w:hanging="360"/>
      </w:pPr>
      <w:rPr>
        <w:rFonts w:ascii="Wingdings" w:hAnsi="Wingdings"/>
        <w:strike w:val="0"/>
        <w:dstrike w:val="0"/>
      </w:rPr>
    </w:lvl>
    <w:lvl w:ilvl="6" w:tplc="FFFFFFFF">
      <w:start w:val="1"/>
      <w:numFmt w:val="bullet"/>
      <w:lvlText w:val=""/>
      <w:lvlJc w:val="left"/>
      <w:pPr>
        <w:ind w:left="5102" w:hanging="360"/>
      </w:pPr>
      <w:rPr>
        <w:rFonts w:ascii="Symbol" w:hAnsi="Symbol"/>
        <w:strike w:val="0"/>
        <w:dstrike w:val="0"/>
      </w:rPr>
    </w:lvl>
    <w:lvl w:ilvl="7" w:tplc="FFFFFFFF">
      <w:start w:val="1"/>
      <w:numFmt w:val="bullet"/>
      <w:lvlText w:val="o"/>
      <w:lvlJc w:val="left"/>
      <w:pPr>
        <w:ind w:left="5822" w:hanging="360"/>
      </w:pPr>
      <w:rPr>
        <w:rFonts w:ascii="Courier New" w:hAnsi="Courier New"/>
        <w:strike w:val="0"/>
        <w:dstrike w:val="0"/>
      </w:rPr>
    </w:lvl>
    <w:lvl w:ilvl="8" w:tplc="FFFFFFFF">
      <w:start w:val="1"/>
      <w:numFmt w:val="bullet"/>
      <w:lvlText w:val=""/>
      <w:lvlJc w:val="left"/>
      <w:pPr>
        <w:ind w:left="6542" w:hanging="360"/>
      </w:pPr>
      <w:rPr>
        <w:rFonts w:ascii="Wingdings" w:hAnsi="Wingdings"/>
        <w:strike w:val="0"/>
        <w:dstrike w:val="0"/>
      </w:rPr>
    </w:lvl>
  </w:abstractNum>
  <w:abstractNum w:abstractNumId="93">
    <w:nsid w:val="72DD554D"/>
    <w:multiLevelType w:val="hybridMultilevel"/>
    <w:tmpl w:val="6BA868F8"/>
    <w:lvl w:ilvl="0" w:tplc="FFFFFFFF">
      <w:start w:val="2011"/>
      <w:numFmt w:val="bullet"/>
      <w:lvlText w:val=""/>
      <w:lvlJc w:val="left"/>
      <w:pPr>
        <w:tabs>
          <w:tab w:val="left" w:pos="720"/>
        </w:tabs>
        <w:ind w:left="720" w:hanging="360"/>
      </w:pPr>
      <w:rPr>
        <w:rFonts w:ascii="Symbol" w:eastAsia="Times New Roman" w:hAnsi="Symbol"/>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94">
    <w:nsid w:val="735B48BC"/>
    <w:multiLevelType w:val="hybridMultilevel"/>
    <w:tmpl w:val="3C4208C4"/>
    <w:lvl w:ilvl="0" w:tplc="FFFFFFFF">
      <w:start w:val="1"/>
      <w:numFmt w:val="lowerRoman"/>
      <w:lvlText w:val="II.B-4.%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5">
    <w:nsid w:val="73635BFF"/>
    <w:multiLevelType w:val="multilevel"/>
    <w:tmpl w:val="07209EFA"/>
    <w:lvl w:ilvl="0">
      <w:start w:val="1"/>
      <w:numFmt w:val="upperLetter"/>
      <w:lvlText w:val="IV.%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96">
    <w:nsid w:val="757A0EF9"/>
    <w:multiLevelType w:val="multilevel"/>
    <w:tmpl w:val="3EE8D1C4"/>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97">
    <w:nsid w:val="77926BA9"/>
    <w:multiLevelType w:val="multilevel"/>
    <w:tmpl w:val="E53244E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98">
    <w:nsid w:val="792B2FE6"/>
    <w:multiLevelType w:val="multilevel"/>
    <w:tmpl w:val="392237C6"/>
    <w:lvl w:ilvl="0">
      <w:start w:val="1"/>
      <w:numFmt w:val="lowerRoman"/>
      <w:lvlText w:val="II.A-2.%1."/>
      <w:lvlJc w:val="left"/>
      <w:pPr>
        <w:ind w:left="72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99">
    <w:nsid w:val="7A4C7D00"/>
    <w:multiLevelType w:val="hybridMultilevel"/>
    <w:tmpl w:val="9A006FA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00">
    <w:nsid w:val="7A653ED8"/>
    <w:multiLevelType w:val="hybridMultilevel"/>
    <w:tmpl w:val="4FFCDBDA"/>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01">
    <w:nsid w:val="7B1952CB"/>
    <w:multiLevelType w:val="multilevel"/>
    <w:tmpl w:val="ECE6F5B0"/>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02">
    <w:nsid w:val="7B38712D"/>
    <w:multiLevelType w:val="hybridMultilevel"/>
    <w:tmpl w:val="0A048DDA"/>
    <w:lvl w:ilvl="0" w:tplc="FFFFFFFF">
      <w:start w:val="1"/>
      <w:numFmt w:val="lowerLetter"/>
      <w:lvlText w:val="III.A.ii.%1."/>
      <w:lvlJc w:val="left"/>
      <w:pPr>
        <w:ind w:left="144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3">
    <w:nsid w:val="7D336955"/>
    <w:multiLevelType w:val="hybridMultilevel"/>
    <w:tmpl w:val="78863E06"/>
    <w:lvl w:ilvl="0" w:tplc="FFFFFFFF">
      <w:start w:val="1"/>
      <w:numFmt w:val="bullet"/>
      <w:lvlText w:val="-"/>
      <w:lvlJc w:val="left"/>
      <w:pPr>
        <w:ind w:left="103" w:hanging="92"/>
      </w:pPr>
      <w:rPr>
        <w:rFonts w:ascii="Arial" w:eastAsia="Times New Roman" w:hAnsi="Arial"/>
        <w:strike w:val="0"/>
        <w:dstrike w:val="0"/>
        <w:sz w:val="15"/>
      </w:rPr>
    </w:lvl>
    <w:lvl w:ilvl="1" w:tplc="FFFFFFFF">
      <w:start w:val="1"/>
      <w:numFmt w:val="bullet"/>
      <w:lvlText w:val="•"/>
      <w:lvlJc w:val="left"/>
      <w:pPr>
        <w:ind w:left="882" w:hanging="92"/>
      </w:pPr>
      <w:rPr>
        <w:strike w:val="0"/>
        <w:dstrike w:val="0"/>
      </w:rPr>
    </w:lvl>
    <w:lvl w:ilvl="2" w:tplc="FFFFFFFF">
      <w:start w:val="1"/>
      <w:numFmt w:val="bullet"/>
      <w:lvlText w:val="•"/>
      <w:lvlJc w:val="left"/>
      <w:pPr>
        <w:ind w:left="1660" w:hanging="92"/>
      </w:pPr>
      <w:rPr>
        <w:strike w:val="0"/>
        <w:dstrike w:val="0"/>
      </w:rPr>
    </w:lvl>
    <w:lvl w:ilvl="3" w:tplc="FFFFFFFF">
      <w:start w:val="1"/>
      <w:numFmt w:val="bullet"/>
      <w:lvlText w:val="•"/>
      <w:lvlJc w:val="left"/>
      <w:pPr>
        <w:ind w:left="2438" w:hanging="92"/>
      </w:pPr>
      <w:rPr>
        <w:strike w:val="0"/>
        <w:dstrike w:val="0"/>
      </w:rPr>
    </w:lvl>
    <w:lvl w:ilvl="4" w:tplc="FFFFFFFF">
      <w:start w:val="1"/>
      <w:numFmt w:val="bullet"/>
      <w:lvlText w:val="•"/>
      <w:lvlJc w:val="left"/>
      <w:pPr>
        <w:ind w:left="3217" w:hanging="92"/>
      </w:pPr>
      <w:rPr>
        <w:strike w:val="0"/>
        <w:dstrike w:val="0"/>
      </w:rPr>
    </w:lvl>
    <w:lvl w:ilvl="5" w:tplc="FFFFFFFF">
      <w:start w:val="1"/>
      <w:numFmt w:val="bullet"/>
      <w:lvlText w:val="•"/>
      <w:lvlJc w:val="left"/>
      <w:pPr>
        <w:ind w:left="3995" w:hanging="92"/>
      </w:pPr>
      <w:rPr>
        <w:strike w:val="0"/>
        <w:dstrike w:val="0"/>
      </w:rPr>
    </w:lvl>
    <w:lvl w:ilvl="6" w:tplc="FFFFFFFF">
      <w:start w:val="1"/>
      <w:numFmt w:val="bullet"/>
      <w:lvlText w:val="•"/>
      <w:lvlJc w:val="left"/>
      <w:pPr>
        <w:ind w:left="4774" w:hanging="92"/>
      </w:pPr>
      <w:rPr>
        <w:strike w:val="0"/>
        <w:dstrike w:val="0"/>
      </w:rPr>
    </w:lvl>
    <w:lvl w:ilvl="7" w:tplc="FFFFFFFF">
      <w:start w:val="1"/>
      <w:numFmt w:val="bullet"/>
      <w:lvlText w:val="•"/>
      <w:lvlJc w:val="left"/>
      <w:pPr>
        <w:ind w:left="5552" w:hanging="92"/>
      </w:pPr>
      <w:rPr>
        <w:strike w:val="0"/>
        <w:dstrike w:val="0"/>
      </w:rPr>
    </w:lvl>
    <w:lvl w:ilvl="8" w:tplc="FFFFFFFF">
      <w:start w:val="1"/>
      <w:numFmt w:val="bullet"/>
      <w:lvlText w:val="•"/>
      <w:lvlJc w:val="left"/>
      <w:pPr>
        <w:ind w:left="6331" w:hanging="92"/>
      </w:pPr>
      <w:rPr>
        <w:strike w:val="0"/>
        <w:dstrike w:val="0"/>
      </w:rPr>
    </w:lvl>
  </w:abstractNum>
  <w:abstractNum w:abstractNumId="104">
    <w:nsid w:val="7E0C61F7"/>
    <w:multiLevelType w:val="hybridMultilevel"/>
    <w:tmpl w:val="5CD27FF0"/>
    <w:lvl w:ilvl="0" w:tplc="FFFFFFFF">
      <w:start w:val="1"/>
      <w:numFmt w:val="lowerLetter"/>
      <w:lvlText w:val="%1."/>
      <w:lvlJc w:val="left"/>
      <w:pPr>
        <w:ind w:left="720" w:hanging="360"/>
      </w:pPr>
      <w:rPr>
        <w:b w:val="0"/>
        <w:i w:val="0"/>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05">
    <w:nsid w:val="7F3D16E4"/>
    <w:multiLevelType w:val="hybridMultilevel"/>
    <w:tmpl w:val="8706663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6">
    <w:nsid w:val="7F8313B6"/>
    <w:multiLevelType w:val="hybridMultilevel"/>
    <w:tmpl w:val="392237C6"/>
    <w:lvl w:ilvl="0" w:tplc="FFFFFFFF">
      <w:start w:val="1"/>
      <w:numFmt w:val="lowerRoman"/>
      <w:lvlText w:val="II.A-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0"/>
  </w:num>
  <w:num w:numId="2">
    <w:abstractNumId w:val="10"/>
  </w:num>
  <w:num w:numId="3">
    <w:abstractNumId w:val="22"/>
  </w:num>
  <w:num w:numId="4">
    <w:abstractNumId w:val="3"/>
  </w:num>
  <w:num w:numId="5">
    <w:abstractNumId w:val="11"/>
  </w:num>
  <w:num w:numId="6">
    <w:abstractNumId w:val="29"/>
  </w:num>
  <w:num w:numId="7">
    <w:abstractNumId w:val="2"/>
  </w:num>
  <w:num w:numId="8">
    <w:abstractNumId w:val="93"/>
  </w:num>
  <w:num w:numId="9">
    <w:abstractNumId w:val="36"/>
  </w:num>
  <w:num w:numId="10">
    <w:abstractNumId w:val="92"/>
  </w:num>
  <w:num w:numId="11">
    <w:abstractNumId w:val="56"/>
  </w:num>
  <w:num w:numId="12">
    <w:abstractNumId w:val="74"/>
  </w:num>
  <w:num w:numId="13">
    <w:abstractNumId w:val="87"/>
  </w:num>
  <w:num w:numId="14">
    <w:abstractNumId w:val="48"/>
  </w:num>
  <w:num w:numId="15">
    <w:abstractNumId w:val="88"/>
  </w:num>
  <w:num w:numId="16">
    <w:abstractNumId w:val="79"/>
  </w:num>
  <w:num w:numId="17">
    <w:abstractNumId w:val="60"/>
  </w:num>
  <w:num w:numId="18">
    <w:abstractNumId w:val="58"/>
  </w:num>
  <w:num w:numId="19">
    <w:abstractNumId w:val="54"/>
  </w:num>
  <w:num w:numId="20">
    <w:abstractNumId w:val="17"/>
  </w:num>
  <w:num w:numId="21">
    <w:abstractNumId w:val="1"/>
  </w:num>
  <w:num w:numId="22">
    <w:abstractNumId w:val="19"/>
  </w:num>
  <w:num w:numId="23">
    <w:abstractNumId w:val="18"/>
  </w:num>
  <w:num w:numId="24">
    <w:abstractNumId w:val="28"/>
  </w:num>
  <w:num w:numId="25">
    <w:abstractNumId w:val="16"/>
  </w:num>
  <w:num w:numId="26">
    <w:abstractNumId w:val="31"/>
  </w:num>
  <w:num w:numId="27">
    <w:abstractNumId w:val="27"/>
  </w:num>
  <w:num w:numId="28">
    <w:abstractNumId w:val="7"/>
  </w:num>
  <w:num w:numId="29">
    <w:abstractNumId w:val="23"/>
  </w:num>
  <w:num w:numId="30">
    <w:abstractNumId w:val="15"/>
  </w:num>
  <w:num w:numId="31">
    <w:abstractNumId w:val="12"/>
  </w:num>
  <w:num w:numId="32">
    <w:abstractNumId w:val="4"/>
  </w:num>
  <w:num w:numId="33">
    <w:abstractNumId w:val="25"/>
  </w:num>
  <w:num w:numId="34">
    <w:abstractNumId w:val="6"/>
  </w:num>
  <w:num w:numId="35">
    <w:abstractNumId w:val="21"/>
  </w:num>
  <w:num w:numId="36">
    <w:abstractNumId w:val="5"/>
  </w:num>
  <w:num w:numId="37">
    <w:abstractNumId w:val="26"/>
  </w:num>
  <w:num w:numId="38">
    <w:abstractNumId w:val="8"/>
  </w:num>
  <w:num w:numId="39">
    <w:abstractNumId w:val="13"/>
  </w:num>
  <w:num w:numId="40">
    <w:abstractNumId w:val="9"/>
  </w:num>
  <w:num w:numId="41">
    <w:abstractNumId w:val="14"/>
  </w:num>
  <w:num w:numId="42">
    <w:abstractNumId w:val="24"/>
  </w:num>
  <w:num w:numId="43">
    <w:abstractNumId w:val="30"/>
  </w:num>
  <w:num w:numId="44">
    <w:abstractNumId w:val="20"/>
  </w:num>
  <w:num w:numId="45">
    <w:abstractNumId w:val="62"/>
  </w:num>
  <w:num w:numId="46">
    <w:abstractNumId w:val="104"/>
  </w:num>
  <w:num w:numId="47">
    <w:abstractNumId w:val="38"/>
  </w:num>
  <w:num w:numId="48">
    <w:abstractNumId w:val="66"/>
  </w:num>
  <w:num w:numId="49">
    <w:abstractNumId w:val="86"/>
  </w:num>
  <w:num w:numId="50">
    <w:abstractNumId w:val="37"/>
  </w:num>
  <w:num w:numId="51">
    <w:abstractNumId w:val="46"/>
  </w:num>
  <w:num w:numId="52">
    <w:abstractNumId w:val="80"/>
  </w:num>
  <w:num w:numId="53">
    <w:abstractNumId w:val="71"/>
  </w:num>
  <w:num w:numId="54">
    <w:abstractNumId w:val="77"/>
  </w:num>
  <w:num w:numId="55">
    <w:abstractNumId w:val="42"/>
  </w:num>
  <w:num w:numId="56">
    <w:abstractNumId w:val="84"/>
  </w:num>
  <w:num w:numId="57">
    <w:abstractNumId w:val="94"/>
  </w:num>
  <w:num w:numId="58">
    <w:abstractNumId w:val="57"/>
  </w:num>
  <w:num w:numId="59">
    <w:abstractNumId w:val="51"/>
  </w:num>
  <w:num w:numId="60">
    <w:abstractNumId w:val="95"/>
  </w:num>
  <w:num w:numId="61">
    <w:abstractNumId w:val="34"/>
  </w:num>
  <w:num w:numId="62">
    <w:abstractNumId w:val="41"/>
  </w:num>
  <w:num w:numId="63">
    <w:abstractNumId w:val="55"/>
  </w:num>
  <w:num w:numId="64">
    <w:abstractNumId w:val="39"/>
  </w:num>
  <w:num w:numId="65">
    <w:abstractNumId w:val="43"/>
  </w:num>
  <w:num w:numId="66">
    <w:abstractNumId w:val="61"/>
  </w:num>
  <w:num w:numId="67">
    <w:abstractNumId w:val="68"/>
  </w:num>
  <w:num w:numId="68">
    <w:abstractNumId w:val="91"/>
  </w:num>
  <w:num w:numId="69">
    <w:abstractNumId w:val="101"/>
  </w:num>
  <w:num w:numId="70">
    <w:abstractNumId w:val="96"/>
  </w:num>
  <w:num w:numId="71">
    <w:abstractNumId w:val="85"/>
  </w:num>
  <w:num w:numId="72">
    <w:abstractNumId w:val="35"/>
  </w:num>
  <w:num w:numId="73">
    <w:abstractNumId w:val="44"/>
  </w:num>
  <w:num w:numId="74">
    <w:abstractNumId w:val="76"/>
  </w:num>
  <w:num w:numId="75">
    <w:abstractNumId w:val="97"/>
  </w:num>
  <w:num w:numId="76">
    <w:abstractNumId w:val="65"/>
  </w:num>
  <w:num w:numId="77">
    <w:abstractNumId w:val="90"/>
  </w:num>
  <w:num w:numId="78">
    <w:abstractNumId w:val="59"/>
  </w:num>
  <w:num w:numId="79">
    <w:abstractNumId w:val="32"/>
  </w:num>
  <w:num w:numId="80">
    <w:abstractNumId w:val="105"/>
  </w:num>
  <w:num w:numId="81">
    <w:abstractNumId w:val="47"/>
  </w:num>
  <w:num w:numId="82">
    <w:abstractNumId w:val="67"/>
  </w:num>
  <w:num w:numId="83">
    <w:abstractNumId w:val="45"/>
  </w:num>
  <w:num w:numId="84">
    <w:abstractNumId w:val="89"/>
  </w:num>
  <w:num w:numId="85">
    <w:abstractNumId w:val="63"/>
  </w:num>
  <w:num w:numId="86">
    <w:abstractNumId w:val="82"/>
  </w:num>
  <w:num w:numId="87">
    <w:abstractNumId w:val="103"/>
  </w:num>
  <w:num w:numId="88">
    <w:abstractNumId w:val="64"/>
  </w:num>
  <w:num w:numId="89">
    <w:abstractNumId w:val="69"/>
  </w:num>
  <w:num w:numId="90">
    <w:abstractNumId w:val="75"/>
  </w:num>
  <w:num w:numId="91">
    <w:abstractNumId w:val="49"/>
  </w:num>
  <w:num w:numId="92">
    <w:abstractNumId w:val="83"/>
  </w:num>
  <w:num w:numId="93">
    <w:abstractNumId w:val="81"/>
  </w:num>
  <w:num w:numId="94">
    <w:abstractNumId w:val="100"/>
  </w:num>
  <w:num w:numId="95">
    <w:abstractNumId w:val="52"/>
  </w:num>
  <w:num w:numId="96">
    <w:abstractNumId w:val="33"/>
  </w:num>
  <w:num w:numId="97">
    <w:abstractNumId w:val="78"/>
  </w:num>
  <w:num w:numId="98">
    <w:abstractNumId w:val="37"/>
    <w:lvlOverride w:ilvl="0">
      <w:lvl w:ilvl="0" w:tplc="FFFFFFFF">
        <w:start w:val="1"/>
        <w:numFmt w:val="bullet"/>
        <w:lvlText w:val=""/>
        <w:lvlJc w:val="left"/>
        <w:pPr>
          <w:ind w:left="720" w:hanging="360"/>
        </w:pPr>
        <w:rPr>
          <w:rFonts w:ascii="Symbol" w:hAnsi="Symbol"/>
          <w:strike w:val="0"/>
          <w:dstrike w:val="0"/>
          <w:color w:val="auto"/>
        </w:rPr>
      </w:lvl>
    </w:lvlOverride>
    <w:lvlOverride w:ilvl="1">
      <w:lvl w:ilvl="1" w:tplc="FFFFFFFF">
        <w:start w:val="1"/>
        <w:numFmt w:val="bullet"/>
        <w:lvlText w:val="o"/>
        <w:lvlJc w:val="left"/>
        <w:pPr>
          <w:ind w:left="1440" w:hanging="360"/>
        </w:pPr>
        <w:rPr>
          <w:rFonts w:ascii="Courier New" w:hAnsi="Courier New"/>
          <w:strike w:val="0"/>
          <w:dstrike w:val="0"/>
        </w:rPr>
      </w:lvl>
    </w:lvlOverride>
    <w:lvlOverride w:ilvl="2">
      <w:lvl w:ilvl="2" w:tplc="FFFFFFFF">
        <w:start w:val="1"/>
        <w:numFmt w:val="bullet"/>
        <w:lvlText w:val=""/>
        <w:lvlJc w:val="left"/>
        <w:pPr>
          <w:ind w:left="2160" w:hanging="360"/>
        </w:pPr>
        <w:rPr>
          <w:rFonts w:ascii="Wingdings" w:hAnsi="Wingdings"/>
          <w:strike w:val="0"/>
          <w:dstrike w:val="0"/>
        </w:rPr>
      </w:lvl>
    </w:lvlOverride>
    <w:lvlOverride w:ilvl="3">
      <w:lvl w:ilvl="3" w:tplc="FFFFFFFF">
        <w:start w:val="1"/>
        <w:numFmt w:val="bullet"/>
        <w:lvlText w:val=""/>
        <w:lvlJc w:val="left"/>
        <w:pPr>
          <w:ind w:left="2880" w:hanging="360"/>
        </w:pPr>
        <w:rPr>
          <w:rFonts w:ascii="Symbol" w:hAnsi="Symbol"/>
          <w:strike w:val="0"/>
          <w:dstrike w:val="0"/>
        </w:rPr>
      </w:lvl>
    </w:lvlOverride>
    <w:lvlOverride w:ilvl="4">
      <w:lvl w:ilvl="4" w:tplc="FFFFFFFF">
        <w:start w:val="1"/>
        <w:numFmt w:val="bullet"/>
        <w:lvlText w:val="o"/>
        <w:lvlJc w:val="left"/>
        <w:pPr>
          <w:ind w:left="3600" w:hanging="360"/>
        </w:pPr>
        <w:rPr>
          <w:rFonts w:ascii="Courier New" w:hAnsi="Courier New"/>
          <w:strike w:val="0"/>
          <w:dstrike w:val="0"/>
        </w:rPr>
      </w:lvl>
    </w:lvlOverride>
    <w:lvlOverride w:ilvl="5">
      <w:lvl w:ilvl="5" w:tplc="FFFFFFFF">
        <w:start w:val="1"/>
        <w:numFmt w:val="bullet"/>
        <w:lvlText w:val=""/>
        <w:lvlJc w:val="left"/>
        <w:pPr>
          <w:ind w:left="4320" w:hanging="360"/>
        </w:pPr>
        <w:rPr>
          <w:rFonts w:ascii="Wingdings" w:hAnsi="Wingdings"/>
          <w:strike w:val="0"/>
          <w:dstrike w:val="0"/>
        </w:rPr>
      </w:lvl>
    </w:lvlOverride>
    <w:lvlOverride w:ilvl="6">
      <w:lvl w:ilvl="6" w:tplc="FFFFFFFF">
        <w:start w:val="1"/>
        <w:numFmt w:val="bullet"/>
        <w:lvlText w:val=""/>
        <w:lvlJc w:val="left"/>
        <w:pPr>
          <w:ind w:left="5040" w:hanging="360"/>
        </w:pPr>
        <w:rPr>
          <w:rFonts w:ascii="Symbol" w:hAnsi="Symbol"/>
          <w:strike w:val="0"/>
          <w:dstrike w:val="0"/>
        </w:rPr>
      </w:lvl>
    </w:lvlOverride>
    <w:lvlOverride w:ilvl="7">
      <w:lvl w:ilvl="7" w:tplc="FFFFFFFF">
        <w:start w:val="1"/>
        <w:numFmt w:val="bullet"/>
        <w:lvlText w:val="o"/>
        <w:lvlJc w:val="left"/>
        <w:pPr>
          <w:ind w:left="5760" w:hanging="360"/>
        </w:pPr>
        <w:rPr>
          <w:rFonts w:ascii="Courier New" w:hAnsi="Courier New"/>
          <w:strike w:val="0"/>
          <w:dstrike w:val="0"/>
        </w:rPr>
      </w:lvl>
    </w:lvlOverride>
    <w:lvlOverride w:ilvl="8">
      <w:lvl w:ilvl="8" w:tplc="FFFFFFFF">
        <w:start w:val="1"/>
        <w:numFmt w:val="bullet"/>
        <w:lvlText w:val=""/>
        <w:lvlJc w:val="left"/>
        <w:pPr>
          <w:ind w:left="6480" w:hanging="360"/>
        </w:pPr>
        <w:rPr>
          <w:rFonts w:ascii="Wingdings" w:hAnsi="Wingdings"/>
          <w:strike w:val="0"/>
          <w:dstrike w:val="0"/>
        </w:rPr>
      </w:lvl>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CMRemoved" w:val="True"/>
    <w:docVar w:name="CP_REDLINE" w:val="CP_REDLIN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ableMoveFromStyle" w:val="s"/>
    <w:docVar w:name="tableMoveToStyle" w:val="u"/>
    <w:docVar w:name="textDeleteStyle" w:val="s"/>
    <w:docVar w:name="textInsertStyle" w:val="d"/>
    <w:docVar w:name="textMoveFromStyle" w:val="s"/>
    <w:docVar w:name="textMoveToStyle" w:val="d"/>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200" w:line="276" w:lineRule="auto"/>
    </w:pPr>
    <w:rPr>
      <w:rFonts w:eastAsia="MS Mincho"/>
      <w:sz w:val="22"/>
      <w:szCs w:val="22"/>
      <w:lang w:val="en-CA" w:eastAsia="en-CA"/>
    </w:rPr>
  </w:style>
  <w:style w:type="paragraph" w:styleId="Heading1">
    <w:name w:val="heading 1"/>
    <w:basedOn w:val="Normal"/>
    <w:next w:val="Normal"/>
    <w:link w:val="Heading1Char"/>
    <w:uiPriority w:val="9"/>
    <w:qFormat/>
    <w:pPr>
      <w:keepNext/>
      <w:keepLines/>
      <w:spacing w:before="480" w:after="0"/>
      <w:outlineLvl w:val="0"/>
    </w:pPr>
    <w:rPr>
      <w:rFonts w:eastAsia="Times New Roman"/>
      <w:b/>
      <w:bCs/>
      <w:color w:val="000000"/>
    </w:rPr>
  </w:style>
  <w:style w:type="paragraph" w:styleId="Heading2">
    <w:name w:val="heading 2"/>
    <w:aliases w:val="CWG LT"/>
    <w:basedOn w:val="Heading1"/>
    <w:next w:val="Normal"/>
    <w:link w:val="Heading2Char"/>
    <w:uiPriority w:val="9"/>
    <w:qFormat/>
    <w:pPr>
      <w:keepNext w:val="0"/>
      <w:keepLines w:val="0"/>
      <w:autoSpaceDE w:val="0"/>
      <w:autoSpaceDN w:val="0"/>
      <w:spacing w:before="0" w:after="160" w:line="240" w:lineRule="auto"/>
      <w:outlineLvl w:val="1"/>
    </w:pPr>
    <w:rPr>
      <w:color w:val="auto"/>
      <w:sz w:val="24"/>
      <w:szCs w:val="24"/>
      <w:lang w:eastAsia="en-US"/>
    </w:rPr>
  </w:style>
  <w:style w:type="paragraph" w:styleId="Heading3">
    <w:name w:val="heading 3"/>
    <w:basedOn w:val="Normal"/>
    <w:next w:val="Normal"/>
    <w:link w:val="Heading3Char"/>
    <w:uiPriority w:val="9"/>
    <w:qFormat/>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qFormat/>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olor w:val="000000"/>
    </w:rPr>
  </w:style>
  <w:style w:type="character" w:customStyle="1" w:styleId="Heading2Char">
    <w:name w:val="Heading 2 Char"/>
    <w:aliases w:val="CWG LT Char"/>
    <w:basedOn w:val="DefaultParagraphFont"/>
    <w:link w:val="Heading2"/>
    <w:uiPriority w:val="9"/>
    <w:rPr>
      <w:b/>
      <w:bCs/>
    </w:rPr>
  </w:style>
  <w:style w:type="character" w:customStyle="1" w:styleId="Heading3Char">
    <w:name w:val="Heading 3 Char"/>
    <w:basedOn w:val="DefaultParagraphFont"/>
    <w:link w:val="Heading3"/>
    <w:uiPriority w:val="9"/>
    <w:rPr>
      <w:rFonts w:ascii="Cambria" w:hAnsi="Cambria" w:cs="Cambria"/>
      <w:b/>
      <w:bCs/>
      <w:color w:val="4F81BD"/>
    </w:rPr>
  </w:style>
  <w:style w:type="character" w:customStyle="1" w:styleId="Heading4Char">
    <w:name w:val="Heading 4 Char"/>
    <w:basedOn w:val="DefaultParagraphFont"/>
    <w:link w:val="Heading4"/>
    <w:uiPriority w:val="9"/>
    <w:rPr>
      <w:rFonts w:ascii="Cambria" w:hAnsi="Cambria" w:cs="Cambria"/>
      <w:b/>
      <w:bCs/>
      <w:i/>
      <w:iCs/>
      <w:color w:val="4F81BD"/>
    </w:rPr>
  </w:style>
  <w:style w:type="paragraph" w:customStyle="1" w:styleId="CWGfootnote">
    <w:name w:val="CWG footnote"/>
    <w:basedOn w:val="FootnoteText"/>
    <w:qFormat/>
    <w:rPr>
      <w:rFonts w:eastAsia="Times New Roman"/>
      <w:lang w:val="en-US" w:eastAsia="en-US"/>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ListParagraph">
    <w:name w:val="List Paragraph"/>
    <w:basedOn w:val="Normal"/>
    <w:uiPriority w:val="34"/>
    <w:qFormat/>
    <w:pPr>
      <w:spacing w:after="160" w:line="259" w:lineRule="auto"/>
      <w:ind w:left="720"/>
    </w:pPr>
    <w:rPr>
      <w:rFonts w:eastAsia="Times New Roman"/>
      <w:lang w:eastAsia="en-US"/>
    </w:rPr>
  </w:style>
  <w:style w:type="paragraph" w:customStyle="1" w:styleId="CWGbody">
    <w:name w:val="CWG body"/>
    <w:basedOn w:val="Normal"/>
    <w:qFormat/>
    <w:pPr>
      <w:spacing w:before="100" w:after="100" w:line="240" w:lineRule="auto"/>
    </w:pPr>
    <w:rPr>
      <w:rFonts w:eastAsia="Times New Roman"/>
      <w:sz w:val="24"/>
      <w:szCs w:val="24"/>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pPr>
      <w:spacing w:after="0" w:line="240" w:lineRule="auto"/>
    </w:pPr>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style>
  <w:style w:type="paragraph" w:styleId="TOC1">
    <w:name w:val="toc 1"/>
    <w:basedOn w:val="Normal"/>
    <w:next w:val="Normal"/>
    <w:autoRedefine/>
    <w:uiPriority w:val="39"/>
    <w:pPr>
      <w:spacing w:before="360" w:after="0"/>
    </w:pPr>
    <w:rPr>
      <w:rFonts w:ascii="Cambria" w:hAnsi="Cambria" w:cs="Cambria"/>
      <w:b/>
      <w:bCs/>
      <w:caps/>
      <w:sz w:val="24"/>
      <w:szCs w:val="24"/>
    </w:rPr>
  </w:style>
  <w:style w:type="paragraph" w:styleId="TOC2">
    <w:name w:val="toc 2"/>
    <w:basedOn w:val="Normal"/>
    <w:next w:val="Normal"/>
    <w:autoRedefine/>
    <w:uiPriority w:val="39"/>
    <w:pPr>
      <w:tabs>
        <w:tab w:val="left" w:pos="810"/>
        <w:tab w:val="right" w:leader="dot" w:pos="9350"/>
      </w:tabs>
      <w:spacing w:after="0" w:line="360" w:lineRule="auto"/>
    </w:pPr>
    <w:rPr>
      <w:b/>
      <w:bCs/>
      <w:sz w:val="20"/>
      <w:szCs w:val="20"/>
    </w:rPr>
  </w:style>
  <w:style w:type="paragraph" w:styleId="TOC3">
    <w:name w:val="toc 3"/>
    <w:basedOn w:val="Normal"/>
    <w:next w:val="Normal"/>
    <w:autoRedefine/>
    <w:uiPriority w:val="39"/>
    <w:pPr>
      <w:spacing w:after="0"/>
      <w:ind w:left="220"/>
    </w:pPr>
    <w:rPr>
      <w:sz w:val="20"/>
      <w:szCs w:val="20"/>
    </w:rPr>
  </w:style>
  <w:style w:type="paragraph" w:styleId="TOC4">
    <w:name w:val="toc 4"/>
    <w:basedOn w:val="Normal"/>
    <w:next w:val="Normal"/>
    <w:autoRedefine/>
    <w:uiPriority w:val="39"/>
    <w:pPr>
      <w:spacing w:after="0"/>
      <w:ind w:left="440"/>
    </w:pPr>
    <w:rPr>
      <w:sz w:val="20"/>
      <w:szCs w:val="20"/>
    </w:rPr>
  </w:style>
  <w:style w:type="paragraph" w:styleId="TOC5">
    <w:name w:val="toc 5"/>
    <w:basedOn w:val="Normal"/>
    <w:next w:val="Normal"/>
    <w:autoRedefine/>
    <w:uiPriority w:val="39"/>
    <w:pPr>
      <w:spacing w:after="0"/>
      <w:ind w:left="660"/>
    </w:pPr>
    <w:rPr>
      <w:sz w:val="20"/>
      <w:szCs w:val="20"/>
    </w:rPr>
  </w:style>
  <w:style w:type="paragraph" w:styleId="TOC6">
    <w:name w:val="toc 6"/>
    <w:basedOn w:val="Normal"/>
    <w:next w:val="Normal"/>
    <w:autoRedefine/>
    <w:uiPriority w:val="39"/>
    <w:pPr>
      <w:spacing w:after="0"/>
      <w:ind w:left="880"/>
    </w:pPr>
    <w:rPr>
      <w:sz w:val="20"/>
      <w:szCs w:val="20"/>
    </w:rPr>
  </w:style>
  <w:style w:type="paragraph" w:styleId="TOC7">
    <w:name w:val="toc 7"/>
    <w:basedOn w:val="Normal"/>
    <w:next w:val="Normal"/>
    <w:autoRedefine/>
    <w:uiPriority w:val="39"/>
    <w:pPr>
      <w:spacing w:after="0"/>
      <w:ind w:left="1100"/>
    </w:pPr>
    <w:rPr>
      <w:sz w:val="20"/>
      <w:szCs w:val="20"/>
    </w:rPr>
  </w:style>
  <w:style w:type="paragraph" w:styleId="TOC8">
    <w:name w:val="toc 8"/>
    <w:basedOn w:val="Normal"/>
    <w:next w:val="Normal"/>
    <w:autoRedefine/>
    <w:uiPriority w:val="39"/>
    <w:pPr>
      <w:spacing w:after="0"/>
      <w:ind w:left="1320"/>
    </w:pPr>
    <w:rPr>
      <w:sz w:val="20"/>
      <w:szCs w:val="20"/>
    </w:rPr>
  </w:style>
  <w:style w:type="paragraph" w:styleId="TOC9">
    <w:name w:val="toc 9"/>
    <w:basedOn w:val="Normal"/>
    <w:next w:val="Normal"/>
    <w:autoRedefine/>
    <w:uiPriority w:val="39"/>
    <w:pPr>
      <w:spacing w:after="0"/>
      <w:ind w:left="1540"/>
    </w:pPr>
    <w:rPr>
      <w:sz w:val="20"/>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adjustRightInd w:val="0"/>
    </w:pPr>
    <w:rPr>
      <w:rFonts w:eastAsia="MS Mincho"/>
      <w:sz w:val="22"/>
      <w:szCs w:val="22"/>
      <w:lang w:val="en-CA" w:eastAsia="en-CA"/>
    </w:rPr>
  </w:style>
  <w:style w:type="paragraph" w:customStyle="1" w:styleId="normal0">
    <w:name w:val="normal"/>
    <w:pPr>
      <w:adjustRightInd w:val="0"/>
      <w:spacing w:line="276" w:lineRule="auto"/>
    </w:pPr>
    <w:rPr>
      <w:rFonts w:ascii="Arial" w:hAnsi="Arial" w:cs="Arial"/>
      <w:color w:val="000000"/>
      <w:sz w:val="22"/>
      <w:szCs w:val="22"/>
    </w:rPr>
  </w:style>
  <w:style w:type="paragraph" w:styleId="PlainText">
    <w:name w:val="Plain Text"/>
    <w:basedOn w:val="Normal"/>
    <w:link w:val="PlainTextChar"/>
    <w:uiPriority w:val="99"/>
    <w:pPr>
      <w:spacing w:after="0" w:line="240" w:lineRule="auto"/>
    </w:pPr>
    <w:rPr>
      <w:rFonts w:ascii="Consolas" w:eastAsia="Times New Roman" w:hAnsi="Consolas" w:cs="Consolas"/>
      <w:sz w:val="21"/>
      <w:szCs w:val="21"/>
      <w:lang w:val="en-US" w:eastAsia="en-US"/>
    </w:rPr>
  </w:style>
  <w:style w:type="character" w:customStyle="1" w:styleId="PlainTextChar">
    <w:name w:val="Plain Text Char"/>
    <w:basedOn w:val="DefaultParagraphFont"/>
    <w:link w:val="PlainText"/>
    <w:uiPriority w:val="99"/>
    <w:rPr>
      <w:sz w:val="21"/>
      <w:szCs w:val="21"/>
    </w:rPr>
  </w:style>
  <w:style w:type="paragraph" w:customStyle="1" w:styleId="TableParagraph">
    <w:name w:val="Table Paragraph"/>
    <w:basedOn w:val="Normal"/>
    <w:uiPriority w:val="1"/>
    <w:qFormat/>
    <w:pPr>
      <w:spacing w:after="0" w:line="240" w:lineRule="auto"/>
    </w:pPr>
    <w:rPr>
      <w:rFonts w:eastAsia="Times New Roman"/>
      <w:lang w:val="en-US" w:eastAsia="en-US"/>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semiHidden/>
    <w:pPr>
      <w:spacing w:before="100" w:after="100" w:line="240" w:lineRule="auto"/>
    </w:pPr>
    <w:rPr>
      <w:rFonts w:ascii="Times" w:eastAsia="Times New Roman" w:hAnsi="Times" w:cs="Times"/>
      <w:sz w:val="20"/>
      <w:szCs w:val="20"/>
      <w:lang w:val="en-US" w:eastAsia="en-US"/>
    </w:rPr>
  </w:style>
  <w:style w:type="paragraph" w:styleId="BodyText">
    <w:name w:val="Body Text"/>
    <w:basedOn w:val="Normal"/>
    <w:link w:val="BodyTextChar"/>
    <w:uiPriority w:val="1"/>
    <w:qFormat/>
    <w:pPr>
      <w:spacing w:after="0" w:line="240" w:lineRule="auto"/>
      <w:ind w:left="1285"/>
    </w:pPr>
    <w:rPr>
      <w:rFonts w:eastAsia="Times New Roman"/>
      <w:sz w:val="16"/>
      <w:szCs w:val="16"/>
      <w:u w:val="single"/>
      <w:lang w:val="en-US" w:eastAsia="en-US"/>
    </w:rPr>
  </w:style>
  <w:style w:type="character" w:customStyle="1" w:styleId="BodyTextChar">
    <w:name w:val="Body Text Char"/>
    <w:basedOn w:val="DefaultParagraphFont"/>
    <w:link w:val="BodyText"/>
    <w:uiPriority w:val="1"/>
    <w:rPr>
      <w:rFonts w:ascii="Calibri" w:hAnsi="Calibri" w:cs="Calibri"/>
      <w:sz w:val="16"/>
      <w:szCs w:val="16"/>
      <w:u w:val="single"/>
    </w:rPr>
  </w:style>
  <w:style w:type="character" w:customStyle="1" w:styleId="DocID">
    <w:name w:val="DocID"/>
    <w:basedOn w:val="DefaultParagraphFont"/>
    <w:rPr>
      <w:color w:val="000000"/>
    </w:rPr>
  </w:style>
  <w:style w:type="table" w:styleId="TableGrid">
    <w:name w:val="Table Grid"/>
    <w:basedOn w:val="TableNormal"/>
    <w:uiPriority w:val="99"/>
    <w:pPr>
      <w:adjustRightInd w:val="0"/>
    </w:pPr>
    <w:rPr>
      <w:rFonts w:cs="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1184-6E25-42CE-9CD7-438930D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34440</Words>
  <Characters>188735</Characters>
  <Application>Microsoft Office Word</Application>
  <DocSecurity>0</DocSecurity>
  <Lines>4603</Lines>
  <Paragraphs>2066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Tam, Tennie H.</cp:lastModifiedBy>
  <cp:revision>2</cp:revision>
  <cp:lastPrinted>2015-04-16T16:59:00Z</cp:lastPrinted>
  <dcterms:created xsi:type="dcterms:W3CDTF">2015-04-20T04:37:00Z</dcterms:created>
  <dcterms:modified xsi:type="dcterms:W3CDTF">2015-04-20T04:37:00Z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4" name="_NewReviewCycle">
    <vt:lpwstr/>
  </property>
</Properties>
</file>