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FB66" w14:textId="77777777" w:rsidR="00316250" w:rsidRPr="000365E6" w:rsidRDefault="005C2C9F">
      <w:pPr>
        <w:widowControl w:val="0"/>
        <w:overflowPunct w:val="0"/>
        <w:autoSpaceDE w:val="0"/>
        <w:autoSpaceDN w:val="0"/>
        <w:adjustRightInd w:val="0"/>
        <w:spacing w:after="0" w:line="335" w:lineRule="auto"/>
        <w:ind w:left="140" w:right="140"/>
        <w:jc w:val="center"/>
        <w:rPr>
          <w:sz w:val="24"/>
          <w:szCs w:val="24"/>
        </w:rPr>
      </w:pPr>
      <w:bookmarkStart w:id="0" w:name="page1"/>
      <w:bookmarkEnd w:id="0"/>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Cross Community Working Group on Naming Related Functions</w:t>
      </w:r>
      <w:r w:rsidR="00C83655">
        <w:rPr>
          <w:rFonts w:cs="Helvetica"/>
          <w:b/>
          <w:bCs/>
          <w:color w:val="0B0B0B"/>
          <w:sz w:val="32"/>
          <w:szCs w:val="32"/>
        </w:rPr>
        <w:t xml:space="preserve"> </w:t>
      </w:r>
      <w:r w:rsidR="00C83655" w:rsidRPr="000365E6">
        <w:rPr>
          <w:rFonts w:cs="Helvetica"/>
          <w:b/>
          <w:bCs/>
          <w:color w:val="0B0B0B"/>
          <w:sz w:val="32"/>
          <w:szCs w:val="32"/>
        </w:rPr>
        <w:t>(CWG</w:t>
      </w:r>
      <w:r w:rsidR="00C83655">
        <w:rPr>
          <w:rFonts w:cs="Helvetica"/>
          <w:b/>
          <w:bCs/>
          <w:color w:val="0B0B0B"/>
          <w:sz w:val="32"/>
          <w:szCs w:val="32"/>
        </w:rPr>
        <w:t>-Stewardship</w:t>
      </w:r>
      <w:r w:rsidR="00C83655" w:rsidRPr="000365E6">
        <w:rPr>
          <w:rFonts w:cs="Helvetica"/>
          <w:b/>
          <w:bCs/>
          <w:color w:val="0B0B0B"/>
          <w:sz w:val="32"/>
          <w:szCs w:val="32"/>
        </w:rPr>
        <w:t>)</w:t>
      </w:r>
    </w:p>
    <w:p w14:paraId="030578D7" w14:textId="77777777" w:rsidR="00BD7739" w:rsidRPr="00BD7739" w:rsidRDefault="00770345">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1" w:author="Marika Konings" w:date="2015-04-22T16:48:00Z">
          <w:pPr>
            <w:pStyle w:val="TOC1"/>
            <w:tabs>
              <w:tab w:val="right" w:leader="dot" w:pos="9350"/>
            </w:tabs>
          </w:pPr>
        </w:pPrChange>
      </w:pPr>
      <w:r w:rsidRPr="00B84DB2">
        <w:rPr>
          <w:rFonts w:asciiTheme="majorHAnsi" w:hAnsiTheme="majorHAnsi"/>
          <w:sz w:val="22"/>
          <w:szCs w:val="22"/>
          <w:rPrChange w:id="2" w:author="Marika Konings" w:date="2015-04-22T14:07:00Z">
            <w:rPr>
              <w:rFonts w:asciiTheme="majorHAnsi" w:hAnsiTheme="majorHAnsi"/>
              <w:b w:val="0"/>
              <w:caps w:val="0"/>
              <w:sz w:val="22"/>
              <w:szCs w:val="22"/>
            </w:rPr>
          </w:rPrChange>
        </w:rPr>
        <w:fldChar w:fldCharType="begin"/>
      </w:r>
      <w:r w:rsidRPr="00B84DB2">
        <w:rPr>
          <w:rFonts w:asciiTheme="majorHAnsi" w:hAnsiTheme="majorHAnsi"/>
          <w:sz w:val="22"/>
          <w:szCs w:val="22"/>
        </w:rPr>
        <w:instrText xml:space="preserve"> TOC \o "1-1" \t "Heading 4;2" </w:instrText>
      </w:r>
      <w:r w:rsidRPr="00B84DB2">
        <w:rPr>
          <w:rFonts w:asciiTheme="majorHAnsi" w:hAnsiTheme="majorHAnsi"/>
          <w:sz w:val="22"/>
          <w:szCs w:val="22"/>
          <w:rPrChange w:id="3" w:author="Marika Konings" w:date="2015-04-22T14:07:00Z">
            <w:rPr>
              <w:rFonts w:asciiTheme="majorHAnsi" w:hAnsiTheme="majorHAnsi"/>
              <w:b w:val="0"/>
              <w:caps w:val="0"/>
              <w:sz w:val="22"/>
              <w:szCs w:val="22"/>
            </w:rPr>
          </w:rPrChange>
        </w:rPr>
        <w:fldChar w:fldCharType="separate"/>
      </w:r>
      <w:r w:rsidR="00BD7739" w:rsidRPr="00BD7739">
        <w:rPr>
          <w:rFonts w:asciiTheme="majorHAnsi" w:hAnsiTheme="majorHAnsi"/>
          <w:noProof/>
        </w:rPr>
        <w:t>GLOSSARY</w:t>
      </w:r>
      <w:r w:rsidR="00BD7739" w:rsidRPr="00BD7739">
        <w:rPr>
          <w:rFonts w:asciiTheme="majorHAnsi" w:hAnsiTheme="majorHAnsi"/>
          <w:noProof/>
        </w:rPr>
        <w:tab/>
      </w:r>
      <w:r w:rsidR="00BD7739" w:rsidRPr="00BD7739">
        <w:rPr>
          <w:rFonts w:asciiTheme="majorHAnsi" w:hAnsiTheme="majorHAnsi"/>
          <w:noProof/>
          <w:rPrChange w:id="4" w:author="Marika Konings" w:date="2015-04-22T16:46:00Z">
            <w:rPr>
              <w:noProof/>
            </w:rPr>
          </w:rPrChange>
        </w:rPr>
        <w:fldChar w:fldCharType="begin"/>
      </w:r>
      <w:r w:rsidR="00BD7739" w:rsidRPr="00BD7739">
        <w:rPr>
          <w:rFonts w:asciiTheme="majorHAnsi" w:hAnsiTheme="majorHAnsi"/>
          <w:noProof/>
        </w:rPr>
        <w:instrText xml:space="preserve"> PAGEREF _Toc291340520 \h </w:instrText>
      </w:r>
      <w:r w:rsidR="00BD7739" w:rsidRPr="00BD7739">
        <w:rPr>
          <w:rFonts w:asciiTheme="majorHAnsi" w:hAnsiTheme="majorHAnsi"/>
          <w:noProof/>
          <w:rPrChange w:id="5" w:author="Marika Konings" w:date="2015-04-22T16:46:00Z">
            <w:rPr>
              <w:rFonts w:asciiTheme="majorHAnsi" w:hAnsiTheme="majorHAnsi"/>
              <w:noProof/>
            </w:rPr>
          </w:rPrChange>
        </w:rPr>
      </w:r>
      <w:r w:rsidR="00BD7739" w:rsidRPr="00BD7739">
        <w:rPr>
          <w:rFonts w:asciiTheme="majorHAnsi" w:hAnsiTheme="majorHAnsi"/>
          <w:noProof/>
          <w:rPrChange w:id="6" w:author="Marika Konings" w:date="2015-04-22T16:46:00Z">
            <w:rPr>
              <w:noProof/>
            </w:rPr>
          </w:rPrChange>
        </w:rPr>
        <w:fldChar w:fldCharType="separate"/>
      </w:r>
      <w:r w:rsidR="00BD7739" w:rsidRPr="00BD7739">
        <w:rPr>
          <w:rFonts w:asciiTheme="majorHAnsi" w:hAnsiTheme="majorHAnsi"/>
          <w:noProof/>
        </w:rPr>
        <w:t>5</w:t>
      </w:r>
      <w:r w:rsidR="00BD7739" w:rsidRPr="00BD7739">
        <w:rPr>
          <w:rFonts w:asciiTheme="majorHAnsi" w:hAnsiTheme="majorHAnsi"/>
          <w:noProof/>
          <w:rPrChange w:id="7" w:author="Marika Konings" w:date="2015-04-22T16:46:00Z">
            <w:rPr>
              <w:noProof/>
            </w:rPr>
          </w:rPrChange>
        </w:rPr>
        <w:fldChar w:fldCharType="end"/>
      </w:r>
    </w:p>
    <w:p w14:paraId="03F9902C"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8" w:author="Marika Konings" w:date="2015-04-22T16:48:00Z">
          <w:pPr>
            <w:pStyle w:val="TOC1"/>
            <w:tabs>
              <w:tab w:val="right" w:leader="dot" w:pos="9350"/>
            </w:tabs>
          </w:pPr>
        </w:pPrChange>
      </w:pPr>
      <w:r w:rsidRPr="00BD7739">
        <w:rPr>
          <w:rFonts w:asciiTheme="majorHAnsi" w:hAnsiTheme="majorHAnsi"/>
          <w:noProof/>
        </w:rPr>
        <w:t>Abstract</w:t>
      </w:r>
      <w:r w:rsidRPr="00BD7739">
        <w:rPr>
          <w:rFonts w:asciiTheme="majorHAnsi" w:hAnsiTheme="majorHAnsi"/>
          <w:noProof/>
        </w:rPr>
        <w:tab/>
      </w:r>
      <w:r w:rsidRPr="00BD7739">
        <w:rPr>
          <w:rFonts w:asciiTheme="majorHAnsi" w:hAnsiTheme="majorHAnsi"/>
          <w:noProof/>
          <w:rPrChange w:id="9" w:author="Marika Konings" w:date="2015-04-22T16:46:00Z">
            <w:rPr>
              <w:noProof/>
            </w:rPr>
          </w:rPrChange>
        </w:rPr>
        <w:fldChar w:fldCharType="begin"/>
      </w:r>
      <w:r w:rsidRPr="00BD7739">
        <w:rPr>
          <w:rFonts w:asciiTheme="majorHAnsi" w:hAnsiTheme="majorHAnsi"/>
          <w:noProof/>
        </w:rPr>
        <w:instrText xml:space="preserve"> PAGEREF _Toc291340521 \h </w:instrText>
      </w:r>
      <w:r w:rsidRPr="00BD7739">
        <w:rPr>
          <w:rFonts w:asciiTheme="majorHAnsi" w:hAnsiTheme="majorHAnsi"/>
          <w:noProof/>
          <w:rPrChange w:id="10" w:author="Marika Konings" w:date="2015-04-22T16:46:00Z">
            <w:rPr>
              <w:rFonts w:asciiTheme="majorHAnsi" w:hAnsiTheme="majorHAnsi"/>
              <w:noProof/>
            </w:rPr>
          </w:rPrChange>
        </w:rPr>
      </w:r>
      <w:r w:rsidRPr="00BD7739">
        <w:rPr>
          <w:rFonts w:asciiTheme="majorHAnsi" w:hAnsiTheme="majorHAnsi"/>
          <w:noProof/>
          <w:rPrChange w:id="11" w:author="Marika Konings" w:date="2015-04-22T16:46:00Z">
            <w:rPr>
              <w:noProof/>
            </w:rPr>
          </w:rPrChange>
        </w:rPr>
        <w:fldChar w:fldCharType="separate"/>
      </w:r>
      <w:r w:rsidRPr="00BD7739">
        <w:rPr>
          <w:rFonts w:asciiTheme="majorHAnsi" w:hAnsiTheme="majorHAnsi"/>
          <w:noProof/>
        </w:rPr>
        <w:t>6</w:t>
      </w:r>
      <w:r w:rsidRPr="00BD7739">
        <w:rPr>
          <w:rFonts w:asciiTheme="majorHAnsi" w:hAnsiTheme="majorHAnsi"/>
          <w:noProof/>
          <w:rPrChange w:id="12" w:author="Marika Konings" w:date="2015-04-22T16:46:00Z">
            <w:rPr>
              <w:noProof/>
            </w:rPr>
          </w:rPrChange>
        </w:rPr>
        <w:fldChar w:fldCharType="end"/>
      </w:r>
    </w:p>
    <w:p w14:paraId="181CA714"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13" w:author="Marika Konings" w:date="2015-04-22T16:48:00Z">
          <w:pPr>
            <w:pStyle w:val="TOC1"/>
            <w:tabs>
              <w:tab w:val="right" w:leader="dot" w:pos="9350"/>
            </w:tabs>
          </w:pPr>
        </w:pPrChange>
      </w:pPr>
      <w:r w:rsidRPr="00BD7739">
        <w:rPr>
          <w:rFonts w:asciiTheme="majorHAnsi" w:hAnsiTheme="majorHAnsi"/>
          <w:noProof/>
        </w:rPr>
        <w:t>Proposal type</w:t>
      </w:r>
      <w:r w:rsidRPr="00BD7739">
        <w:rPr>
          <w:rFonts w:asciiTheme="majorHAnsi" w:hAnsiTheme="majorHAnsi"/>
          <w:noProof/>
        </w:rPr>
        <w:tab/>
      </w:r>
      <w:r w:rsidRPr="00BD7739">
        <w:rPr>
          <w:rFonts w:asciiTheme="majorHAnsi" w:hAnsiTheme="majorHAnsi"/>
          <w:noProof/>
          <w:rPrChange w:id="14" w:author="Marika Konings" w:date="2015-04-22T16:46:00Z">
            <w:rPr>
              <w:noProof/>
            </w:rPr>
          </w:rPrChange>
        </w:rPr>
        <w:fldChar w:fldCharType="begin"/>
      </w:r>
      <w:r w:rsidRPr="00BD7739">
        <w:rPr>
          <w:rFonts w:asciiTheme="majorHAnsi" w:hAnsiTheme="majorHAnsi"/>
          <w:noProof/>
        </w:rPr>
        <w:instrText xml:space="preserve"> PAGEREF _Toc291340522 \h </w:instrText>
      </w:r>
      <w:r w:rsidRPr="00BD7739">
        <w:rPr>
          <w:rFonts w:asciiTheme="majorHAnsi" w:hAnsiTheme="majorHAnsi"/>
          <w:noProof/>
          <w:rPrChange w:id="15" w:author="Marika Konings" w:date="2015-04-22T16:46:00Z">
            <w:rPr>
              <w:rFonts w:asciiTheme="majorHAnsi" w:hAnsiTheme="majorHAnsi"/>
              <w:noProof/>
            </w:rPr>
          </w:rPrChange>
        </w:rPr>
      </w:r>
      <w:r w:rsidRPr="00BD7739">
        <w:rPr>
          <w:rFonts w:asciiTheme="majorHAnsi" w:hAnsiTheme="majorHAnsi"/>
          <w:noProof/>
          <w:rPrChange w:id="16" w:author="Marika Konings" w:date="2015-04-22T16:46:00Z">
            <w:rPr>
              <w:noProof/>
            </w:rPr>
          </w:rPrChange>
        </w:rPr>
        <w:fldChar w:fldCharType="separate"/>
      </w:r>
      <w:r w:rsidRPr="00BD7739">
        <w:rPr>
          <w:rFonts w:asciiTheme="majorHAnsi" w:hAnsiTheme="majorHAnsi"/>
          <w:noProof/>
        </w:rPr>
        <w:t>6</w:t>
      </w:r>
      <w:r w:rsidRPr="00BD7739">
        <w:rPr>
          <w:rFonts w:asciiTheme="majorHAnsi" w:hAnsiTheme="majorHAnsi"/>
          <w:noProof/>
          <w:rPrChange w:id="17" w:author="Marika Konings" w:date="2015-04-22T16:46:00Z">
            <w:rPr>
              <w:noProof/>
            </w:rPr>
          </w:rPrChange>
        </w:rPr>
        <w:fldChar w:fldCharType="end"/>
      </w:r>
    </w:p>
    <w:p w14:paraId="1E42727D" w14:textId="77777777" w:rsidR="00BD7739" w:rsidRPr="00BD7739" w:rsidRDefault="00BD7739">
      <w:pPr>
        <w:pStyle w:val="TOC1"/>
        <w:tabs>
          <w:tab w:val="left" w:pos="380"/>
          <w:tab w:val="right" w:leader="dot" w:pos="9350"/>
        </w:tabs>
        <w:spacing w:before="0" w:line="360" w:lineRule="auto"/>
        <w:rPr>
          <w:rFonts w:asciiTheme="majorHAnsi" w:eastAsiaTheme="minorEastAsia" w:hAnsiTheme="majorHAnsi" w:cstheme="minorBidi"/>
          <w:b w:val="0"/>
          <w:caps w:val="0"/>
          <w:noProof/>
          <w:lang w:val="en-US" w:eastAsia="ja-JP"/>
        </w:rPr>
        <w:pPrChange w:id="18" w:author="Marika Konings" w:date="2015-04-22T16:48:00Z">
          <w:pPr>
            <w:pStyle w:val="TOC1"/>
            <w:tabs>
              <w:tab w:val="left" w:pos="380"/>
              <w:tab w:val="right" w:leader="dot" w:pos="9350"/>
            </w:tabs>
          </w:pPr>
        </w:pPrChange>
      </w:pPr>
      <w:r w:rsidRPr="00BD7739">
        <w:rPr>
          <w:rFonts w:asciiTheme="majorHAnsi" w:hAnsiTheme="majorHAnsi"/>
          <w:noProof/>
        </w:rPr>
        <w:t>I.</w:t>
      </w:r>
      <w:r w:rsidRPr="00BD7739">
        <w:rPr>
          <w:rFonts w:asciiTheme="majorHAnsi" w:eastAsiaTheme="minorEastAsia" w:hAnsiTheme="majorHAnsi" w:cstheme="minorBidi"/>
          <w:b w:val="0"/>
          <w:caps w:val="0"/>
          <w:noProof/>
          <w:lang w:val="en-US" w:eastAsia="ja-JP"/>
        </w:rPr>
        <w:tab/>
      </w:r>
      <w:r w:rsidRPr="00BD7739">
        <w:rPr>
          <w:rFonts w:asciiTheme="majorHAnsi" w:hAnsiTheme="majorHAnsi"/>
          <w:noProof/>
        </w:rPr>
        <w:t>The Community’s Use of the IANA</w:t>
      </w:r>
      <w:r w:rsidRPr="00BD7739">
        <w:rPr>
          <w:rFonts w:asciiTheme="majorHAnsi" w:hAnsiTheme="majorHAnsi"/>
          <w:noProof/>
        </w:rPr>
        <w:tab/>
      </w:r>
      <w:r w:rsidRPr="00BD7739">
        <w:rPr>
          <w:rFonts w:asciiTheme="majorHAnsi" w:hAnsiTheme="majorHAnsi"/>
          <w:noProof/>
          <w:rPrChange w:id="19" w:author="Marika Konings" w:date="2015-04-22T16:46:00Z">
            <w:rPr>
              <w:noProof/>
            </w:rPr>
          </w:rPrChange>
        </w:rPr>
        <w:fldChar w:fldCharType="begin"/>
      </w:r>
      <w:r w:rsidRPr="00BD7739">
        <w:rPr>
          <w:rFonts w:asciiTheme="majorHAnsi" w:hAnsiTheme="majorHAnsi"/>
          <w:noProof/>
        </w:rPr>
        <w:instrText xml:space="preserve"> PAGEREF _Toc291340523 \h </w:instrText>
      </w:r>
      <w:r w:rsidRPr="00BD7739">
        <w:rPr>
          <w:rFonts w:asciiTheme="majorHAnsi" w:hAnsiTheme="majorHAnsi"/>
          <w:noProof/>
          <w:rPrChange w:id="20" w:author="Marika Konings" w:date="2015-04-22T16:46:00Z">
            <w:rPr>
              <w:rFonts w:asciiTheme="majorHAnsi" w:hAnsiTheme="majorHAnsi"/>
              <w:noProof/>
            </w:rPr>
          </w:rPrChange>
        </w:rPr>
      </w:r>
      <w:r w:rsidRPr="00BD7739">
        <w:rPr>
          <w:rFonts w:asciiTheme="majorHAnsi" w:hAnsiTheme="majorHAnsi"/>
          <w:noProof/>
          <w:rPrChange w:id="21" w:author="Marika Konings" w:date="2015-04-22T16:46:00Z">
            <w:rPr>
              <w:noProof/>
            </w:rPr>
          </w:rPrChange>
        </w:rPr>
        <w:fldChar w:fldCharType="separate"/>
      </w:r>
      <w:r w:rsidRPr="00BD7739">
        <w:rPr>
          <w:rFonts w:asciiTheme="majorHAnsi" w:hAnsiTheme="majorHAnsi"/>
          <w:noProof/>
        </w:rPr>
        <w:t>6</w:t>
      </w:r>
      <w:r w:rsidRPr="00BD7739">
        <w:rPr>
          <w:rFonts w:asciiTheme="majorHAnsi" w:hAnsiTheme="majorHAnsi"/>
          <w:noProof/>
          <w:rPrChange w:id="22" w:author="Marika Konings" w:date="2015-04-22T16:46:00Z">
            <w:rPr>
              <w:noProof/>
            </w:rPr>
          </w:rPrChange>
        </w:rPr>
        <w:fldChar w:fldCharType="end"/>
      </w:r>
    </w:p>
    <w:p w14:paraId="762EF3E5" w14:textId="197320FE" w:rsidR="00BD7739" w:rsidRPr="00BD7739" w:rsidRDefault="00BD7739">
      <w:pPr>
        <w:pStyle w:val="TOC2"/>
        <w:tabs>
          <w:tab w:val="clear" w:pos="487"/>
          <w:tab w:val="left" w:pos="468"/>
        </w:tabs>
        <w:spacing w:line="360" w:lineRule="auto"/>
        <w:rPr>
          <w:rFonts w:asciiTheme="majorHAnsi" w:eastAsiaTheme="minorEastAsia" w:hAnsiTheme="majorHAnsi" w:cstheme="minorBidi"/>
          <w:b w:val="0"/>
          <w:noProof/>
          <w:sz w:val="24"/>
          <w:szCs w:val="24"/>
          <w:lang w:val="en-US" w:eastAsia="ja-JP"/>
        </w:rPr>
        <w:pPrChange w:id="23" w:author="Marika Konings" w:date="2015-04-22T16:48:00Z">
          <w:pPr>
            <w:pStyle w:val="TOC2"/>
            <w:tabs>
              <w:tab w:val="clear" w:pos="487"/>
              <w:tab w:val="left" w:pos="468"/>
            </w:tabs>
          </w:pPr>
        </w:pPrChange>
      </w:pPr>
      <w:r w:rsidRPr="00BD7739">
        <w:rPr>
          <w:rFonts w:asciiTheme="majorHAnsi" w:hAnsiTheme="majorHAnsi"/>
          <w:noProof/>
        </w:rPr>
        <w:t>I.A</w:t>
      </w:r>
      <w:r w:rsidRPr="00BD7739">
        <w:rPr>
          <w:rFonts w:asciiTheme="majorHAnsi" w:eastAsiaTheme="minorEastAsia" w:hAnsiTheme="majorHAnsi" w:cstheme="minorBidi"/>
          <w:b w:val="0"/>
          <w:noProof/>
          <w:sz w:val="24"/>
          <w:szCs w:val="24"/>
          <w:lang w:val="en-US" w:eastAsia="ja-JP"/>
        </w:rPr>
        <w:tab/>
      </w:r>
      <w:ins w:id="24" w:author="Marika Konings" w:date="2015-04-22T16:49:00Z">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The service or activity</w:t>
      </w:r>
      <w:r w:rsidRPr="00BD7739">
        <w:rPr>
          <w:rFonts w:asciiTheme="majorHAnsi" w:hAnsiTheme="majorHAnsi"/>
          <w:noProof/>
        </w:rPr>
        <w:tab/>
      </w:r>
      <w:r w:rsidRPr="00BD7739">
        <w:rPr>
          <w:rFonts w:asciiTheme="majorHAnsi" w:hAnsiTheme="majorHAnsi"/>
          <w:noProof/>
          <w:rPrChange w:id="25" w:author="Marika Konings" w:date="2015-04-22T16:46:00Z">
            <w:rPr>
              <w:noProof/>
            </w:rPr>
          </w:rPrChange>
        </w:rPr>
        <w:fldChar w:fldCharType="begin"/>
      </w:r>
      <w:r w:rsidRPr="00BD7739">
        <w:rPr>
          <w:rFonts w:asciiTheme="majorHAnsi" w:hAnsiTheme="majorHAnsi"/>
          <w:noProof/>
        </w:rPr>
        <w:instrText xml:space="preserve"> PAGEREF _Toc291340524 \h </w:instrText>
      </w:r>
      <w:r w:rsidRPr="00BD7739">
        <w:rPr>
          <w:rFonts w:asciiTheme="majorHAnsi" w:hAnsiTheme="majorHAnsi"/>
          <w:noProof/>
          <w:rPrChange w:id="26" w:author="Marika Konings" w:date="2015-04-22T16:46:00Z">
            <w:rPr>
              <w:rFonts w:asciiTheme="majorHAnsi" w:hAnsiTheme="majorHAnsi"/>
              <w:noProof/>
            </w:rPr>
          </w:rPrChange>
        </w:rPr>
      </w:r>
      <w:r w:rsidRPr="00BD7739">
        <w:rPr>
          <w:rFonts w:asciiTheme="majorHAnsi" w:hAnsiTheme="majorHAnsi"/>
          <w:noProof/>
          <w:rPrChange w:id="27" w:author="Marika Konings" w:date="2015-04-22T16:46:00Z">
            <w:rPr>
              <w:noProof/>
            </w:rPr>
          </w:rPrChange>
        </w:rPr>
        <w:fldChar w:fldCharType="separate"/>
      </w:r>
      <w:r w:rsidRPr="00BD7739">
        <w:rPr>
          <w:rFonts w:asciiTheme="majorHAnsi" w:hAnsiTheme="majorHAnsi"/>
          <w:noProof/>
        </w:rPr>
        <w:t>6</w:t>
      </w:r>
      <w:r w:rsidRPr="00BD7739">
        <w:rPr>
          <w:rFonts w:asciiTheme="majorHAnsi" w:hAnsiTheme="majorHAnsi"/>
          <w:noProof/>
          <w:rPrChange w:id="28" w:author="Marika Konings" w:date="2015-04-22T16:46:00Z">
            <w:rPr>
              <w:noProof/>
            </w:rPr>
          </w:rPrChange>
        </w:rPr>
        <w:fldChar w:fldCharType="end"/>
      </w:r>
    </w:p>
    <w:p w14:paraId="024F8F85" w14:textId="5ECFF716" w:rsidR="00BD7739" w:rsidRPr="00BD7739" w:rsidRDefault="00BD7739">
      <w:pPr>
        <w:pStyle w:val="TOC2"/>
        <w:tabs>
          <w:tab w:val="left" w:pos="459"/>
        </w:tabs>
        <w:spacing w:line="360" w:lineRule="auto"/>
        <w:rPr>
          <w:rFonts w:asciiTheme="majorHAnsi" w:eastAsiaTheme="minorEastAsia" w:hAnsiTheme="majorHAnsi" w:cstheme="minorBidi"/>
          <w:b w:val="0"/>
          <w:noProof/>
          <w:sz w:val="24"/>
          <w:szCs w:val="24"/>
          <w:lang w:val="en-US" w:eastAsia="ja-JP"/>
        </w:rPr>
        <w:pPrChange w:id="29" w:author="Marika Konings" w:date="2015-04-22T16:48:00Z">
          <w:pPr>
            <w:pStyle w:val="TOC2"/>
            <w:tabs>
              <w:tab w:val="left" w:pos="459"/>
            </w:tabs>
          </w:pPr>
        </w:pPrChange>
      </w:pPr>
      <w:r w:rsidRPr="00BD7739">
        <w:rPr>
          <w:rFonts w:asciiTheme="majorHAnsi" w:hAnsiTheme="majorHAnsi"/>
          <w:noProof/>
        </w:rPr>
        <w:t>I.B</w:t>
      </w:r>
      <w:r w:rsidRPr="00BD7739">
        <w:rPr>
          <w:rFonts w:asciiTheme="majorHAnsi" w:eastAsiaTheme="minorEastAsia" w:hAnsiTheme="majorHAnsi" w:cstheme="minorBidi"/>
          <w:b w:val="0"/>
          <w:noProof/>
          <w:sz w:val="24"/>
          <w:szCs w:val="24"/>
          <w:lang w:val="en-US" w:eastAsia="ja-JP"/>
        </w:rPr>
        <w:tab/>
      </w:r>
      <w:ins w:id="30" w:author="Marika Konings" w:date="2015-04-22T16:49: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The customer of the service or activity</w:t>
      </w:r>
      <w:r w:rsidRPr="00BD7739">
        <w:rPr>
          <w:rFonts w:asciiTheme="majorHAnsi" w:hAnsiTheme="majorHAnsi"/>
          <w:noProof/>
        </w:rPr>
        <w:tab/>
      </w:r>
      <w:r w:rsidRPr="00BD7739">
        <w:rPr>
          <w:rFonts w:asciiTheme="majorHAnsi" w:hAnsiTheme="majorHAnsi"/>
          <w:noProof/>
          <w:rPrChange w:id="31" w:author="Marika Konings" w:date="2015-04-22T16:46:00Z">
            <w:rPr>
              <w:noProof/>
            </w:rPr>
          </w:rPrChange>
        </w:rPr>
        <w:fldChar w:fldCharType="begin"/>
      </w:r>
      <w:r w:rsidRPr="00BD7739">
        <w:rPr>
          <w:rFonts w:asciiTheme="majorHAnsi" w:hAnsiTheme="majorHAnsi"/>
          <w:noProof/>
        </w:rPr>
        <w:instrText xml:space="preserve"> PAGEREF _Toc291340525 \h </w:instrText>
      </w:r>
      <w:r w:rsidRPr="00BD7739">
        <w:rPr>
          <w:rFonts w:asciiTheme="majorHAnsi" w:hAnsiTheme="majorHAnsi"/>
          <w:noProof/>
          <w:rPrChange w:id="32" w:author="Marika Konings" w:date="2015-04-22T16:46:00Z">
            <w:rPr>
              <w:rFonts w:asciiTheme="majorHAnsi" w:hAnsiTheme="majorHAnsi"/>
              <w:noProof/>
            </w:rPr>
          </w:rPrChange>
        </w:rPr>
      </w:r>
      <w:r w:rsidRPr="00BD7739">
        <w:rPr>
          <w:rFonts w:asciiTheme="majorHAnsi" w:hAnsiTheme="majorHAnsi"/>
          <w:noProof/>
          <w:rPrChange w:id="33" w:author="Marika Konings" w:date="2015-04-22T16:46:00Z">
            <w:rPr>
              <w:noProof/>
            </w:rPr>
          </w:rPrChange>
        </w:rPr>
        <w:fldChar w:fldCharType="separate"/>
      </w:r>
      <w:r w:rsidRPr="00BD7739">
        <w:rPr>
          <w:rFonts w:asciiTheme="majorHAnsi" w:hAnsiTheme="majorHAnsi"/>
          <w:noProof/>
        </w:rPr>
        <w:t>7</w:t>
      </w:r>
      <w:r w:rsidRPr="00BD7739">
        <w:rPr>
          <w:rFonts w:asciiTheme="majorHAnsi" w:hAnsiTheme="majorHAnsi"/>
          <w:noProof/>
          <w:rPrChange w:id="34" w:author="Marika Konings" w:date="2015-04-22T16:46:00Z">
            <w:rPr>
              <w:noProof/>
            </w:rPr>
          </w:rPrChange>
        </w:rPr>
        <w:fldChar w:fldCharType="end"/>
      </w:r>
    </w:p>
    <w:p w14:paraId="41418BCD" w14:textId="1A4010A3" w:rsidR="00BD7739" w:rsidRPr="00BD7739" w:rsidRDefault="00BD7739">
      <w:pPr>
        <w:pStyle w:val="TOC2"/>
        <w:tabs>
          <w:tab w:val="left" w:pos="453"/>
        </w:tabs>
        <w:spacing w:line="360" w:lineRule="auto"/>
        <w:rPr>
          <w:rFonts w:asciiTheme="majorHAnsi" w:eastAsiaTheme="minorEastAsia" w:hAnsiTheme="majorHAnsi" w:cstheme="minorBidi"/>
          <w:b w:val="0"/>
          <w:noProof/>
          <w:sz w:val="24"/>
          <w:szCs w:val="24"/>
          <w:lang w:val="en-US" w:eastAsia="ja-JP"/>
        </w:rPr>
        <w:pPrChange w:id="35" w:author="Marika Konings" w:date="2015-04-22T16:48:00Z">
          <w:pPr>
            <w:pStyle w:val="TOC2"/>
            <w:tabs>
              <w:tab w:val="left" w:pos="453"/>
            </w:tabs>
          </w:pPr>
        </w:pPrChange>
      </w:pPr>
      <w:r w:rsidRPr="00BD7739">
        <w:rPr>
          <w:rFonts w:asciiTheme="majorHAnsi" w:hAnsiTheme="majorHAnsi"/>
          <w:noProof/>
        </w:rPr>
        <w:t>I.C</w:t>
      </w:r>
      <w:r w:rsidRPr="00BD7739">
        <w:rPr>
          <w:rFonts w:asciiTheme="majorHAnsi" w:eastAsiaTheme="minorEastAsia" w:hAnsiTheme="majorHAnsi" w:cstheme="minorBidi"/>
          <w:b w:val="0"/>
          <w:noProof/>
          <w:sz w:val="24"/>
          <w:szCs w:val="24"/>
          <w:lang w:val="en-US" w:eastAsia="ja-JP"/>
        </w:rPr>
        <w:tab/>
      </w:r>
      <w:ins w:id="36" w:author="Marika Konings" w:date="2015-04-22T16:49: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Registries involved in providing the service or activity</w:t>
      </w:r>
      <w:r w:rsidRPr="00BD7739">
        <w:rPr>
          <w:rFonts w:asciiTheme="majorHAnsi" w:hAnsiTheme="majorHAnsi"/>
          <w:noProof/>
        </w:rPr>
        <w:tab/>
      </w:r>
      <w:r w:rsidRPr="00BD7739">
        <w:rPr>
          <w:rFonts w:asciiTheme="majorHAnsi" w:hAnsiTheme="majorHAnsi"/>
          <w:noProof/>
          <w:rPrChange w:id="37" w:author="Marika Konings" w:date="2015-04-22T16:46:00Z">
            <w:rPr>
              <w:noProof/>
            </w:rPr>
          </w:rPrChange>
        </w:rPr>
        <w:fldChar w:fldCharType="begin"/>
      </w:r>
      <w:r w:rsidRPr="00BD7739">
        <w:rPr>
          <w:rFonts w:asciiTheme="majorHAnsi" w:hAnsiTheme="majorHAnsi"/>
          <w:noProof/>
        </w:rPr>
        <w:instrText xml:space="preserve"> PAGEREF _Toc291340526 \h </w:instrText>
      </w:r>
      <w:r w:rsidRPr="00BD7739">
        <w:rPr>
          <w:rFonts w:asciiTheme="majorHAnsi" w:hAnsiTheme="majorHAnsi"/>
          <w:noProof/>
          <w:rPrChange w:id="38" w:author="Marika Konings" w:date="2015-04-22T16:46:00Z">
            <w:rPr>
              <w:rFonts w:asciiTheme="majorHAnsi" w:hAnsiTheme="majorHAnsi"/>
              <w:noProof/>
            </w:rPr>
          </w:rPrChange>
        </w:rPr>
      </w:r>
      <w:r w:rsidRPr="00BD7739">
        <w:rPr>
          <w:rFonts w:asciiTheme="majorHAnsi" w:hAnsiTheme="majorHAnsi"/>
          <w:noProof/>
          <w:rPrChange w:id="39" w:author="Marika Konings" w:date="2015-04-22T16:46:00Z">
            <w:rPr>
              <w:noProof/>
            </w:rPr>
          </w:rPrChange>
        </w:rPr>
        <w:fldChar w:fldCharType="separate"/>
      </w:r>
      <w:r w:rsidRPr="00BD7739">
        <w:rPr>
          <w:rFonts w:asciiTheme="majorHAnsi" w:hAnsiTheme="majorHAnsi"/>
          <w:noProof/>
        </w:rPr>
        <w:t>7</w:t>
      </w:r>
      <w:r w:rsidRPr="00BD7739">
        <w:rPr>
          <w:rFonts w:asciiTheme="majorHAnsi" w:hAnsiTheme="majorHAnsi"/>
          <w:noProof/>
          <w:rPrChange w:id="40" w:author="Marika Konings" w:date="2015-04-22T16:46:00Z">
            <w:rPr>
              <w:noProof/>
            </w:rPr>
          </w:rPrChange>
        </w:rPr>
        <w:fldChar w:fldCharType="end"/>
      </w:r>
    </w:p>
    <w:p w14:paraId="0A9D10F1" w14:textId="4DCE3D9F" w:rsidR="00BD7739" w:rsidRPr="00BD7739" w:rsidRDefault="00BD7739">
      <w:pPr>
        <w:pStyle w:val="TOC2"/>
        <w:tabs>
          <w:tab w:val="clear" w:pos="487"/>
          <w:tab w:val="left" w:pos="473"/>
        </w:tabs>
        <w:spacing w:line="360" w:lineRule="auto"/>
        <w:rPr>
          <w:rFonts w:asciiTheme="majorHAnsi" w:eastAsiaTheme="minorEastAsia" w:hAnsiTheme="majorHAnsi" w:cstheme="minorBidi"/>
          <w:b w:val="0"/>
          <w:noProof/>
          <w:sz w:val="24"/>
          <w:szCs w:val="24"/>
          <w:lang w:val="en-US" w:eastAsia="ja-JP"/>
        </w:rPr>
        <w:pPrChange w:id="41" w:author="Marika Konings" w:date="2015-04-22T16:48:00Z">
          <w:pPr>
            <w:pStyle w:val="TOC2"/>
            <w:tabs>
              <w:tab w:val="clear" w:pos="487"/>
              <w:tab w:val="left" w:pos="473"/>
            </w:tabs>
          </w:pPr>
        </w:pPrChange>
      </w:pPr>
      <w:r w:rsidRPr="00BD7739">
        <w:rPr>
          <w:rFonts w:asciiTheme="majorHAnsi" w:hAnsiTheme="majorHAnsi"/>
          <w:noProof/>
        </w:rPr>
        <w:t>I.D</w:t>
      </w:r>
      <w:r w:rsidRPr="00BD7739">
        <w:rPr>
          <w:rFonts w:asciiTheme="majorHAnsi" w:eastAsiaTheme="minorEastAsia" w:hAnsiTheme="majorHAnsi" w:cstheme="minorBidi"/>
          <w:b w:val="0"/>
          <w:noProof/>
          <w:sz w:val="24"/>
          <w:szCs w:val="24"/>
          <w:lang w:val="en-US" w:eastAsia="ja-JP"/>
        </w:rPr>
        <w:tab/>
      </w:r>
      <w:ins w:id="42" w:author="Marika Konings" w:date="2015-04-22T16:49:00Z">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 xml:space="preserve">Overlap or interdependencies between your IANA requirements and the functions required by other </w:t>
      </w:r>
      <w:r>
        <w:rPr>
          <w:rFonts w:asciiTheme="majorHAnsi" w:hAnsiTheme="majorHAnsi"/>
          <w:noProof/>
        </w:rPr>
        <w:tab/>
      </w:r>
      <w:ins w:id="43" w:author="Marika Konings" w:date="2015-04-22T16:49:00Z">
        <w:r>
          <w:rPr>
            <w:rFonts w:asciiTheme="majorHAnsi" w:hAnsiTheme="majorHAnsi"/>
            <w:noProof/>
          </w:rPr>
          <w:tab/>
        </w:r>
        <w:r>
          <w:rPr>
            <w:rFonts w:asciiTheme="majorHAnsi" w:hAnsiTheme="majorHAnsi"/>
            <w:noProof/>
          </w:rPr>
          <w:tab/>
        </w:r>
        <w:r>
          <w:rPr>
            <w:rFonts w:asciiTheme="majorHAnsi" w:hAnsiTheme="majorHAnsi"/>
            <w:noProof/>
          </w:rPr>
          <w:tab/>
        </w:r>
      </w:ins>
      <w:r w:rsidRPr="00BD7739">
        <w:rPr>
          <w:rFonts w:asciiTheme="majorHAnsi" w:hAnsiTheme="majorHAnsi"/>
          <w:noProof/>
        </w:rPr>
        <w:t>customer communities</w:t>
      </w:r>
      <w:r w:rsidRPr="00BD7739">
        <w:rPr>
          <w:rFonts w:asciiTheme="majorHAnsi" w:hAnsiTheme="majorHAnsi"/>
          <w:noProof/>
        </w:rPr>
        <w:tab/>
      </w:r>
      <w:r w:rsidRPr="00BD7739">
        <w:rPr>
          <w:rFonts w:asciiTheme="majorHAnsi" w:hAnsiTheme="majorHAnsi"/>
          <w:noProof/>
          <w:rPrChange w:id="44" w:author="Marika Konings" w:date="2015-04-22T16:46:00Z">
            <w:rPr>
              <w:noProof/>
            </w:rPr>
          </w:rPrChange>
        </w:rPr>
        <w:fldChar w:fldCharType="begin"/>
      </w:r>
      <w:r w:rsidRPr="00BD7739">
        <w:rPr>
          <w:rFonts w:asciiTheme="majorHAnsi" w:hAnsiTheme="majorHAnsi"/>
          <w:noProof/>
        </w:rPr>
        <w:instrText xml:space="preserve"> PAGEREF _Toc291340527 \h </w:instrText>
      </w:r>
      <w:r w:rsidRPr="00BD7739">
        <w:rPr>
          <w:rFonts w:asciiTheme="majorHAnsi" w:hAnsiTheme="majorHAnsi"/>
          <w:noProof/>
          <w:rPrChange w:id="45" w:author="Marika Konings" w:date="2015-04-22T16:46:00Z">
            <w:rPr>
              <w:rFonts w:asciiTheme="majorHAnsi" w:hAnsiTheme="majorHAnsi"/>
              <w:noProof/>
            </w:rPr>
          </w:rPrChange>
        </w:rPr>
      </w:r>
      <w:r w:rsidRPr="00BD7739">
        <w:rPr>
          <w:rFonts w:asciiTheme="majorHAnsi" w:hAnsiTheme="majorHAnsi"/>
          <w:noProof/>
          <w:rPrChange w:id="46" w:author="Marika Konings" w:date="2015-04-22T16:46:00Z">
            <w:rPr>
              <w:noProof/>
            </w:rPr>
          </w:rPrChange>
        </w:rPr>
        <w:fldChar w:fldCharType="separate"/>
      </w:r>
      <w:r w:rsidRPr="00BD7739">
        <w:rPr>
          <w:rFonts w:asciiTheme="majorHAnsi" w:hAnsiTheme="majorHAnsi"/>
          <w:noProof/>
        </w:rPr>
        <w:t>7</w:t>
      </w:r>
      <w:r w:rsidRPr="00BD7739">
        <w:rPr>
          <w:rFonts w:asciiTheme="majorHAnsi" w:hAnsiTheme="majorHAnsi"/>
          <w:noProof/>
          <w:rPrChange w:id="47" w:author="Marika Konings" w:date="2015-04-22T16:46:00Z">
            <w:rPr>
              <w:noProof/>
            </w:rPr>
          </w:rPrChange>
        </w:rPr>
        <w:fldChar w:fldCharType="end"/>
      </w:r>
    </w:p>
    <w:p w14:paraId="469FB362" w14:textId="77777777" w:rsidR="00BD7739" w:rsidRPr="00BD7739" w:rsidRDefault="00BD7739">
      <w:pPr>
        <w:pStyle w:val="TOC1"/>
        <w:tabs>
          <w:tab w:val="left" w:pos="463"/>
          <w:tab w:val="right" w:leader="dot" w:pos="9350"/>
        </w:tabs>
        <w:spacing w:before="0" w:line="360" w:lineRule="auto"/>
        <w:rPr>
          <w:rFonts w:asciiTheme="majorHAnsi" w:eastAsiaTheme="minorEastAsia" w:hAnsiTheme="majorHAnsi" w:cstheme="minorBidi"/>
          <w:b w:val="0"/>
          <w:caps w:val="0"/>
          <w:noProof/>
          <w:lang w:val="en-US" w:eastAsia="ja-JP"/>
        </w:rPr>
        <w:pPrChange w:id="48" w:author="Marika Konings" w:date="2015-04-22T16:48:00Z">
          <w:pPr>
            <w:pStyle w:val="TOC1"/>
            <w:tabs>
              <w:tab w:val="left" w:pos="463"/>
              <w:tab w:val="right" w:leader="dot" w:pos="9350"/>
            </w:tabs>
          </w:pPr>
        </w:pPrChange>
      </w:pPr>
      <w:r w:rsidRPr="00BD7739">
        <w:rPr>
          <w:rFonts w:asciiTheme="majorHAnsi" w:hAnsiTheme="majorHAnsi"/>
          <w:noProof/>
        </w:rPr>
        <w:t>II.</w:t>
      </w:r>
      <w:r w:rsidRPr="00BD7739">
        <w:rPr>
          <w:rFonts w:asciiTheme="majorHAnsi" w:eastAsiaTheme="minorEastAsia" w:hAnsiTheme="majorHAnsi" w:cstheme="minorBidi"/>
          <w:b w:val="0"/>
          <w:caps w:val="0"/>
          <w:noProof/>
          <w:lang w:val="en-US" w:eastAsia="ja-JP"/>
        </w:rPr>
        <w:tab/>
      </w:r>
      <w:r w:rsidRPr="00BD7739">
        <w:rPr>
          <w:rFonts w:asciiTheme="majorHAnsi" w:hAnsiTheme="majorHAnsi"/>
          <w:noProof/>
        </w:rPr>
        <w:t>Existing Pre-Transition Arrangements</w:t>
      </w:r>
      <w:r w:rsidRPr="00BD7739">
        <w:rPr>
          <w:rFonts w:asciiTheme="majorHAnsi" w:hAnsiTheme="majorHAnsi"/>
          <w:noProof/>
        </w:rPr>
        <w:tab/>
      </w:r>
      <w:r w:rsidRPr="00BD7739">
        <w:rPr>
          <w:rFonts w:asciiTheme="majorHAnsi" w:hAnsiTheme="majorHAnsi"/>
          <w:noProof/>
          <w:rPrChange w:id="49" w:author="Marika Konings" w:date="2015-04-22T16:46:00Z">
            <w:rPr>
              <w:noProof/>
            </w:rPr>
          </w:rPrChange>
        </w:rPr>
        <w:fldChar w:fldCharType="begin"/>
      </w:r>
      <w:r w:rsidRPr="00BD7739">
        <w:rPr>
          <w:rFonts w:asciiTheme="majorHAnsi" w:hAnsiTheme="majorHAnsi"/>
          <w:noProof/>
        </w:rPr>
        <w:instrText xml:space="preserve"> PAGEREF _Toc291340528 \h </w:instrText>
      </w:r>
      <w:r w:rsidRPr="00BD7739">
        <w:rPr>
          <w:rFonts w:asciiTheme="majorHAnsi" w:hAnsiTheme="majorHAnsi"/>
          <w:noProof/>
          <w:rPrChange w:id="50" w:author="Marika Konings" w:date="2015-04-22T16:46:00Z">
            <w:rPr>
              <w:rFonts w:asciiTheme="majorHAnsi" w:hAnsiTheme="majorHAnsi"/>
              <w:noProof/>
            </w:rPr>
          </w:rPrChange>
        </w:rPr>
      </w:r>
      <w:r w:rsidRPr="00BD7739">
        <w:rPr>
          <w:rFonts w:asciiTheme="majorHAnsi" w:hAnsiTheme="majorHAnsi"/>
          <w:noProof/>
          <w:rPrChange w:id="51" w:author="Marika Konings" w:date="2015-04-22T16:46:00Z">
            <w:rPr>
              <w:noProof/>
            </w:rPr>
          </w:rPrChange>
        </w:rPr>
        <w:fldChar w:fldCharType="separate"/>
      </w:r>
      <w:r w:rsidRPr="00BD7739">
        <w:rPr>
          <w:rFonts w:asciiTheme="majorHAnsi" w:hAnsiTheme="majorHAnsi"/>
          <w:noProof/>
        </w:rPr>
        <w:t>9</w:t>
      </w:r>
      <w:r w:rsidRPr="00BD7739">
        <w:rPr>
          <w:rFonts w:asciiTheme="majorHAnsi" w:hAnsiTheme="majorHAnsi"/>
          <w:noProof/>
          <w:rPrChange w:id="52" w:author="Marika Konings" w:date="2015-04-22T16:46:00Z">
            <w:rPr>
              <w:noProof/>
            </w:rPr>
          </w:rPrChange>
        </w:rPr>
        <w:fldChar w:fldCharType="end"/>
      </w:r>
    </w:p>
    <w:p w14:paraId="412390DC" w14:textId="444FB84F" w:rsidR="00BD7739" w:rsidRPr="00BD7739" w:rsidRDefault="00BD7739">
      <w:pPr>
        <w:pStyle w:val="TOC2"/>
        <w:tabs>
          <w:tab w:val="left" w:pos="521"/>
        </w:tabs>
        <w:spacing w:line="360" w:lineRule="auto"/>
        <w:rPr>
          <w:rFonts w:asciiTheme="majorHAnsi" w:eastAsiaTheme="minorEastAsia" w:hAnsiTheme="majorHAnsi" w:cstheme="minorBidi"/>
          <w:b w:val="0"/>
          <w:noProof/>
          <w:sz w:val="24"/>
          <w:szCs w:val="24"/>
          <w:lang w:val="en-US" w:eastAsia="ja-JP"/>
        </w:rPr>
        <w:pPrChange w:id="53" w:author="Marika Konings" w:date="2015-04-22T16:48:00Z">
          <w:pPr>
            <w:pStyle w:val="TOC2"/>
            <w:tabs>
              <w:tab w:val="left" w:pos="1100"/>
            </w:tabs>
          </w:pPr>
        </w:pPrChange>
      </w:pPr>
      <w:r w:rsidRPr="00BD7739">
        <w:rPr>
          <w:rFonts w:asciiTheme="majorHAnsi" w:hAnsiTheme="majorHAnsi"/>
          <w:noProof/>
        </w:rPr>
        <w:t>II.A</w:t>
      </w:r>
      <w:r w:rsidRPr="00BD7739">
        <w:rPr>
          <w:rFonts w:asciiTheme="majorHAnsi" w:eastAsiaTheme="minorEastAsia" w:hAnsiTheme="majorHAnsi" w:cstheme="minorBidi"/>
          <w:b w:val="0"/>
          <w:noProof/>
          <w:sz w:val="24"/>
          <w:szCs w:val="24"/>
          <w:lang w:val="en-US" w:eastAsia="ja-JP"/>
        </w:rPr>
        <w:tab/>
      </w:r>
      <w:ins w:id="54" w:author="Marika Konings" w:date="2015-04-22T16:49: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Policy Sources</w:t>
      </w:r>
      <w:r w:rsidRPr="00BD7739">
        <w:rPr>
          <w:rFonts w:asciiTheme="majorHAnsi" w:hAnsiTheme="majorHAnsi"/>
          <w:noProof/>
        </w:rPr>
        <w:tab/>
      </w:r>
      <w:r w:rsidRPr="00BD7739">
        <w:rPr>
          <w:rFonts w:asciiTheme="majorHAnsi" w:hAnsiTheme="majorHAnsi"/>
          <w:noProof/>
          <w:rPrChange w:id="55" w:author="Marika Konings" w:date="2015-04-22T16:46:00Z">
            <w:rPr>
              <w:noProof/>
            </w:rPr>
          </w:rPrChange>
        </w:rPr>
        <w:fldChar w:fldCharType="begin"/>
      </w:r>
      <w:r w:rsidRPr="00BD7739">
        <w:rPr>
          <w:rFonts w:asciiTheme="majorHAnsi" w:hAnsiTheme="majorHAnsi"/>
          <w:noProof/>
        </w:rPr>
        <w:instrText xml:space="preserve"> PAGEREF _Toc291340529 \h </w:instrText>
      </w:r>
      <w:r w:rsidRPr="00BD7739">
        <w:rPr>
          <w:rFonts w:asciiTheme="majorHAnsi" w:hAnsiTheme="majorHAnsi"/>
          <w:noProof/>
          <w:rPrChange w:id="56" w:author="Marika Konings" w:date="2015-04-22T16:46:00Z">
            <w:rPr>
              <w:rFonts w:asciiTheme="majorHAnsi" w:hAnsiTheme="majorHAnsi"/>
              <w:noProof/>
            </w:rPr>
          </w:rPrChange>
        </w:rPr>
      </w:r>
      <w:r w:rsidRPr="00BD7739">
        <w:rPr>
          <w:rFonts w:asciiTheme="majorHAnsi" w:hAnsiTheme="majorHAnsi"/>
          <w:noProof/>
          <w:rPrChange w:id="57" w:author="Marika Konings" w:date="2015-04-22T16:46:00Z">
            <w:rPr>
              <w:noProof/>
            </w:rPr>
          </w:rPrChange>
        </w:rPr>
        <w:fldChar w:fldCharType="separate"/>
      </w:r>
      <w:r w:rsidRPr="00BD7739">
        <w:rPr>
          <w:rFonts w:asciiTheme="majorHAnsi" w:hAnsiTheme="majorHAnsi"/>
          <w:noProof/>
        </w:rPr>
        <w:t>9</w:t>
      </w:r>
      <w:r w:rsidRPr="00BD7739">
        <w:rPr>
          <w:rFonts w:asciiTheme="majorHAnsi" w:hAnsiTheme="majorHAnsi"/>
          <w:noProof/>
          <w:rPrChange w:id="58" w:author="Marika Konings" w:date="2015-04-22T16:46:00Z">
            <w:rPr>
              <w:noProof/>
            </w:rPr>
          </w:rPrChange>
        </w:rPr>
        <w:fldChar w:fldCharType="end"/>
      </w:r>
    </w:p>
    <w:p w14:paraId="0C792416" w14:textId="415E8F6F" w:rsidR="00BD7739" w:rsidRPr="00BD7739" w:rsidRDefault="00BD7739">
      <w:pPr>
        <w:pStyle w:val="TOC2"/>
        <w:tabs>
          <w:tab w:val="clear" w:pos="487"/>
          <w:tab w:val="left" w:pos="512"/>
        </w:tabs>
        <w:spacing w:line="360" w:lineRule="auto"/>
        <w:rPr>
          <w:rFonts w:asciiTheme="majorHAnsi" w:eastAsiaTheme="minorEastAsia" w:hAnsiTheme="majorHAnsi" w:cstheme="minorBidi"/>
          <w:b w:val="0"/>
          <w:noProof/>
          <w:sz w:val="24"/>
          <w:szCs w:val="24"/>
          <w:lang w:val="en-US" w:eastAsia="ja-JP"/>
        </w:rPr>
        <w:pPrChange w:id="59" w:author="Marika Konings" w:date="2015-04-22T16:48:00Z">
          <w:pPr>
            <w:pStyle w:val="TOC2"/>
            <w:tabs>
              <w:tab w:val="clear" w:pos="487"/>
              <w:tab w:val="left" w:pos="512"/>
            </w:tabs>
          </w:pPr>
        </w:pPrChange>
      </w:pPr>
      <w:r w:rsidRPr="00BD7739">
        <w:rPr>
          <w:rFonts w:asciiTheme="majorHAnsi" w:hAnsiTheme="majorHAnsi"/>
          <w:noProof/>
        </w:rPr>
        <w:t>II.B</w:t>
      </w:r>
      <w:r w:rsidRPr="00BD7739">
        <w:rPr>
          <w:rFonts w:asciiTheme="majorHAnsi" w:eastAsiaTheme="minorEastAsia" w:hAnsiTheme="majorHAnsi" w:cstheme="minorBidi"/>
          <w:b w:val="0"/>
          <w:noProof/>
          <w:sz w:val="24"/>
          <w:szCs w:val="24"/>
          <w:lang w:val="en-US" w:eastAsia="ja-JP"/>
        </w:rPr>
        <w:tab/>
      </w:r>
      <w:ins w:id="60" w:author="Marika Konings" w:date="2015-04-22T16:49:00Z">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Oversight and Accountability</w:t>
      </w:r>
      <w:r w:rsidRPr="00BD7739">
        <w:rPr>
          <w:rFonts w:asciiTheme="majorHAnsi" w:hAnsiTheme="majorHAnsi"/>
          <w:noProof/>
        </w:rPr>
        <w:tab/>
      </w:r>
      <w:r w:rsidRPr="00BD7739">
        <w:rPr>
          <w:rFonts w:asciiTheme="majorHAnsi" w:hAnsiTheme="majorHAnsi"/>
          <w:noProof/>
          <w:rPrChange w:id="61" w:author="Marika Konings" w:date="2015-04-22T16:46:00Z">
            <w:rPr>
              <w:noProof/>
            </w:rPr>
          </w:rPrChange>
        </w:rPr>
        <w:fldChar w:fldCharType="begin"/>
      </w:r>
      <w:r w:rsidRPr="00BD7739">
        <w:rPr>
          <w:rFonts w:asciiTheme="majorHAnsi" w:hAnsiTheme="majorHAnsi"/>
          <w:noProof/>
        </w:rPr>
        <w:instrText xml:space="preserve"> PAGEREF _Toc291340538 \h </w:instrText>
      </w:r>
      <w:r w:rsidRPr="00BD7739">
        <w:rPr>
          <w:rFonts w:asciiTheme="majorHAnsi" w:hAnsiTheme="majorHAnsi"/>
          <w:noProof/>
          <w:rPrChange w:id="62" w:author="Marika Konings" w:date="2015-04-22T16:46:00Z">
            <w:rPr>
              <w:rFonts w:asciiTheme="majorHAnsi" w:hAnsiTheme="majorHAnsi"/>
              <w:noProof/>
            </w:rPr>
          </w:rPrChange>
        </w:rPr>
      </w:r>
      <w:r w:rsidRPr="00BD7739">
        <w:rPr>
          <w:rFonts w:asciiTheme="majorHAnsi" w:hAnsiTheme="majorHAnsi"/>
          <w:noProof/>
          <w:rPrChange w:id="63" w:author="Marika Konings" w:date="2015-04-22T16:46:00Z">
            <w:rPr>
              <w:noProof/>
            </w:rPr>
          </w:rPrChange>
        </w:rPr>
        <w:fldChar w:fldCharType="separate"/>
      </w:r>
      <w:r w:rsidRPr="00BD7739">
        <w:rPr>
          <w:rFonts w:asciiTheme="majorHAnsi" w:hAnsiTheme="majorHAnsi"/>
          <w:noProof/>
        </w:rPr>
        <w:t>14</w:t>
      </w:r>
      <w:r w:rsidRPr="00BD7739">
        <w:rPr>
          <w:rFonts w:asciiTheme="majorHAnsi" w:hAnsiTheme="majorHAnsi"/>
          <w:noProof/>
          <w:rPrChange w:id="64" w:author="Marika Konings" w:date="2015-04-22T16:46:00Z">
            <w:rPr>
              <w:noProof/>
            </w:rPr>
          </w:rPrChange>
        </w:rPr>
        <w:fldChar w:fldCharType="end"/>
      </w:r>
    </w:p>
    <w:p w14:paraId="64D546D8" w14:textId="77777777" w:rsidR="00BD7739" w:rsidRPr="00BD7739" w:rsidRDefault="00BD7739">
      <w:pPr>
        <w:pStyle w:val="TOC1"/>
        <w:tabs>
          <w:tab w:val="left" w:pos="547"/>
          <w:tab w:val="right" w:leader="dot" w:pos="9350"/>
        </w:tabs>
        <w:spacing w:before="0" w:line="360" w:lineRule="auto"/>
        <w:rPr>
          <w:rFonts w:asciiTheme="majorHAnsi" w:eastAsiaTheme="minorEastAsia" w:hAnsiTheme="majorHAnsi" w:cstheme="minorBidi"/>
          <w:b w:val="0"/>
          <w:caps w:val="0"/>
          <w:noProof/>
          <w:lang w:val="en-US" w:eastAsia="ja-JP"/>
        </w:rPr>
        <w:pPrChange w:id="65" w:author="Marika Konings" w:date="2015-04-22T16:48:00Z">
          <w:pPr>
            <w:pStyle w:val="TOC1"/>
            <w:tabs>
              <w:tab w:val="left" w:pos="547"/>
              <w:tab w:val="right" w:leader="dot" w:pos="9350"/>
            </w:tabs>
          </w:pPr>
        </w:pPrChange>
      </w:pPr>
      <w:r w:rsidRPr="00BD7739">
        <w:rPr>
          <w:rFonts w:asciiTheme="majorHAnsi" w:hAnsiTheme="majorHAnsi"/>
          <w:noProof/>
        </w:rPr>
        <w:t>III.</w:t>
      </w:r>
      <w:r w:rsidRPr="00BD7739">
        <w:rPr>
          <w:rFonts w:asciiTheme="majorHAnsi" w:eastAsiaTheme="minorEastAsia" w:hAnsiTheme="majorHAnsi" w:cstheme="minorBidi"/>
          <w:b w:val="0"/>
          <w:caps w:val="0"/>
          <w:noProof/>
          <w:lang w:val="en-US" w:eastAsia="ja-JP"/>
        </w:rPr>
        <w:tab/>
      </w:r>
      <w:r w:rsidRPr="00BD7739">
        <w:rPr>
          <w:rFonts w:asciiTheme="majorHAnsi" w:hAnsiTheme="majorHAnsi"/>
          <w:noProof/>
        </w:rPr>
        <w:t>Proposed Post-Transition Oversight and Accountability</w:t>
      </w:r>
      <w:r w:rsidRPr="00BD7739">
        <w:rPr>
          <w:rFonts w:asciiTheme="majorHAnsi" w:hAnsiTheme="majorHAnsi"/>
          <w:noProof/>
        </w:rPr>
        <w:tab/>
      </w:r>
      <w:r w:rsidRPr="00BD7739">
        <w:rPr>
          <w:rFonts w:asciiTheme="majorHAnsi" w:hAnsiTheme="majorHAnsi"/>
          <w:noProof/>
          <w:rPrChange w:id="66" w:author="Marika Konings" w:date="2015-04-22T16:46:00Z">
            <w:rPr>
              <w:noProof/>
            </w:rPr>
          </w:rPrChange>
        </w:rPr>
        <w:fldChar w:fldCharType="begin"/>
      </w:r>
      <w:r w:rsidRPr="00BD7739">
        <w:rPr>
          <w:rFonts w:asciiTheme="majorHAnsi" w:hAnsiTheme="majorHAnsi"/>
          <w:noProof/>
        </w:rPr>
        <w:instrText xml:space="preserve"> PAGEREF _Toc291340559 \h </w:instrText>
      </w:r>
      <w:r w:rsidRPr="00BD7739">
        <w:rPr>
          <w:rFonts w:asciiTheme="majorHAnsi" w:hAnsiTheme="majorHAnsi"/>
          <w:noProof/>
          <w:rPrChange w:id="67" w:author="Marika Konings" w:date="2015-04-22T16:46:00Z">
            <w:rPr>
              <w:rFonts w:asciiTheme="majorHAnsi" w:hAnsiTheme="majorHAnsi"/>
              <w:noProof/>
            </w:rPr>
          </w:rPrChange>
        </w:rPr>
      </w:r>
      <w:r w:rsidRPr="00BD7739">
        <w:rPr>
          <w:rFonts w:asciiTheme="majorHAnsi" w:hAnsiTheme="majorHAnsi"/>
          <w:noProof/>
          <w:rPrChange w:id="68" w:author="Marika Konings" w:date="2015-04-22T16:46:00Z">
            <w:rPr>
              <w:noProof/>
            </w:rPr>
          </w:rPrChange>
        </w:rPr>
        <w:fldChar w:fldCharType="separate"/>
      </w:r>
      <w:r w:rsidRPr="00BD7739">
        <w:rPr>
          <w:rFonts w:asciiTheme="majorHAnsi" w:hAnsiTheme="majorHAnsi"/>
          <w:noProof/>
        </w:rPr>
        <w:t>20</w:t>
      </w:r>
      <w:r w:rsidRPr="00BD7739">
        <w:rPr>
          <w:rFonts w:asciiTheme="majorHAnsi" w:hAnsiTheme="majorHAnsi"/>
          <w:noProof/>
          <w:rPrChange w:id="69" w:author="Marika Konings" w:date="2015-04-22T16:46:00Z">
            <w:rPr>
              <w:noProof/>
            </w:rPr>
          </w:rPrChange>
        </w:rPr>
        <w:fldChar w:fldCharType="end"/>
      </w:r>
    </w:p>
    <w:p w14:paraId="650BA914" w14:textId="3A2A05CD" w:rsidR="00BD7739" w:rsidRPr="00BD7739" w:rsidRDefault="00BD7739">
      <w:pPr>
        <w:pStyle w:val="TOC2"/>
        <w:tabs>
          <w:tab w:val="left" w:pos="575"/>
        </w:tabs>
        <w:spacing w:line="360" w:lineRule="auto"/>
        <w:rPr>
          <w:rFonts w:asciiTheme="majorHAnsi" w:eastAsiaTheme="minorEastAsia" w:hAnsiTheme="majorHAnsi" w:cstheme="minorBidi"/>
          <w:b w:val="0"/>
          <w:noProof/>
          <w:sz w:val="24"/>
          <w:szCs w:val="24"/>
          <w:lang w:val="en-US" w:eastAsia="ja-JP"/>
        </w:rPr>
        <w:pPrChange w:id="70" w:author="Marika Konings" w:date="2015-04-22T16:48:00Z">
          <w:pPr>
            <w:pStyle w:val="TOC2"/>
            <w:tabs>
              <w:tab w:val="left" w:pos="575"/>
            </w:tabs>
          </w:pPr>
        </w:pPrChange>
      </w:pPr>
      <w:r w:rsidRPr="00BD7739">
        <w:rPr>
          <w:rFonts w:asciiTheme="majorHAnsi" w:hAnsiTheme="majorHAnsi"/>
          <w:noProof/>
        </w:rPr>
        <w:t>III.A</w:t>
      </w:r>
      <w:r w:rsidRPr="00BD7739">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r w:rsidRPr="00BD7739">
        <w:rPr>
          <w:rFonts w:asciiTheme="majorHAnsi" w:hAnsiTheme="majorHAnsi"/>
          <w:noProof/>
        </w:rPr>
        <w:t>The elements of this proposal</w:t>
      </w:r>
      <w:r w:rsidRPr="00BD7739">
        <w:rPr>
          <w:rFonts w:asciiTheme="majorHAnsi" w:hAnsiTheme="majorHAnsi"/>
          <w:noProof/>
        </w:rPr>
        <w:tab/>
      </w:r>
      <w:r w:rsidRPr="00BD7739">
        <w:rPr>
          <w:rFonts w:asciiTheme="majorHAnsi" w:hAnsiTheme="majorHAnsi"/>
          <w:noProof/>
          <w:rPrChange w:id="71" w:author="Marika Konings" w:date="2015-04-22T16:46:00Z">
            <w:rPr>
              <w:noProof/>
            </w:rPr>
          </w:rPrChange>
        </w:rPr>
        <w:fldChar w:fldCharType="begin"/>
      </w:r>
      <w:r w:rsidRPr="00BD7739">
        <w:rPr>
          <w:rFonts w:asciiTheme="majorHAnsi" w:hAnsiTheme="majorHAnsi"/>
          <w:noProof/>
        </w:rPr>
        <w:instrText xml:space="preserve"> PAGEREF _Toc291340560 \h </w:instrText>
      </w:r>
      <w:r w:rsidRPr="00BD7739">
        <w:rPr>
          <w:rFonts w:asciiTheme="majorHAnsi" w:hAnsiTheme="majorHAnsi"/>
          <w:noProof/>
          <w:rPrChange w:id="72" w:author="Marika Konings" w:date="2015-04-22T16:46:00Z">
            <w:rPr>
              <w:rFonts w:asciiTheme="majorHAnsi" w:hAnsiTheme="majorHAnsi"/>
              <w:noProof/>
            </w:rPr>
          </w:rPrChange>
        </w:rPr>
      </w:r>
      <w:r w:rsidRPr="00BD7739">
        <w:rPr>
          <w:rFonts w:asciiTheme="majorHAnsi" w:hAnsiTheme="majorHAnsi"/>
          <w:noProof/>
          <w:rPrChange w:id="73" w:author="Marika Konings" w:date="2015-04-22T16:46:00Z">
            <w:rPr>
              <w:noProof/>
            </w:rPr>
          </w:rPrChange>
        </w:rPr>
        <w:fldChar w:fldCharType="separate"/>
      </w:r>
      <w:r w:rsidRPr="00BD7739">
        <w:rPr>
          <w:rFonts w:asciiTheme="majorHAnsi" w:hAnsiTheme="majorHAnsi"/>
          <w:noProof/>
        </w:rPr>
        <w:t>20</w:t>
      </w:r>
      <w:r w:rsidRPr="00BD7739">
        <w:rPr>
          <w:rFonts w:asciiTheme="majorHAnsi" w:hAnsiTheme="majorHAnsi"/>
          <w:noProof/>
          <w:rPrChange w:id="74" w:author="Marika Konings" w:date="2015-04-22T16:46:00Z">
            <w:rPr>
              <w:noProof/>
            </w:rPr>
          </w:rPrChange>
        </w:rPr>
        <w:fldChar w:fldCharType="end"/>
      </w:r>
    </w:p>
    <w:p w14:paraId="0B625197" w14:textId="77777777" w:rsidR="00BD7739" w:rsidRPr="00BD7739" w:rsidRDefault="00BD7739">
      <w:pPr>
        <w:pStyle w:val="TOC2"/>
        <w:tabs>
          <w:tab w:val="left" w:pos="880"/>
        </w:tabs>
        <w:spacing w:line="360" w:lineRule="auto"/>
        <w:rPr>
          <w:rFonts w:asciiTheme="majorHAnsi" w:eastAsiaTheme="minorEastAsia" w:hAnsiTheme="majorHAnsi" w:cstheme="minorBidi"/>
          <w:b w:val="0"/>
          <w:noProof/>
          <w:sz w:val="24"/>
          <w:szCs w:val="24"/>
          <w:lang w:val="en-US" w:eastAsia="ja-JP"/>
        </w:rPr>
        <w:pPrChange w:id="75" w:author="Marika Konings" w:date="2015-04-22T16:48:00Z">
          <w:pPr>
            <w:pStyle w:val="TOC2"/>
            <w:tabs>
              <w:tab w:val="left" w:pos="880"/>
            </w:tabs>
          </w:pPr>
        </w:pPrChange>
      </w:pPr>
      <w:r w:rsidRPr="00BD7739">
        <w:rPr>
          <w:rFonts w:asciiTheme="majorHAnsi" w:hAnsiTheme="majorHAnsi"/>
          <w:noProof/>
        </w:rPr>
        <w:t>III.A.i.</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PROPOSED POST-TRANSITION STRUCTURE</w:t>
      </w:r>
      <w:r w:rsidRPr="00BD7739">
        <w:rPr>
          <w:rFonts w:asciiTheme="majorHAnsi" w:hAnsiTheme="majorHAnsi"/>
          <w:noProof/>
        </w:rPr>
        <w:tab/>
      </w:r>
      <w:r w:rsidRPr="00BD7739">
        <w:rPr>
          <w:rFonts w:asciiTheme="majorHAnsi" w:hAnsiTheme="majorHAnsi"/>
          <w:noProof/>
          <w:rPrChange w:id="76" w:author="Marika Konings" w:date="2015-04-22T16:46:00Z">
            <w:rPr>
              <w:noProof/>
            </w:rPr>
          </w:rPrChange>
        </w:rPr>
        <w:fldChar w:fldCharType="begin"/>
      </w:r>
      <w:r w:rsidRPr="00BD7739">
        <w:rPr>
          <w:rFonts w:asciiTheme="majorHAnsi" w:hAnsiTheme="majorHAnsi"/>
          <w:noProof/>
        </w:rPr>
        <w:instrText xml:space="preserve"> PAGEREF _Toc291340561 \h </w:instrText>
      </w:r>
      <w:r w:rsidRPr="00BD7739">
        <w:rPr>
          <w:rFonts w:asciiTheme="majorHAnsi" w:hAnsiTheme="majorHAnsi"/>
          <w:noProof/>
          <w:rPrChange w:id="77" w:author="Marika Konings" w:date="2015-04-22T16:46:00Z">
            <w:rPr>
              <w:rFonts w:asciiTheme="majorHAnsi" w:hAnsiTheme="majorHAnsi"/>
              <w:noProof/>
            </w:rPr>
          </w:rPrChange>
        </w:rPr>
      </w:r>
      <w:r w:rsidRPr="00BD7739">
        <w:rPr>
          <w:rFonts w:asciiTheme="majorHAnsi" w:hAnsiTheme="majorHAnsi"/>
          <w:noProof/>
          <w:rPrChange w:id="78" w:author="Marika Konings" w:date="2015-04-22T16:46:00Z">
            <w:rPr>
              <w:noProof/>
            </w:rPr>
          </w:rPrChange>
        </w:rPr>
        <w:fldChar w:fldCharType="separate"/>
      </w:r>
      <w:r w:rsidRPr="00BD7739">
        <w:rPr>
          <w:rFonts w:asciiTheme="majorHAnsi" w:hAnsiTheme="majorHAnsi"/>
          <w:noProof/>
        </w:rPr>
        <w:t>20</w:t>
      </w:r>
      <w:r w:rsidRPr="00BD7739">
        <w:rPr>
          <w:rFonts w:asciiTheme="majorHAnsi" w:hAnsiTheme="majorHAnsi"/>
          <w:noProof/>
          <w:rPrChange w:id="79" w:author="Marika Konings" w:date="2015-04-22T16:46:00Z">
            <w:rPr>
              <w:noProof/>
            </w:rPr>
          </w:rPrChange>
        </w:rPr>
        <w:fldChar w:fldCharType="end"/>
      </w:r>
    </w:p>
    <w:p w14:paraId="55E0C1DB"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80" w:author="Marika Konings" w:date="2015-04-22T16:48:00Z">
          <w:pPr>
            <w:pStyle w:val="TOC2"/>
            <w:tabs>
              <w:tab w:val="left" w:pos="1100"/>
            </w:tabs>
          </w:pPr>
        </w:pPrChange>
      </w:pPr>
      <w:r w:rsidRPr="00BD7739">
        <w:rPr>
          <w:rFonts w:asciiTheme="majorHAnsi" w:hAnsiTheme="majorHAnsi"/>
          <w:noProof/>
        </w:rPr>
        <w:t>III.A.i.a.</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Post-Transition IANA (PTI)</w:t>
      </w:r>
      <w:r w:rsidRPr="00BD7739">
        <w:rPr>
          <w:rFonts w:asciiTheme="majorHAnsi" w:hAnsiTheme="majorHAnsi"/>
          <w:noProof/>
        </w:rPr>
        <w:tab/>
      </w:r>
      <w:r w:rsidRPr="00BD7739">
        <w:rPr>
          <w:rFonts w:asciiTheme="majorHAnsi" w:hAnsiTheme="majorHAnsi"/>
          <w:noProof/>
          <w:rPrChange w:id="81" w:author="Marika Konings" w:date="2015-04-22T16:46:00Z">
            <w:rPr>
              <w:noProof/>
            </w:rPr>
          </w:rPrChange>
        </w:rPr>
        <w:fldChar w:fldCharType="begin"/>
      </w:r>
      <w:r w:rsidRPr="00BD7739">
        <w:rPr>
          <w:rFonts w:asciiTheme="majorHAnsi" w:hAnsiTheme="majorHAnsi"/>
          <w:noProof/>
        </w:rPr>
        <w:instrText xml:space="preserve"> PAGEREF _Toc291340562 \h </w:instrText>
      </w:r>
      <w:r w:rsidRPr="00BD7739">
        <w:rPr>
          <w:rFonts w:asciiTheme="majorHAnsi" w:hAnsiTheme="majorHAnsi"/>
          <w:noProof/>
          <w:rPrChange w:id="82" w:author="Marika Konings" w:date="2015-04-22T16:46:00Z">
            <w:rPr>
              <w:rFonts w:asciiTheme="majorHAnsi" w:hAnsiTheme="majorHAnsi"/>
              <w:noProof/>
            </w:rPr>
          </w:rPrChange>
        </w:rPr>
      </w:r>
      <w:r w:rsidRPr="00BD7739">
        <w:rPr>
          <w:rFonts w:asciiTheme="majorHAnsi" w:hAnsiTheme="majorHAnsi"/>
          <w:noProof/>
          <w:rPrChange w:id="83" w:author="Marika Konings" w:date="2015-04-22T16:46:00Z">
            <w:rPr>
              <w:noProof/>
            </w:rPr>
          </w:rPrChange>
        </w:rPr>
        <w:fldChar w:fldCharType="separate"/>
      </w:r>
      <w:r w:rsidRPr="00BD7739">
        <w:rPr>
          <w:rFonts w:asciiTheme="majorHAnsi" w:hAnsiTheme="majorHAnsi"/>
          <w:noProof/>
        </w:rPr>
        <w:t>23</w:t>
      </w:r>
      <w:r w:rsidRPr="00BD7739">
        <w:rPr>
          <w:rFonts w:asciiTheme="majorHAnsi" w:hAnsiTheme="majorHAnsi"/>
          <w:noProof/>
          <w:rPrChange w:id="84" w:author="Marika Konings" w:date="2015-04-22T16:46:00Z">
            <w:rPr>
              <w:noProof/>
            </w:rPr>
          </w:rPrChange>
        </w:rPr>
        <w:fldChar w:fldCharType="end"/>
      </w:r>
    </w:p>
    <w:p w14:paraId="2A79CAA6"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85" w:author="Marika Konings" w:date="2015-04-22T16:48:00Z">
          <w:pPr>
            <w:pStyle w:val="TOC2"/>
            <w:tabs>
              <w:tab w:val="left" w:pos="1100"/>
            </w:tabs>
          </w:pPr>
        </w:pPrChange>
      </w:pPr>
      <w:r w:rsidRPr="00BD7739">
        <w:rPr>
          <w:rFonts w:asciiTheme="majorHAnsi" w:hAnsiTheme="majorHAnsi"/>
          <w:noProof/>
        </w:rPr>
        <w:t>III.A.i.b.</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PTI Board</w:t>
      </w:r>
      <w:r w:rsidRPr="00BD7739">
        <w:rPr>
          <w:rFonts w:asciiTheme="majorHAnsi" w:hAnsiTheme="majorHAnsi"/>
          <w:noProof/>
        </w:rPr>
        <w:tab/>
      </w:r>
      <w:r w:rsidRPr="00BD7739">
        <w:rPr>
          <w:rFonts w:asciiTheme="majorHAnsi" w:hAnsiTheme="majorHAnsi"/>
          <w:noProof/>
          <w:rPrChange w:id="86" w:author="Marika Konings" w:date="2015-04-22T16:46:00Z">
            <w:rPr>
              <w:noProof/>
            </w:rPr>
          </w:rPrChange>
        </w:rPr>
        <w:fldChar w:fldCharType="begin"/>
      </w:r>
      <w:r w:rsidRPr="00BD7739">
        <w:rPr>
          <w:rFonts w:asciiTheme="majorHAnsi" w:hAnsiTheme="majorHAnsi"/>
          <w:noProof/>
        </w:rPr>
        <w:instrText xml:space="preserve"> PAGEREF _Toc291340563 \h </w:instrText>
      </w:r>
      <w:r w:rsidRPr="00BD7739">
        <w:rPr>
          <w:rFonts w:asciiTheme="majorHAnsi" w:hAnsiTheme="majorHAnsi"/>
          <w:noProof/>
          <w:rPrChange w:id="87" w:author="Marika Konings" w:date="2015-04-22T16:46:00Z">
            <w:rPr>
              <w:rFonts w:asciiTheme="majorHAnsi" w:hAnsiTheme="majorHAnsi"/>
              <w:noProof/>
            </w:rPr>
          </w:rPrChange>
        </w:rPr>
      </w:r>
      <w:r w:rsidRPr="00BD7739">
        <w:rPr>
          <w:rFonts w:asciiTheme="majorHAnsi" w:hAnsiTheme="majorHAnsi"/>
          <w:noProof/>
          <w:rPrChange w:id="88" w:author="Marika Konings" w:date="2015-04-22T16:46:00Z">
            <w:rPr>
              <w:noProof/>
            </w:rPr>
          </w:rPrChange>
        </w:rPr>
        <w:fldChar w:fldCharType="separate"/>
      </w:r>
      <w:r w:rsidRPr="00BD7739">
        <w:rPr>
          <w:rFonts w:asciiTheme="majorHAnsi" w:hAnsiTheme="majorHAnsi"/>
          <w:noProof/>
        </w:rPr>
        <w:t>24</w:t>
      </w:r>
      <w:r w:rsidRPr="00BD7739">
        <w:rPr>
          <w:rFonts w:asciiTheme="majorHAnsi" w:hAnsiTheme="majorHAnsi"/>
          <w:noProof/>
          <w:rPrChange w:id="89" w:author="Marika Konings" w:date="2015-04-22T16:46:00Z">
            <w:rPr>
              <w:noProof/>
            </w:rPr>
          </w:rPrChange>
        </w:rPr>
        <w:fldChar w:fldCharType="end"/>
      </w:r>
    </w:p>
    <w:p w14:paraId="1D5FFED9" w14:textId="77777777" w:rsidR="00BD7739" w:rsidRPr="00BD7739" w:rsidRDefault="00BD7739">
      <w:pPr>
        <w:pStyle w:val="TOC2"/>
        <w:tabs>
          <w:tab w:val="left" w:pos="880"/>
        </w:tabs>
        <w:spacing w:line="360" w:lineRule="auto"/>
        <w:rPr>
          <w:rFonts w:asciiTheme="majorHAnsi" w:eastAsiaTheme="minorEastAsia" w:hAnsiTheme="majorHAnsi" w:cstheme="minorBidi"/>
          <w:b w:val="0"/>
          <w:noProof/>
          <w:sz w:val="24"/>
          <w:szCs w:val="24"/>
          <w:lang w:val="en-US" w:eastAsia="ja-JP"/>
        </w:rPr>
        <w:pPrChange w:id="90" w:author="Marika Konings" w:date="2015-04-22T16:48:00Z">
          <w:pPr>
            <w:pStyle w:val="TOC2"/>
            <w:tabs>
              <w:tab w:val="left" w:pos="880"/>
            </w:tabs>
          </w:pPr>
        </w:pPrChange>
      </w:pPr>
      <w:r w:rsidRPr="00BD7739">
        <w:rPr>
          <w:rFonts w:asciiTheme="majorHAnsi" w:hAnsiTheme="majorHAnsi"/>
          <w:noProof/>
        </w:rPr>
        <w:t>III.A.i.c.</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IANA Statement of Work (carryover of provisions noting updates)</w:t>
      </w:r>
      <w:r w:rsidRPr="00BD7739">
        <w:rPr>
          <w:rFonts w:asciiTheme="majorHAnsi" w:hAnsiTheme="majorHAnsi"/>
          <w:noProof/>
        </w:rPr>
        <w:tab/>
      </w:r>
      <w:r w:rsidRPr="00BD7739">
        <w:rPr>
          <w:rFonts w:asciiTheme="majorHAnsi" w:hAnsiTheme="majorHAnsi"/>
          <w:noProof/>
          <w:rPrChange w:id="91" w:author="Marika Konings" w:date="2015-04-22T16:46:00Z">
            <w:rPr>
              <w:noProof/>
            </w:rPr>
          </w:rPrChange>
        </w:rPr>
        <w:fldChar w:fldCharType="begin"/>
      </w:r>
      <w:r w:rsidRPr="00BD7739">
        <w:rPr>
          <w:rFonts w:asciiTheme="majorHAnsi" w:hAnsiTheme="majorHAnsi"/>
          <w:noProof/>
        </w:rPr>
        <w:instrText xml:space="preserve"> PAGEREF _Toc291340564 \h </w:instrText>
      </w:r>
      <w:r w:rsidRPr="00BD7739">
        <w:rPr>
          <w:rFonts w:asciiTheme="majorHAnsi" w:hAnsiTheme="majorHAnsi"/>
          <w:noProof/>
          <w:rPrChange w:id="92" w:author="Marika Konings" w:date="2015-04-22T16:46:00Z">
            <w:rPr>
              <w:rFonts w:asciiTheme="majorHAnsi" w:hAnsiTheme="majorHAnsi"/>
              <w:noProof/>
            </w:rPr>
          </w:rPrChange>
        </w:rPr>
      </w:r>
      <w:r w:rsidRPr="00BD7739">
        <w:rPr>
          <w:rFonts w:asciiTheme="majorHAnsi" w:hAnsiTheme="majorHAnsi"/>
          <w:noProof/>
          <w:rPrChange w:id="93" w:author="Marika Konings" w:date="2015-04-22T16:46:00Z">
            <w:rPr>
              <w:noProof/>
            </w:rPr>
          </w:rPrChange>
        </w:rPr>
        <w:fldChar w:fldCharType="separate"/>
      </w:r>
      <w:r w:rsidRPr="00BD7739">
        <w:rPr>
          <w:rFonts w:asciiTheme="majorHAnsi" w:hAnsiTheme="majorHAnsi"/>
          <w:noProof/>
        </w:rPr>
        <w:t>24</w:t>
      </w:r>
      <w:r w:rsidRPr="00BD7739">
        <w:rPr>
          <w:rFonts w:asciiTheme="majorHAnsi" w:hAnsiTheme="majorHAnsi"/>
          <w:noProof/>
          <w:rPrChange w:id="94" w:author="Marika Konings" w:date="2015-04-22T16:46:00Z">
            <w:rPr>
              <w:noProof/>
            </w:rPr>
          </w:rPrChange>
        </w:rPr>
        <w:fldChar w:fldCharType="end"/>
      </w:r>
    </w:p>
    <w:p w14:paraId="06C09BAF"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95" w:author="Marika Konings" w:date="2015-04-22T16:48:00Z">
          <w:pPr>
            <w:pStyle w:val="TOC2"/>
            <w:tabs>
              <w:tab w:val="left" w:pos="1100"/>
            </w:tabs>
          </w:pPr>
        </w:pPrChange>
      </w:pPr>
      <w:r w:rsidRPr="00BD7739">
        <w:rPr>
          <w:rFonts w:asciiTheme="majorHAnsi" w:hAnsiTheme="majorHAnsi"/>
          <w:noProof/>
        </w:rPr>
        <w:t>III.A.i.d.</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IANA Function Review</w:t>
      </w:r>
      <w:r w:rsidRPr="00BD7739">
        <w:rPr>
          <w:rFonts w:asciiTheme="majorHAnsi" w:hAnsiTheme="majorHAnsi"/>
          <w:noProof/>
        </w:rPr>
        <w:tab/>
      </w:r>
      <w:r w:rsidRPr="00BD7739">
        <w:rPr>
          <w:rFonts w:asciiTheme="majorHAnsi" w:hAnsiTheme="majorHAnsi"/>
          <w:noProof/>
          <w:rPrChange w:id="96" w:author="Marika Konings" w:date="2015-04-22T16:46:00Z">
            <w:rPr>
              <w:noProof/>
            </w:rPr>
          </w:rPrChange>
        </w:rPr>
        <w:fldChar w:fldCharType="begin"/>
      </w:r>
      <w:r w:rsidRPr="00BD7739">
        <w:rPr>
          <w:rFonts w:asciiTheme="majorHAnsi" w:hAnsiTheme="majorHAnsi"/>
          <w:noProof/>
        </w:rPr>
        <w:instrText xml:space="preserve"> PAGEREF _Toc291340565 \h </w:instrText>
      </w:r>
      <w:r w:rsidRPr="00BD7739">
        <w:rPr>
          <w:rFonts w:asciiTheme="majorHAnsi" w:hAnsiTheme="majorHAnsi"/>
          <w:noProof/>
          <w:rPrChange w:id="97" w:author="Marika Konings" w:date="2015-04-22T16:46:00Z">
            <w:rPr>
              <w:rFonts w:asciiTheme="majorHAnsi" w:hAnsiTheme="majorHAnsi"/>
              <w:noProof/>
            </w:rPr>
          </w:rPrChange>
        </w:rPr>
      </w:r>
      <w:r w:rsidRPr="00BD7739">
        <w:rPr>
          <w:rFonts w:asciiTheme="majorHAnsi" w:hAnsiTheme="majorHAnsi"/>
          <w:noProof/>
          <w:rPrChange w:id="98" w:author="Marika Konings" w:date="2015-04-22T16:46:00Z">
            <w:rPr>
              <w:noProof/>
            </w:rPr>
          </w:rPrChange>
        </w:rPr>
        <w:fldChar w:fldCharType="separate"/>
      </w:r>
      <w:r w:rsidRPr="00BD7739">
        <w:rPr>
          <w:rFonts w:asciiTheme="majorHAnsi" w:hAnsiTheme="majorHAnsi"/>
          <w:noProof/>
        </w:rPr>
        <w:t>24</w:t>
      </w:r>
      <w:r w:rsidRPr="00BD7739">
        <w:rPr>
          <w:rFonts w:asciiTheme="majorHAnsi" w:hAnsiTheme="majorHAnsi"/>
          <w:noProof/>
          <w:rPrChange w:id="99" w:author="Marika Konings" w:date="2015-04-22T16:46:00Z">
            <w:rPr>
              <w:noProof/>
            </w:rPr>
          </w:rPrChange>
        </w:rPr>
        <w:fldChar w:fldCharType="end"/>
      </w:r>
    </w:p>
    <w:p w14:paraId="26213BAD" w14:textId="77777777" w:rsidR="00BD7739" w:rsidRPr="00BD7739" w:rsidRDefault="00BD7739">
      <w:pPr>
        <w:pStyle w:val="TOC2"/>
        <w:tabs>
          <w:tab w:val="left" w:pos="880"/>
        </w:tabs>
        <w:spacing w:line="360" w:lineRule="auto"/>
        <w:rPr>
          <w:rFonts w:asciiTheme="majorHAnsi" w:eastAsiaTheme="minorEastAsia" w:hAnsiTheme="majorHAnsi" w:cstheme="minorBidi"/>
          <w:b w:val="0"/>
          <w:noProof/>
          <w:sz w:val="24"/>
          <w:szCs w:val="24"/>
          <w:lang w:val="en-US" w:eastAsia="ja-JP"/>
        </w:rPr>
        <w:pPrChange w:id="100" w:author="Marika Konings" w:date="2015-04-22T16:48:00Z">
          <w:pPr>
            <w:pStyle w:val="TOC2"/>
            <w:tabs>
              <w:tab w:val="left" w:pos="880"/>
            </w:tabs>
          </w:pPr>
        </w:pPrChange>
      </w:pPr>
      <w:r w:rsidRPr="00BD7739">
        <w:rPr>
          <w:rFonts w:asciiTheme="majorHAnsi" w:hAnsiTheme="majorHAnsi"/>
          <w:noProof/>
        </w:rPr>
        <w:t>III.A.ii.</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PROPOSED OVERSIGHT &amp; ACCOUNTABILITY REPLACEMENT</w:t>
      </w:r>
      <w:r w:rsidRPr="00BD7739">
        <w:rPr>
          <w:rFonts w:asciiTheme="majorHAnsi" w:hAnsiTheme="majorHAnsi"/>
          <w:noProof/>
        </w:rPr>
        <w:tab/>
      </w:r>
      <w:r w:rsidRPr="00BD7739">
        <w:rPr>
          <w:rFonts w:asciiTheme="majorHAnsi" w:hAnsiTheme="majorHAnsi"/>
          <w:noProof/>
          <w:rPrChange w:id="101" w:author="Marika Konings" w:date="2015-04-22T16:46:00Z">
            <w:rPr>
              <w:noProof/>
            </w:rPr>
          </w:rPrChange>
        </w:rPr>
        <w:fldChar w:fldCharType="begin"/>
      </w:r>
      <w:r w:rsidRPr="00BD7739">
        <w:rPr>
          <w:rFonts w:asciiTheme="majorHAnsi" w:hAnsiTheme="majorHAnsi"/>
          <w:noProof/>
        </w:rPr>
        <w:instrText xml:space="preserve"> PAGEREF _Toc291340566 \h </w:instrText>
      </w:r>
      <w:r w:rsidRPr="00BD7739">
        <w:rPr>
          <w:rFonts w:asciiTheme="majorHAnsi" w:hAnsiTheme="majorHAnsi"/>
          <w:noProof/>
          <w:rPrChange w:id="102" w:author="Marika Konings" w:date="2015-04-22T16:46:00Z">
            <w:rPr>
              <w:rFonts w:asciiTheme="majorHAnsi" w:hAnsiTheme="majorHAnsi"/>
              <w:noProof/>
            </w:rPr>
          </w:rPrChange>
        </w:rPr>
      </w:r>
      <w:r w:rsidRPr="00BD7739">
        <w:rPr>
          <w:rFonts w:asciiTheme="majorHAnsi" w:hAnsiTheme="majorHAnsi"/>
          <w:noProof/>
          <w:rPrChange w:id="103" w:author="Marika Konings" w:date="2015-04-22T16:46:00Z">
            <w:rPr>
              <w:noProof/>
            </w:rPr>
          </w:rPrChange>
        </w:rPr>
        <w:fldChar w:fldCharType="separate"/>
      </w:r>
      <w:r w:rsidRPr="00BD7739">
        <w:rPr>
          <w:rFonts w:asciiTheme="majorHAnsi" w:hAnsiTheme="majorHAnsi"/>
          <w:noProof/>
        </w:rPr>
        <w:t>25</w:t>
      </w:r>
      <w:r w:rsidRPr="00BD7739">
        <w:rPr>
          <w:rFonts w:asciiTheme="majorHAnsi" w:hAnsiTheme="majorHAnsi"/>
          <w:noProof/>
          <w:rPrChange w:id="104" w:author="Marika Konings" w:date="2015-04-22T16:46:00Z">
            <w:rPr>
              <w:noProof/>
            </w:rPr>
          </w:rPrChange>
        </w:rPr>
        <w:fldChar w:fldCharType="end"/>
      </w:r>
    </w:p>
    <w:p w14:paraId="63FB310A" w14:textId="781B3F9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105" w:author="Marika Konings" w:date="2015-04-22T16:48:00Z">
          <w:pPr>
            <w:pStyle w:val="TOC2"/>
            <w:tabs>
              <w:tab w:val="left" w:pos="1100"/>
            </w:tabs>
          </w:pPr>
        </w:pPrChange>
      </w:pPr>
      <w:r w:rsidRPr="00BD7739">
        <w:rPr>
          <w:rFonts w:asciiTheme="majorHAnsi" w:hAnsiTheme="majorHAnsi"/>
          <w:noProof/>
        </w:rPr>
        <w:t>III.A.ii.a.</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 xml:space="preserve">Customer Standing Committee (CSC) - Overseeing performance of IANA Functions as   they relate to </w:t>
      </w:r>
      <w:r>
        <w:rPr>
          <w:rFonts w:asciiTheme="majorHAnsi" w:hAnsiTheme="majorHAnsi"/>
          <w:noProof/>
          <w:color w:val="000000"/>
        </w:rPr>
        <w:tab/>
      </w:r>
      <w:r>
        <w:rPr>
          <w:rFonts w:asciiTheme="majorHAnsi" w:hAnsiTheme="majorHAnsi"/>
          <w:noProof/>
          <w:color w:val="000000"/>
        </w:rPr>
        <w:tab/>
      </w:r>
      <w:r>
        <w:rPr>
          <w:rFonts w:asciiTheme="majorHAnsi" w:hAnsiTheme="majorHAnsi"/>
          <w:noProof/>
          <w:color w:val="000000"/>
        </w:rPr>
        <w:tab/>
      </w:r>
      <w:r>
        <w:rPr>
          <w:rFonts w:asciiTheme="majorHAnsi" w:hAnsiTheme="majorHAnsi"/>
          <w:noProof/>
          <w:color w:val="000000"/>
        </w:rPr>
        <w:tab/>
      </w:r>
      <w:r w:rsidRPr="00BD7739">
        <w:rPr>
          <w:rFonts w:asciiTheme="majorHAnsi" w:hAnsiTheme="majorHAnsi"/>
          <w:noProof/>
          <w:color w:val="000000"/>
        </w:rPr>
        <w:t>naming services</w:t>
      </w:r>
      <w:r w:rsidRPr="00BD7739">
        <w:rPr>
          <w:rFonts w:asciiTheme="majorHAnsi" w:hAnsiTheme="majorHAnsi"/>
          <w:noProof/>
        </w:rPr>
        <w:tab/>
      </w:r>
      <w:r w:rsidRPr="00BD7739">
        <w:rPr>
          <w:rFonts w:asciiTheme="majorHAnsi" w:hAnsiTheme="majorHAnsi"/>
          <w:noProof/>
          <w:rPrChange w:id="106" w:author="Marika Konings" w:date="2015-04-22T16:46:00Z">
            <w:rPr>
              <w:noProof/>
            </w:rPr>
          </w:rPrChange>
        </w:rPr>
        <w:fldChar w:fldCharType="begin"/>
      </w:r>
      <w:r w:rsidRPr="00BD7739">
        <w:rPr>
          <w:rFonts w:asciiTheme="majorHAnsi" w:hAnsiTheme="majorHAnsi"/>
          <w:noProof/>
        </w:rPr>
        <w:instrText xml:space="preserve"> PAGEREF _Toc291340567 \h </w:instrText>
      </w:r>
      <w:r w:rsidRPr="00BD7739">
        <w:rPr>
          <w:rFonts w:asciiTheme="majorHAnsi" w:hAnsiTheme="majorHAnsi"/>
          <w:noProof/>
          <w:rPrChange w:id="107" w:author="Marika Konings" w:date="2015-04-22T16:46:00Z">
            <w:rPr>
              <w:rFonts w:asciiTheme="majorHAnsi" w:hAnsiTheme="majorHAnsi"/>
              <w:noProof/>
            </w:rPr>
          </w:rPrChange>
        </w:rPr>
      </w:r>
      <w:r w:rsidRPr="00BD7739">
        <w:rPr>
          <w:rFonts w:asciiTheme="majorHAnsi" w:hAnsiTheme="majorHAnsi"/>
          <w:noProof/>
          <w:rPrChange w:id="108" w:author="Marika Konings" w:date="2015-04-22T16:46:00Z">
            <w:rPr>
              <w:noProof/>
            </w:rPr>
          </w:rPrChange>
        </w:rPr>
        <w:fldChar w:fldCharType="separate"/>
      </w:r>
      <w:r w:rsidRPr="00BD7739">
        <w:rPr>
          <w:rFonts w:asciiTheme="majorHAnsi" w:hAnsiTheme="majorHAnsi"/>
          <w:noProof/>
        </w:rPr>
        <w:t>25</w:t>
      </w:r>
      <w:r w:rsidRPr="00BD7739">
        <w:rPr>
          <w:rFonts w:asciiTheme="majorHAnsi" w:hAnsiTheme="majorHAnsi"/>
          <w:noProof/>
          <w:rPrChange w:id="109" w:author="Marika Konings" w:date="2015-04-22T16:46:00Z">
            <w:rPr>
              <w:noProof/>
            </w:rPr>
          </w:rPrChange>
        </w:rPr>
        <w:fldChar w:fldCharType="end"/>
      </w:r>
    </w:p>
    <w:p w14:paraId="36953AA1"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110" w:author="Marika Konings" w:date="2015-04-22T16:48:00Z">
          <w:pPr>
            <w:pStyle w:val="TOC2"/>
            <w:tabs>
              <w:tab w:val="left" w:pos="1100"/>
            </w:tabs>
          </w:pPr>
        </w:pPrChange>
      </w:pPr>
      <w:r w:rsidRPr="00BD7739">
        <w:rPr>
          <w:rFonts w:asciiTheme="majorHAnsi" w:hAnsiTheme="majorHAnsi"/>
          <w:noProof/>
        </w:rPr>
        <w:t>III.A.ii.b.</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Service Level Expectations</w:t>
      </w:r>
      <w:r w:rsidRPr="00BD7739">
        <w:rPr>
          <w:rFonts w:asciiTheme="majorHAnsi" w:hAnsiTheme="majorHAnsi"/>
          <w:noProof/>
        </w:rPr>
        <w:tab/>
      </w:r>
      <w:r w:rsidRPr="00BD7739">
        <w:rPr>
          <w:rFonts w:asciiTheme="majorHAnsi" w:hAnsiTheme="majorHAnsi"/>
          <w:noProof/>
          <w:rPrChange w:id="111" w:author="Marika Konings" w:date="2015-04-22T16:46:00Z">
            <w:rPr>
              <w:noProof/>
            </w:rPr>
          </w:rPrChange>
        </w:rPr>
        <w:fldChar w:fldCharType="begin"/>
      </w:r>
      <w:r w:rsidRPr="00BD7739">
        <w:rPr>
          <w:rFonts w:asciiTheme="majorHAnsi" w:hAnsiTheme="majorHAnsi"/>
          <w:noProof/>
        </w:rPr>
        <w:instrText xml:space="preserve"> PAGEREF _Toc291340568 \h </w:instrText>
      </w:r>
      <w:r w:rsidRPr="00BD7739">
        <w:rPr>
          <w:rFonts w:asciiTheme="majorHAnsi" w:hAnsiTheme="majorHAnsi"/>
          <w:noProof/>
          <w:rPrChange w:id="112" w:author="Marika Konings" w:date="2015-04-22T16:46:00Z">
            <w:rPr>
              <w:rFonts w:asciiTheme="majorHAnsi" w:hAnsiTheme="majorHAnsi"/>
              <w:noProof/>
            </w:rPr>
          </w:rPrChange>
        </w:rPr>
      </w:r>
      <w:r w:rsidRPr="00BD7739">
        <w:rPr>
          <w:rFonts w:asciiTheme="majorHAnsi" w:hAnsiTheme="majorHAnsi"/>
          <w:noProof/>
          <w:rPrChange w:id="113" w:author="Marika Konings" w:date="2015-04-22T16:46:00Z">
            <w:rPr>
              <w:noProof/>
            </w:rPr>
          </w:rPrChange>
        </w:rPr>
        <w:fldChar w:fldCharType="separate"/>
      </w:r>
      <w:r w:rsidRPr="00BD7739">
        <w:rPr>
          <w:rFonts w:asciiTheme="majorHAnsi" w:hAnsiTheme="majorHAnsi"/>
          <w:noProof/>
        </w:rPr>
        <w:t>26</w:t>
      </w:r>
      <w:r w:rsidRPr="00BD7739">
        <w:rPr>
          <w:rFonts w:asciiTheme="majorHAnsi" w:hAnsiTheme="majorHAnsi"/>
          <w:noProof/>
          <w:rPrChange w:id="114" w:author="Marika Konings" w:date="2015-04-22T16:46:00Z">
            <w:rPr>
              <w:noProof/>
            </w:rPr>
          </w:rPrChange>
        </w:rPr>
        <w:fldChar w:fldCharType="end"/>
      </w:r>
    </w:p>
    <w:p w14:paraId="15F6FED8"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115" w:author="Marika Konings" w:date="2015-04-22T16:48:00Z">
          <w:pPr>
            <w:pStyle w:val="TOC2"/>
            <w:tabs>
              <w:tab w:val="left" w:pos="1100"/>
            </w:tabs>
          </w:pPr>
        </w:pPrChange>
      </w:pPr>
      <w:r w:rsidRPr="00BD7739">
        <w:rPr>
          <w:rFonts w:asciiTheme="majorHAnsi" w:hAnsiTheme="majorHAnsi"/>
          <w:noProof/>
        </w:rPr>
        <w:t>III.A.ii.c.</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Escalation Mechanisms</w:t>
      </w:r>
      <w:r w:rsidRPr="00BD7739">
        <w:rPr>
          <w:rFonts w:asciiTheme="majorHAnsi" w:hAnsiTheme="majorHAnsi"/>
          <w:noProof/>
        </w:rPr>
        <w:tab/>
      </w:r>
      <w:r w:rsidRPr="00BD7739">
        <w:rPr>
          <w:rFonts w:asciiTheme="majorHAnsi" w:hAnsiTheme="majorHAnsi"/>
          <w:noProof/>
          <w:rPrChange w:id="116" w:author="Marika Konings" w:date="2015-04-22T16:46:00Z">
            <w:rPr>
              <w:noProof/>
            </w:rPr>
          </w:rPrChange>
        </w:rPr>
        <w:fldChar w:fldCharType="begin"/>
      </w:r>
      <w:r w:rsidRPr="00BD7739">
        <w:rPr>
          <w:rFonts w:asciiTheme="majorHAnsi" w:hAnsiTheme="majorHAnsi"/>
          <w:noProof/>
        </w:rPr>
        <w:instrText xml:space="preserve"> PAGEREF _Toc291340569 \h </w:instrText>
      </w:r>
      <w:r w:rsidRPr="00BD7739">
        <w:rPr>
          <w:rFonts w:asciiTheme="majorHAnsi" w:hAnsiTheme="majorHAnsi"/>
          <w:noProof/>
          <w:rPrChange w:id="117" w:author="Marika Konings" w:date="2015-04-22T16:46:00Z">
            <w:rPr>
              <w:rFonts w:asciiTheme="majorHAnsi" w:hAnsiTheme="majorHAnsi"/>
              <w:noProof/>
            </w:rPr>
          </w:rPrChange>
        </w:rPr>
      </w:r>
      <w:r w:rsidRPr="00BD7739">
        <w:rPr>
          <w:rFonts w:asciiTheme="majorHAnsi" w:hAnsiTheme="majorHAnsi"/>
          <w:noProof/>
          <w:rPrChange w:id="118" w:author="Marika Konings" w:date="2015-04-22T16:46:00Z">
            <w:rPr>
              <w:noProof/>
            </w:rPr>
          </w:rPrChange>
        </w:rPr>
        <w:fldChar w:fldCharType="separate"/>
      </w:r>
      <w:r w:rsidRPr="00BD7739">
        <w:rPr>
          <w:rFonts w:asciiTheme="majorHAnsi" w:hAnsiTheme="majorHAnsi"/>
          <w:noProof/>
        </w:rPr>
        <w:t>27</w:t>
      </w:r>
      <w:r w:rsidRPr="00BD7739">
        <w:rPr>
          <w:rFonts w:asciiTheme="majorHAnsi" w:hAnsiTheme="majorHAnsi"/>
          <w:noProof/>
          <w:rPrChange w:id="119" w:author="Marika Konings" w:date="2015-04-22T16:46:00Z">
            <w:rPr>
              <w:noProof/>
            </w:rPr>
          </w:rPrChange>
        </w:rPr>
        <w:fldChar w:fldCharType="end"/>
      </w:r>
    </w:p>
    <w:p w14:paraId="3F9B5B77"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120" w:author="Marika Konings" w:date="2015-04-22T16:48:00Z">
          <w:pPr>
            <w:pStyle w:val="TOC2"/>
            <w:tabs>
              <w:tab w:val="left" w:pos="1100"/>
            </w:tabs>
          </w:pPr>
        </w:pPrChange>
      </w:pPr>
      <w:r w:rsidRPr="00BD7739">
        <w:rPr>
          <w:rFonts w:asciiTheme="majorHAnsi" w:hAnsiTheme="majorHAnsi"/>
          <w:noProof/>
        </w:rPr>
        <w:t>III.A.ii.d.</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Separation Review</w:t>
      </w:r>
      <w:r w:rsidRPr="00BD7739">
        <w:rPr>
          <w:rFonts w:asciiTheme="majorHAnsi" w:hAnsiTheme="majorHAnsi"/>
          <w:noProof/>
        </w:rPr>
        <w:tab/>
      </w:r>
      <w:r w:rsidRPr="00BD7739">
        <w:rPr>
          <w:rFonts w:asciiTheme="majorHAnsi" w:hAnsiTheme="majorHAnsi"/>
          <w:noProof/>
          <w:rPrChange w:id="121" w:author="Marika Konings" w:date="2015-04-22T16:46:00Z">
            <w:rPr>
              <w:noProof/>
            </w:rPr>
          </w:rPrChange>
        </w:rPr>
        <w:fldChar w:fldCharType="begin"/>
      </w:r>
      <w:r w:rsidRPr="00BD7739">
        <w:rPr>
          <w:rFonts w:asciiTheme="majorHAnsi" w:hAnsiTheme="majorHAnsi"/>
          <w:noProof/>
        </w:rPr>
        <w:instrText xml:space="preserve"> PAGEREF _Toc291340570 \h </w:instrText>
      </w:r>
      <w:r w:rsidRPr="00BD7739">
        <w:rPr>
          <w:rFonts w:asciiTheme="majorHAnsi" w:hAnsiTheme="majorHAnsi"/>
          <w:noProof/>
          <w:rPrChange w:id="122" w:author="Marika Konings" w:date="2015-04-22T16:46:00Z">
            <w:rPr>
              <w:rFonts w:asciiTheme="majorHAnsi" w:hAnsiTheme="majorHAnsi"/>
              <w:noProof/>
            </w:rPr>
          </w:rPrChange>
        </w:rPr>
      </w:r>
      <w:r w:rsidRPr="00BD7739">
        <w:rPr>
          <w:rFonts w:asciiTheme="majorHAnsi" w:hAnsiTheme="majorHAnsi"/>
          <w:noProof/>
          <w:rPrChange w:id="123" w:author="Marika Konings" w:date="2015-04-22T16:46:00Z">
            <w:rPr>
              <w:noProof/>
            </w:rPr>
          </w:rPrChange>
        </w:rPr>
        <w:fldChar w:fldCharType="separate"/>
      </w:r>
      <w:r w:rsidRPr="00BD7739">
        <w:rPr>
          <w:rFonts w:asciiTheme="majorHAnsi" w:hAnsiTheme="majorHAnsi"/>
          <w:noProof/>
        </w:rPr>
        <w:t>28</w:t>
      </w:r>
      <w:r w:rsidRPr="00BD7739">
        <w:rPr>
          <w:rFonts w:asciiTheme="majorHAnsi" w:hAnsiTheme="majorHAnsi"/>
          <w:noProof/>
          <w:rPrChange w:id="124" w:author="Marika Konings" w:date="2015-04-22T16:46:00Z">
            <w:rPr>
              <w:noProof/>
            </w:rPr>
          </w:rPrChange>
        </w:rPr>
        <w:fldChar w:fldCharType="end"/>
      </w:r>
    </w:p>
    <w:p w14:paraId="4610CA82"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125" w:author="Marika Konings" w:date="2015-04-22T16:48:00Z">
          <w:pPr>
            <w:pStyle w:val="TOC2"/>
            <w:tabs>
              <w:tab w:val="left" w:pos="1100"/>
            </w:tabs>
          </w:pPr>
        </w:pPrChange>
      </w:pPr>
      <w:r w:rsidRPr="00BD7739">
        <w:rPr>
          <w:rFonts w:asciiTheme="majorHAnsi" w:hAnsiTheme="majorHAnsi"/>
          <w:noProof/>
        </w:rPr>
        <w:t>III.A.ii.e.</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Framework for Transition to Successor IANA Functions Operator (Continuity of   Operations)</w:t>
      </w:r>
      <w:r w:rsidRPr="00BD7739">
        <w:rPr>
          <w:rFonts w:asciiTheme="majorHAnsi" w:hAnsiTheme="majorHAnsi"/>
          <w:noProof/>
        </w:rPr>
        <w:tab/>
      </w:r>
      <w:r w:rsidRPr="00BD7739">
        <w:rPr>
          <w:rFonts w:asciiTheme="majorHAnsi" w:hAnsiTheme="majorHAnsi"/>
          <w:noProof/>
          <w:rPrChange w:id="126" w:author="Marika Konings" w:date="2015-04-22T16:46:00Z">
            <w:rPr>
              <w:noProof/>
            </w:rPr>
          </w:rPrChange>
        </w:rPr>
        <w:fldChar w:fldCharType="begin"/>
      </w:r>
      <w:r w:rsidRPr="00BD7739">
        <w:rPr>
          <w:rFonts w:asciiTheme="majorHAnsi" w:hAnsiTheme="majorHAnsi"/>
          <w:noProof/>
        </w:rPr>
        <w:instrText xml:space="preserve"> PAGEREF _Toc291340571 \h </w:instrText>
      </w:r>
      <w:r w:rsidRPr="00BD7739">
        <w:rPr>
          <w:rFonts w:asciiTheme="majorHAnsi" w:hAnsiTheme="majorHAnsi"/>
          <w:noProof/>
          <w:rPrChange w:id="127" w:author="Marika Konings" w:date="2015-04-22T16:46:00Z">
            <w:rPr>
              <w:rFonts w:asciiTheme="majorHAnsi" w:hAnsiTheme="majorHAnsi"/>
              <w:noProof/>
            </w:rPr>
          </w:rPrChange>
        </w:rPr>
      </w:r>
      <w:r w:rsidRPr="00BD7739">
        <w:rPr>
          <w:rFonts w:asciiTheme="majorHAnsi" w:hAnsiTheme="majorHAnsi"/>
          <w:noProof/>
          <w:rPrChange w:id="128" w:author="Marika Konings" w:date="2015-04-22T16:46:00Z">
            <w:rPr>
              <w:noProof/>
            </w:rPr>
          </w:rPrChange>
        </w:rPr>
        <w:fldChar w:fldCharType="separate"/>
      </w:r>
      <w:r w:rsidRPr="00BD7739">
        <w:rPr>
          <w:rFonts w:asciiTheme="majorHAnsi" w:hAnsiTheme="majorHAnsi"/>
          <w:noProof/>
        </w:rPr>
        <w:t>28</w:t>
      </w:r>
      <w:r w:rsidRPr="00BD7739">
        <w:rPr>
          <w:rFonts w:asciiTheme="majorHAnsi" w:hAnsiTheme="majorHAnsi"/>
          <w:noProof/>
          <w:rPrChange w:id="129" w:author="Marika Konings" w:date="2015-04-22T16:46:00Z">
            <w:rPr>
              <w:noProof/>
            </w:rPr>
          </w:rPrChange>
        </w:rPr>
        <w:fldChar w:fldCharType="end"/>
      </w:r>
    </w:p>
    <w:p w14:paraId="0D35B4BF" w14:textId="77777777" w:rsidR="00BD7739" w:rsidRPr="00BD7739" w:rsidRDefault="00BD7739">
      <w:pPr>
        <w:pStyle w:val="TOC2"/>
        <w:tabs>
          <w:tab w:val="left" w:pos="880"/>
        </w:tabs>
        <w:spacing w:line="360" w:lineRule="auto"/>
        <w:rPr>
          <w:rFonts w:asciiTheme="majorHAnsi" w:eastAsiaTheme="minorEastAsia" w:hAnsiTheme="majorHAnsi" w:cstheme="minorBidi"/>
          <w:b w:val="0"/>
          <w:noProof/>
          <w:sz w:val="24"/>
          <w:szCs w:val="24"/>
          <w:lang w:val="en-US" w:eastAsia="ja-JP"/>
        </w:rPr>
        <w:pPrChange w:id="130" w:author="Marika Konings" w:date="2015-04-22T16:48:00Z">
          <w:pPr>
            <w:pStyle w:val="TOC2"/>
            <w:tabs>
              <w:tab w:val="left" w:pos="880"/>
            </w:tabs>
          </w:pPr>
        </w:pPrChange>
      </w:pPr>
      <w:r w:rsidRPr="00BD7739">
        <w:rPr>
          <w:rFonts w:asciiTheme="majorHAnsi" w:hAnsiTheme="majorHAnsi"/>
          <w:noProof/>
        </w:rPr>
        <w:t>III.A.iii.</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ROOT ZONE ENVIRONMENT AND ROOT ZONE MAINTAINER</w:t>
      </w:r>
      <w:r w:rsidRPr="00BD7739">
        <w:rPr>
          <w:rFonts w:asciiTheme="majorHAnsi" w:hAnsiTheme="majorHAnsi"/>
          <w:noProof/>
        </w:rPr>
        <w:tab/>
      </w:r>
      <w:r w:rsidRPr="00BD7739">
        <w:rPr>
          <w:rFonts w:asciiTheme="majorHAnsi" w:hAnsiTheme="majorHAnsi"/>
          <w:noProof/>
          <w:rPrChange w:id="131" w:author="Marika Konings" w:date="2015-04-22T16:46:00Z">
            <w:rPr>
              <w:noProof/>
            </w:rPr>
          </w:rPrChange>
        </w:rPr>
        <w:fldChar w:fldCharType="begin"/>
      </w:r>
      <w:r w:rsidRPr="00BD7739">
        <w:rPr>
          <w:rFonts w:asciiTheme="majorHAnsi" w:hAnsiTheme="majorHAnsi"/>
          <w:noProof/>
        </w:rPr>
        <w:instrText xml:space="preserve"> PAGEREF _Toc291340572 \h </w:instrText>
      </w:r>
      <w:r w:rsidRPr="00BD7739">
        <w:rPr>
          <w:rFonts w:asciiTheme="majorHAnsi" w:hAnsiTheme="majorHAnsi"/>
          <w:noProof/>
          <w:rPrChange w:id="132" w:author="Marika Konings" w:date="2015-04-22T16:46:00Z">
            <w:rPr>
              <w:rFonts w:asciiTheme="majorHAnsi" w:hAnsiTheme="majorHAnsi"/>
              <w:noProof/>
            </w:rPr>
          </w:rPrChange>
        </w:rPr>
      </w:r>
      <w:r w:rsidRPr="00BD7739">
        <w:rPr>
          <w:rFonts w:asciiTheme="majorHAnsi" w:hAnsiTheme="majorHAnsi"/>
          <w:noProof/>
          <w:rPrChange w:id="133" w:author="Marika Konings" w:date="2015-04-22T16:46:00Z">
            <w:rPr>
              <w:noProof/>
            </w:rPr>
          </w:rPrChange>
        </w:rPr>
        <w:fldChar w:fldCharType="separate"/>
      </w:r>
      <w:r w:rsidRPr="00BD7739">
        <w:rPr>
          <w:rFonts w:asciiTheme="majorHAnsi" w:hAnsiTheme="majorHAnsi"/>
          <w:noProof/>
        </w:rPr>
        <w:t>29</w:t>
      </w:r>
      <w:r w:rsidRPr="00BD7739">
        <w:rPr>
          <w:rFonts w:asciiTheme="majorHAnsi" w:hAnsiTheme="majorHAnsi"/>
          <w:noProof/>
          <w:rPrChange w:id="134" w:author="Marika Konings" w:date="2015-04-22T16:46:00Z">
            <w:rPr>
              <w:noProof/>
            </w:rPr>
          </w:rPrChange>
        </w:rPr>
        <w:fldChar w:fldCharType="end"/>
      </w:r>
    </w:p>
    <w:p w14:paraId="6063BCDB"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135" w:author="Marika Konings" w:date="2015-04-22T16:48:00Z">
          <w:pPr>
            <w:pStyle w:val="TOC2"/>
            <w:tabs>
              <w:tab w:val="left" w:pos="1100"/>
            </w:tabs>
          </w:pPr>
        </w:pPrChange>
      </w:pPr>
      <w:r w:rsidRPr="00BD7739">
        <w:rPr>
          <w:rFonts w:asciiTheme="majorHAnsi" w:hAnsiTheme="majorHAnsi"/>
          <w:noProof/>
        </w:rPr>
        <w:t>III.A.iii.a.</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Proposed changes to root zone environment and relationship with Root Zone    Maintainer</w:t>
      </w:r>
      <w:r w:rsidRPr="00BD7739">
        <w:rPr>
          <w:rFonts w:asciiTheme="majorHAnsi" w:hAnsiTheme="majorHAnsi"/>
          <w:noProof/>
        </w:rPr>
        <w:tab/>
      </w:r>
      <w:r w:rsidRPr="00BD7739">
        <w:rPr>
          <w:rFonts w:asciiTheme="majorHAnsi" w:hAnsiTheme="majorHAnsi"/>
          <w:noProof/>
          <w:rPrChange w:id="136" w:author="Marika Konings" w:date="2015-04-22T16:46:00Z">
            <w:rPr>
              <w:noProof/>
            </w:rPr>
          </w:rPrChange>
        </w:rPr>
        <w:fldChar w:fldCharType="begin"/>
      </w:r>
      <w:r w:rsidRPr="00BD7739">
        <w:rPr>
          <w:rFonts w:asciiTheme="majorHAnsi" w:hAnsiTheme="majorHAnsi"/>
          <w:noProof/>
        </w:rPr>
        <w:instrText xml:space="preserve"> PAGEREF _Toc291340573 \h </w:instrText>
      </w:r>
      <w:r w:rsidRPr="00BD7739">
        <w:rPr>
          <w:rFonts w:asciiTheme="majorHAnsi" w:hAnsiTheme="majorHAnsi"/>
          <w:noProof/>
          <w:rPrChange w:id="137" w:author="Marika Konings" w:date="2015-04-22T16:46:00Z">
            <w:rPr>
              <w:rFonts w:asciiTheme="majorHAnsi" w:hAnsiTheme="majorHAnsi"/>
              <w:noProof/>
            </w:rPr>
          </w:rPrChange>
        </w:rPr>
      </w:r>
      <w:r w:rsidRPr="00BD7739">
        <w:rPr>
          <w:rFonts w:asciiTheme="majorHAnsi" w:hAnsiTheme="majorHAnsi"/>
          <w:noProof/>
          <w:rPrChange w:id="138" w:author="Marika Konings" w:date="2015-04-22T16:46:00Z">
            <w:rPr>
              <w:noProof/>
            </w:rPr>
          </w:rPrChange>
        </w:rPr>
        <w:fldChar w:fldCharType="separate"/>
      </w:r>
      <w:r w:rsidRPr="00BD7739">
        <w:rPr>
          <w:rFonts w:asciiTheme="majorHAnsi" w:hAnsiTheme="majorHAnsi"/>
          <w:noProof/>
        </w:rPr>
        <w:t>29</w:t>
      </w:r>
      <w:r w:rsidRPr="00BD7739">
        <w:rPr>
          <w:rFonts w:asciiTheme="majorHAnsi" w:hAnsiTheme="majorHAnsi"/>
          <w:noProof/>
          <w:rPrChange w:id="139" w:author="Marika Konings" w:date="2015-04-22T16:46:00Z">
            <w:rPr>
              <w:noProof/>
            </w:rPr>
          </w:rPrChange>
        </w:rPr>
        <w:fldChar w:fldCharType="end"/>
      </w:r>
    </w:p>
    <w:p w14:paraId="6D51039C" w14:textId="77777777" w:rsidR="00BD7739" w:rsidRPr="00BD7739" w:rsidRDefault="00BD7739">
      <w:pPr>
        <w:pStyle w:val="TOC2"/>
        <w:tabs>
          <w:tab w:val="left" w:pos="880"/>
        </w:tabs>
        <w:spacing w:line="360" w:lineRule="auto"/>
        <w:rPr>
          <w:rFonts w:asciiTheme="majorHAnsi" w:eastAsiaTheme="minorEastAsia" w:hAnsiTheme="majorHAnsi" w:cstheme="minorBidi"/>
          <w:b w:val="0"/>
          <w:noProof/>
          <w:sz w:val="24"/>
          <w:szCs w:val="24"/>
          <w:lang w:val="en-US" w:eastAsia="ja-JP"/>
        </w:rPr>
        <w:pPrChange w:id="140" w:author="Marika Konings" w:date="2015-04-22T16:48:00Z">
          <w:pPr>
            <w:pStyle w:val="TOC2"/>
            <w:tabs>
              <w:tab w:val="left" w:pos="880"/>
            </w:tabs>
          </w:pPr>
        </w:pPrChange>
      </w:pPr>
      <w:r w:rsidRPr="00BD7739">
        <w:rPr>
          <w:rFonts w:asciiTheme="majorHAnsi" w:hAnsiTheme="majorHAnsi"/>
          <w:noProof/>
        </w:rPr>
        <w:lastRenderedPageBreak/>
        <w:t>III.A.iv.</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OTHER</w:t>
      </w:r>
      <w:r w:rsidRPr="00BD7739">
        <w:rPr>
          <w:rFonts w:asciiTheme="majorHAnsi" w:hAnsiTheme="majorHAnsi"/>
          <w:noProof/>
        </w:rPr>
        <w:tab/>
      </w:r>
      <w:r w:rsidRPr="00BD7739">
        <w:rPr>
          <w:rFonts w:asciiTheme="majorHAnsi" w:hAnsiTheme="majorHAnsi"/>
          <w:noProof/>
          <w:rPrChange w:id="141" w:author="Marika Konings" w:date="2015-04-22T16:46:00Z">
            <w:rPr>
              <w:noProof/>
            </w:rPr>
          </w:rPrChange>
        </w:rPr>
        <w:fldChar w:fldCharType="begin"/>
      </w:r>
      <w:r w:rsidRPr="00BD7739">
        <w:rPr>
          <w:rFonts w:asciiTheme="majorHAnsi" w:hAnsiTheme="majorHAnsi"/>
          <w:noProof/>
        </w:rPr>
        <w:instrText xml:space="preserve"> PAGEREF _Toc291340574 \h </w:instrText>
      </w:r>
      <w:r w:rsidRPr="00BD7739">
        <w:rPr>
          <w:rFonts w:asciiTheme="majorHAnsi" w:hAnsiTheme="majorHAnsi"/>
          <w:noProof/>
          <w:rPrChange w:id="142" w:author="Marika Konings" w:date="2015-04-22T16:46:00Z">
            <w:rPr>
              <w:rFonts w:asciiTheme="majorHAnsi" w:hAnsiTheme="majorHAnsi"/>
              <w:noProof/>
            </w:rPr>
          </w:rPrChange>
        </w:rPr>
      </w:r>
      <w:r w:rsidRPr="00BD7739">
        <w:rPr>
          <w:rFonts w:asciiTheme="majorHAnsi" w:hAnsiTheme="majorHAnsi"/>
          <w:noProof/>
          <w:rPrChange w:id="143" w:author="Marika Konings" w:date="2015-04-22T16:46:00Z">
            <w:rPr>
              <w:noProof/>
            </w:rPr>
          </w:rPrChange>
        </w:rPr>
        <w:fldChar w:fldCharType="separate"/>
      </w:r>
      <w:r w:rsidRPr="00BD7739">
        <w:rPr>
          <w:rFonts w:asciiTheme="majorHAnsi" w:hAnsiTheme="majorHAnsi"/>
          <w:noProof/>
        </w:rPr>
        <w:t>31</w:t>
      </w:r>
      <w:r w:rsidRPr="00BD7739">
        <w:rPr>
          <w:rFonts w:asciiTheme="majorHAnsi" w:hAnsiTheme="majorHAnsi"/>
          <w:noProof/>
          <w:rPrChange w:id="144" w:author="Marika Konings" w:date="2015-04-22T16:46:00Z">
            <w:rPr>
              <w:noProof/>
            </w:rPr>
          </w:rPrChange>
        </w:rPr>
        <w:fldChar w:fldCharType="end"/>
      </w:r>
    </w:p>
    <w:p w14:paraId="580460A5"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145" w:author="Marika Konings" w:date="2015-04-22T16:48:00Z">
          <w:pPr>
            <w:pStyle w:val="TOC2"/>
            <w:tabs>
              <w:tab w:val="left" w:pos="1100"/>
            </w:tabs>
          </w:pPr>
        </w:pPrChange>
      </w:pPr>
      <w:r w:rsidRPr="00BD7739">
        <w:rPr>
          <w:rFonts w:asciiTheme="majorHAnsi" w:hAnsiTheme="majorHAnsi"/>
          <w:noProof/>
        </w:rPr>
        <w:t>III.A.iv.a.</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ccTLD Delegation Appeals</w:t>
      </w:r>
      <w:r w:rsidRPr="00BD7739">
        <w:rPr>
          <w:rFonts w:asciiTheme="majorHAnsi" w:hAnsiTheme="majorHAnsi"/>
          <w:noProof/>
        </w:rPr>
        <w:tab/>
      </w:r>
      <w:r w:rsidRPr="00BD7739">
        <w:rPr>
          <w:rFonts w:asciiTheme="majorHAnsi" w:hAnsiTheme="majorHAnsi"/>
          <w:noProof/>
          <w:rPrChange w:id="146" w:author="Marika Konings" w:date="2015-04-22T16:46:00Z">
            <w:rPr>
              <w:noProof/>
            </w:rPr>
          </w:rPrChange>
        </w:rPr>
        <w:fldChar w:fldCharType="begin"/>
      </w:r>
      <w:r w:rsidRPr="00BD7739">
        <w:rPr>
          <w:rFonts w:asciiTheme="majorHAnsi" w:hAnsiTheme="majorHAnsi"/>
          <w:noProof/>
        </w:rPr>
        <w:instrText xml:space="preserve"> PAGEREF _Toc291340575 \h </w:instrText>
      </w:r>
      <w:r w:rsidRPr="00BD7739">
        <w:rPr>
          <w:rFonts w:asciiTheme="majorHAnsi" w:hAnsiTheme="majorHAnsi"/>
          <w:noProof/>
          <w:rPrChange w:id="147" w:author="Marika Konings" w:date="2015-04-22T16:46:00Z">
            <w:rPr>
              <w:rFonts w:asciiTheme="majorHAnsi" w:hAnsiTheme="majorHAnsi"/>
              <w:noProof/>
            </w:rPr>
          </w:rPrChange>
        </w:rPr>
      </w:r>
      <w:r w:rsidRPr="00BD7739">
        <w:rPr>
          <w:rFonts w:asciiTheme="majorHAnsi" w:hAnsiTheme="majorHAnsi"/>
          <w:noProof/>
          <w:rPrChange w:id="148" w:author="Marika Konings" w:date="2015-04-22T16:46:00Z">
            <w:rPr>
              <w:noProof/>
            </w:rPr>
          </w:rPrChange>
        </w:rPr>
        <w:fldChar w:fldCharType="separate"/>
      </w:r>
      <w:r w:rsidRPr="00BD7739">
        <w:rPr>
          <w:rFonts w:asciiTheme="majorHAnsi" w:hAnsiTheme="majorHAnsi"/>
          <w:noProof/>
        </w:rPr>
        <w:t>32</w:t>
      </w:r>
      <w:r w:rsidRPr="00BD7739">
        <w:rPr>
          <w:rFonts w:asciiTheme="majorHAnsi" w:hAnsiTheme="majorHAnsi"/>
          <w:noProof/>
          <w:rPrChange w:id="149" w:author="Marika Konings" w:date="2015-04-22T16:46:00Z">
            <w:rPr>
              <w:noProof/>
            </w:rPr>
          </w:rPrChange>
        </w:rPr>
        <w:fldChar w:fldCharType="end"/>
      </w:r>
    </w:p>
    <w:p w14:paraId="3AFC8637"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150" w:author="Marika Konings" w:date="2015-04-22T16:48:00Z">
          <w:pPr>
            <w:pStyle w:val="TOC2"/>
            <w:tabs>
              <w:tab w:val="left" w:pos="1100"/>
            </w:tabs>
          </w:pPr>
        </w:pPrChange>
      </w:pPr>
      <w:r w:rsidRPr="00BD7739">
        <w:rPr>
          <w:rFonts w:asciiTheme="majorHAnsi" w:hAnsiTheme="majorHAnsi"/>
          <w:noProof/>
        </w:rPr>
        <w:t>III.A.iv.b.</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IANA Budget</w:t>
      </w:r>
      <w:r w:rsidRPr="00BD7739">
        <w:rPr>
          <w:rFonts w:asciiTheme="majorHAnsi" w:hAnsiTheme="majorHAnsi"/>
          <w:noProof/>
        </w:rPr>
        <w:tab/>
      </w:r>
      <w:r w:rsidRPr="00BD7739">
        <w:rPr>
          <w:rFonts w:asciiTheme="majorHAnsi" w:hAnsiTheme="majorHAnsi"/>
          <w:noProof/>
          <w:rPrChange w:id="151" w:author="Marika Konings" w:date="2015-04-22T16:46:00Z">
            <w:rPr>
              <w:noProof/>
            </w:rPr>
          </w:rPrChange>
        </w:rPr>
        <w:fldChar w:fldCharType="begin"/>
      </w:r>
      <w:r w:rsidRPr="00BD7739">
        <w:rPr>
          <w:rFonts w:asciiTheme="majorHAnsi" w:hAnsiTheme="majorHAnsi"/>
          <w:noProof/>
        </w:rPr>
        <w:instrText xml:space="preserve"> PAGEREF _Toc291340576 \h </w:instrText>
      </w:r>
      <w:r w:rsidRPr="00BD7739">
        <w:rPr>
          <w:rFonts w:asciiTheme="majorHAnsi" w:hAnsiTheme="majorHAnsi"/>
          <w:noProof/>
          <w:rPrChange w:id="152" w:author="Marika Konings" w:date="2015-04-22T16:46:00Z">
            <w:rPr>
              <w:rFonts w:asciiTheme="majorHAnsi" w:hAnsiTheme="majorHAnsi"/>
              <w:noProof/>
            </w:rPr>
          </w:rPrChange>
        </w:rPr>
      </w:r>
      <w:r w:rsidRPr="00BD7739">
        <w:rPr>
          <w:rFonts w:asciiTheme="majorHAnsi" w:hAnsiTheme="majorHAnsi"/>
          <w:noProof/>
          <w:rPrChange w:id="153" w:author="Marika Konings" w:date="2015-04-22T16:46:00Z">
            <w:rPr>
              <w:noProof/>
            </w:rPr>
          </w:rPrChange>
        </w:rPr>
        <w:fldChar w:fldCharType="separate"/>
      </w:r>
      <w:r w:rsidRPr="00BD7739">
        <w:rPr>
          <w:rFonts w:asciiTheme="majorHAnsi" w:hAnsiTheme="majorHAnsi"/>
          <w:noProof/>
        </w:rPr>
        <w:t>32</w:t>
      </w:r>
      <w:r w:rsidRPr="00BD7739">
        <w:rPr>
          <w:rFonts w:asciiTheme="majorHAnsi" w:hAnsiTheme="majorHAnsi"/>
          <w:noProof/>
          <w:rPrChange w:id="154" w:author="Marika Konings" w:date="2015-04-22T16:46:00Z">
            <w:rPr>
              <w:noProof/>
            </w:rPr>
          </w:rPrChange>
        </w:rPr>
        <w:fldChar w:fldCharType="end"/>
      </w:r>
    </w:p>
    <w:p w14:paraId="04B5B185" w14:textId="77777777" w:rsidR="00BD7739" w:rsidRPr="00BD7739" w:rsidRDefault="00BD7739">
      <w:pPr>
        <w:pStyle w:val="TOC2"/>
        <w:tabs>
          <w:tab w:val="left" w:pos="1100"/>
        </w:tabs>
        <w:spacing w:line="360" w:lineRule="auto"/>
        <w:rPr>
          <w:rFonts w:asciiTheme="majorHAnsi" w:eastAsiaTheme="minorEastAsia" w:hAnsiTheme="majorHAnsi" w:cstheme="minorBidi"/>
          <w:b w:val="0"/>
          <w:noProof/>
          <w:sz w:val="24"/>
          <w:szCs w:val="24"/>
          <w:lang w:val="en-US" w:eastAsia="ja-JP"/>
        </w:rPr>
        <w:pPrChange w:id="155" w:author="Marika Konings" w:date="2015-04-22T16:48:00Z">
          <w:pPr>
            <w:pStyle w:val="TOC2"/>
            <w:tabs>
              <w:tab w:val="left" w:pos="1100"/>
            </w:tabs>
          </w:pPr>
        </w:pPrChange>
      </w:pPr>
      <w:r w:rsidRPr="00BD7739">
        <w:rPr>
          <w:rFonts w:asciiTheme="majorHAnsi" w:hAnsiTheme="majorHAnsi"/>
          <w:noProof/>
        </w:rPr>
        <w:t>III.A.iv.c.</w:t>
      </w:r>
      <w:r w:rsidRPr="00BD7739">
        <w:rPr>
          <w:rFonts w:asciiTheme="majorHAnsi" w:eastAsiaTheme="minorEastAsia" w:hAnsiTheme="majorHAnsi" w:cstheme="minorBidi"/>
          <w:b w:val="0"/>
          <w:noProof/>
          <w:sz w:val="24"/>
          <w:szCs w:val="24"/>
          <w:lang w:val="en-US" w:eastAsia="ja-JP"/>
        </w:rPr>
        <w:tab/>
      </w:r>
      <w:r w:rsidRPr="00BD7739">
        <w:rPr>
          <w:rFonts w:asciiTheme="majorHAnsi" w:hAnsiTheme="majorHAnsi"/>
          <w:noProof/>
          <w:color w:val="000000"/>
        </w:rPr>
        <w:t>Regulatory and Legal Obligations</w:t>
      </w:r>
      <w:r w:rsidRPr="00BD7739">
        <w:rPr>
          <w:rFonts w:asciiTheme="majorHAnsi" w:hAnsiTheme="majorHAnsi"/>
          <w:noProof/>
        </w:rPr>
        <w:tab/>
      </w:r>
      <w:r w:rsidRPr="00BD7739">
        <w:rPr>
          <w:rFonts w:asciiTheme="majorHAnsi" w:hAnsiTheme="majorHAnsi"/>
          <w:noProof/>
          <w:rPrChange w:id="156" w:author="Marika Konings" w:date="2015-04-22T16:46:00Z">
            <w:rPr>
              <w:noProof/>
            </w:rPr>
          </w:rPrChange>
        </w:rPr>
        <w:fldChar w:fldCharType="begin"/>
      </w:r>
      <w:r w:rsidRPr="00BD7739">
        <w:rPr>
          <w:rFonts w:asciiTheme="majorHAnsi" w:hAnsiTheme="majorHAnsi"/>
          <w:noProof/>
        </w:rPr>
        <w:instrText xml:space="preserve"> PAGEREF _Toc291340577 \h </w:instrText>
      </w:r>
      <w:r w:rsidRPr="00BD7739">
        <w:rPr>
          <w:rFonts w:asciiTheme="majorHAnsi" w:hAnsiTheme="majorHAnsi"/>
          <w:noProof/>
          <w:rPrChange w:id="157" w:author="Marika Konings" w:date="2015-04-22T16:46:00Z">
            <w:rPr>
              <w:rFonts w:asciiTheme="majorHAnsi" w:hAnsiTheme="majorHAnsi"/>
              <w:noProof/>
            </w:rPr>
          </w:rPrChange>
        </w:rPr>
      </w:r>
      <w:r w:rsidRPr="00BD7739">
        <w:rPr>
          <w:rFonts w:asciiTheme="majorHAnsi" w:hAnsiTheme="majorHAnsi"/>
          <w:noProof/>
          <w:rPrChange w:id="158" w:author="Marika Konings" w:date="2015-04-22T16:46:00Z">
            <w:rPr>
              <w:noProof/>
            </w:rPr>
          </w:rPrChange>
        </w:rPr>
        <w:fldChar w:fldCharType="separate"/>
      </w:r>
      <w:r w:rsidRPr="00BD7739">
        <w:rPr>
          <w:rFonts w:asciiTheme="majorHAnsi" w:hAnsiTheme="majorHAnsi"/>
          <w:noProof/>
        </w:rPr>
        <w:t>32</w:t>
      </w:r>
      <w:r w:rsidRPr="00BD7739">
        <w:rPr>
          <w:rFonts w:asciiTheme="majorHAnsi" w:hAnsiTheme="majorHAnsi"/>
          <w:noProof/>
          <w:rPrChange w:id="159" w:author="Marika Konings" w:date="2015-04-22T16:46:00Z">
            <w:rPr>
              <w:noProof/>
            </w:rPr>
          </w:rPrChange>
        </w:rPr>
        <w:fldChar w:fldCharType="end"/>
      </w:r>
    </w:p>
    <w:p w14:paraId="4967DE02" w14:textId="28F131B0" w:rsidR="00BD7739" w:rsidRPr="00BD7739" w:rsidRDefault="00BD7739">
      <w:pPr>
        <w:pStyle w:val="TOC2"/>
        <w:tabs>
          <w:tab w:val="left" w:pos="565"/>
        </w:tabs>
        <w:spacing w:line="360" w:lineRule="auto"/>
        <w:rPr>
          <w:rFonts w:asciiTheme="majorHAnsi" w:eastAsiaTheme="minorEastAsia" w:hAnsiTheme="majorHAnsi" w:cstheme="minorBidi"/>
          <w:b w:val="0"/>
          <w:noProof/>
          <w:sz w:val="24"/>
          <w:szCs w:val="24"/>
          <w:lang w:val="en-US" w:eastAsia="ja-JP"/>
        </w:rPr>
        <w:pPrChange w:id="160" w:author="Marika Konings" w:date="2015-04-22T16:48:00Z">
          <w:pPr>
            <w:pStyle w:val="TOC2"/>
            <w:tabs>
              <w:tab w:val="left" w:pos="565"/>
            </w:tabs>
          </w:pPr>
        </w:pPrChange>
      </w:pPr>
      <w:r w:rsidRPr="00BD7739">
        <w:rPr>
          <w:rFonts w:asciiTheme="majorHAnsi" w:hAnsiTheme="majorHAnsi"/>
          <w:noProof/>
        </w:rPr>
        <w:t>III.B</w:t>
      </w:r>
      <w:r w:rsidRPr="00BD7739">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r w:rsidRPr="00BD7739">
        <w:rPr>
          <w:rFonts w:asciiTheme="majorHAnsi" w:hAnsiTheme="majorHAnsi"/>
          <w:noProof/>
        </w:rPr>
        <w:t>Implications for the interface between the IANA Functions and existing policy arrangements</w:t>
      </w:r>
      <w:r w:rsidRPr="00BD7739">
        <w:rPr>
          <w:rFonts w:asciiTheme="majorHAnsi" w:hAnsiTheme="majorHAnsi"/>
          <w:noProof/>
        </w:rPr>
        <w:tab/>
      </w:r>
      <w:r w:rsidRPr="00BD7739">
        <w:rPr>
          <w:rFonts w:asciiTheme="majorHAnsi" w:hAnsiTheme="majorHAnsi"/>
          <w:noProof/>
          <w:rPrChange w:id="161" w:author="Marika Konings" w:date="2015-04-22T16:46:00Z">
            <w:rPr>
              <w:noProof/>
            </w:rPr>
          </w:rPrChange>
        </w:rPr>
        <w:fldChar w:fldCharType="begin"/>
      </w:r>
      <w:r w:rsidRPr="00BD7739">
        <w:rPr>
          <w:rFonts w:asciiTheme="majorHAnsi" w:hAnsiTheme="majorHAnsi"/>
          <w:noProof/>
        </w:rPr>
        <w:instrText xml:space="preserve"> PAGEREF _Toc291340578 \h </w:instrText>
      </w:r>
      <w:r w:rsidRPr="00BD7739">
        <w:rPr>
          <w:rFonts w:asciiTheme="majorHAnsi" w:hAnsiTheme="majorHAnsi"/>
          <w:noProof/>
          <w:rPrChange w:id="162" w:author="Marika Konings" w:date="2015-04-22T16:46:00Z">
            <w:rPr>
              <w:rFonts w:asciiTheme="majorHAnsi" w:hAnsiTheme="majorHAnsi"/>
              <w:noProof/>
            </w:rPr>
          </w:rPrChange>
        </w:rPr>
      </w:r>
      <w:r w:rsidRPr="00BD7739">
        <w:rPr>
          <w:rFonts w:asciiTheme="majorHAnsi" w:hAnsiTheme="majorHAnsi"/>
          <w:noProof/>
          <w:rPrChange w:id="163" w:author="Marika Konings" w:date="2015-04-22T16:46:00Z">
            <w:rPr>
              <w:noProof/>
            </w:rPr>
          </w:rPrChange>
        </w:rPr>
        <w:fldChar w:fldCharType="separate"/>
      </w:r>
      <w:r w:rsidRPr="00BD7739">
        <w:rPr>
          <w:rFonts w:asciiTheme="majorHAnsi" w:hAnsiTheme="majorHAnsi"/>
          <w:noProof/>
        </w:rPr>
        <w:t>33</w:t>
      </w:r>
      <w:r w:rsidRPr="00BD7739">
        <w:rPr>
          <w:rFonts w:asciiTheme="majorHAnsi" w:hAnsiTheme="majorHAnsi"/>
          <w:noProof/>
          <w:rPrChange w:id="164" w:author="Marika Konings" w:date="2015-04-22T16:46:00Z">
            <w:rPr>
              <w:noProof/>
            </w:rPr>
          </w:rPrChange>
        </w:rPr>
        <w:fldChar w:fldCharType="end"/>
      </w:r>
    </w:p>
    <w:p w14:paraId="30BCD063" w14:textId="77777777" w:rsidR="00BD7739" w:rsidRPr="00BD7739" w:rsidRDefault="00BD7739">
      <w:pPr>
        <w:pStyle w:val="TOC1"/>
        <w:tabs>
          <w:tab w:val="left" w:pos="532"/>
          <w:tab w:val="right" w:leader="dot" w:pos="9350"/>
        </w:tabs>
        <w:spacing w:before="0" w:line="360" w:lineRule="auto"/>
        <w:rPr>
          <w:rFonts w:asciiTheme="majorHAnsi" w:eastAsiaTheme="minorEastAsia" w:hAnsiTheme="majorHAnsi" w:cstheme="minorBidi"/>
          <w:b w:val="0"/>
          <w:caps w:val="0"/>
          <w:noProof/>
          <w:lang w:val="en-US" w:eastAsia="ja-JP"/>
        </w:rPr>
        <w:pPrChange w:id="165" w:author="Marika Konings" w:date="2015-04-22T16:48:00Z">
          <w:pPr>
            <w:pStyle w:val="TOC1"/>
            <w:tabs>
              <w:tab w:val="left" w:pos="532"/>
              <w:tab w:val="right" w:leader="dot" w:pos="9350"/>
            </w:tabs>
          </w:pPr>
        </w:pPrChange>
      </w:pPr>
      <w:r w:rsidRPr="00BD7739">
        <w:rPr>
          <w:rFonts w:asciiTheme="majorHAnsi" w:hAnsiTheme="majorHAnsi"/>
          <w:noProof/>
        </w:rPr>
        <w:t>IV.</w:t>
      </w:r>
      <w:r w:rsidRPr="00BD7739">
        <w:rPr>
          <w:rFonts w:asciiTheme="majorHAnsi" w:eastAsiaTheme="minorEastAsia" w:hAnsiTheme="majorHAnsi" w:cstheme="minorBidi"/>
          <w:b w:val="0"/>
          <w:caps w:val="0"/>
          <w:noProof/>
          <w:lang w:val="en-US" w:eastAsia="ja-JP"/>
        </w:rPr>
        <w:tab/>
      </w:r>
      <w:r w:rsidRPr="00BD7739">
        <w:rPr>
          <w:rFonts w:asciiTheme="majorHAnsi" w:hAnsiTheme="majorHAnsi"/>
          <w:noProof/>
        </w:rPr>
        <w:t>Transition Implications – under development</w:t>
      </w:r>
      <w:r w:rsidRPr="00BD7739">
        <w:rPr>
          <w:rFonts w:asciiTheme="majorHAnsi" w:hAnsiTheme="majorHAnsi"/>
          <w:noProof/>
        </w:rPr>
        <w:tab/>
      </w:r>
      <w:r w:rsidRPr="00BD7739">
        <w:rPr>
          <w:rFonts w:asciiTheme="majorHAnsi" w:hAnsiTheme="majorHAnsi"/>
          <w:noProof/>
          <w:rPrChange w:id="166" w:author="Marika Konings" w:date="2015-04-22T16:46:00Z">
            <w:rPr>
              <w:noProof/>
            </w:rPr>
          </w:rPrChange>
        </w:rPr>
        <w:fldChar w:fldCharType="begin"/>
      </w:r>
      <w:r w:rsidRPr="00BD7739">
        <w:rPr>
          <w:rFonts w:asciiTheme="majorHAnsi" w:hAnsiTheme="majorHAnsi"/>
          <w:noProof/>
        </w:rPr>
        <w:instrText xml:space="preserve"> PAGEREF _Toc291340579 \h </w:instrText>
      </w:r>
      <w:r w:rsidRPr="00BD7739">
        <w:rPr>
          <w:rFonts w:asciiTheme="majorHAnsi" w:hAnsiTheme="majorHAnsi"/>
          <w:noProof/>
          <w:rPrChange w:id="167" w:author="Marika Konings" w:date="2015-04-22T16:46:00Z">
            <w:rPr>
              <w:rFonts w:asciiTheme="majorHAnsi" w:hAnsiTheme="majorHAnsi"/>
              <w:noProof/>
            </w:rPr>
          </w:rPrChange>
        </w:rPr>
      </w:r>
      <w:r w:rsidRPr="00BD7739">
        <w:rPr>
          <w:rFonts w:asciiTheme="majorHAnsi" w:hAnsiTheme="majorHAnsi"/>
          <w:noProof/>
          <w:rPrChange w:id="168" w:author="Marika Konings" w:date="2015-04-22T16:46:00Z">
            <w:rPr>
              <w:noProof/>
            </w:rPr>
          </w:rPrChange>
        </w:rPr>
        <w:fldChar w:fldCharType="separate"/>
      </w:r>
      <w:r w:rsidRPr="00BD7739">
        <w:rPr>
          <w:rFonts w:asciiTheme="majorHAnsi" w:hAnsiTheme="majorHAnsi"/>
          <w:noProof/>
        </w:rPr>
        <w:t>34</w:t>
      </w:r>
      <w:r w:rsidRPr="00BD7739">
        <w:rPr>
          <w:rFonts w:asciiTheme="majorHAnsi" w:hAnsiTheme="majorHAnsi"/>
          <w:noProof/>
          <w:rPrChange w:id="169" w:author="Marika Konings" w:date="2015-04-22T16:46:00Z">
            <w:rPr>
              <w:noProof/>
            </w:rPr>
          </w:rPrChange>
        </w:rPr>
        <w:fldChar w:fldCharType="end"/>
      </w:r>
    </w:p>
    <w:p w14:paraId="569341C0" w14:textId="00258BF0" w:rsidR="00BD7739" w:rsidRPr="00BD7739" w:rsidRDefault="00BD7739">
      <w:pPr>
        <w:pStyle w:val="TOC2"/>
        <w:tabs>
          <w:tab w:val="left" w:pos="586"/>
        </w:tabs>
        <w:spacing w:line="360" w:lineRule="auto"/>
        <w:rPr>
          <w:rFonts w:asciiTheme="majorHAnsi" w:eastAsiaTheme="minorEastAsia" w:hAnsiTheme="majorHAnsi" w:cstheme="minorBidi"/>
          <w:b w:val="0"/>
          <w:noProof/>
          <w:sz w:val="24"/>
          <w:szCs w:val="24"/>
          <w:lang w:val="en-US" w:eastAsia="ja-JP"/>
        </w:rPr>
        <w:pPrChange w:id="170" w:author="Marika Konings" w:date="2015-04-22T16:48:00Z">
          <w:pPr>
            <w:pStyle w:val="TOC2"/>
            <w:tabs>
              <w:tab w:val="left" w:pos="586"/>
            </w:tabs>
          </w:pPr>
        </w:pPrChange>
      </w:pPr>
      <w:r w:rsidRPr="00BD7739">
        <w:rPr>
          <w:rFonts w:asciiTheme="majorHAnsi" w:hAnsiTheme="majorHAnsi"/>
          <w:noProof/>
        </w:rPr>
        <w:t>IV.A</w:t>
      </w:r>
      <w:r w:rsidRPr="00BD7739">
        <w:rPr>
          <w:rFonts w:asciiTheme="majorHAnsi" w:eastAsiaTheme="minorEastAsia" w:hAnsiTheme="majorHAnsi" w:cstheme="minorBidi"/>
          <w:b w:val="0"/>
          <w:noProof/>
          <w:sz w:val="24"/>
          <w:szCs w:val="24"/>
          <w:lang w:val="en-US" w:eastAsia="ja-JP"/>
        </w:rPr>
        <w:tab/>
      </w:r>
      <w:ins w:id="171" w:author="Marika Konings" w:date="2015-04-22T16:49: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 xml:space="preserve">Operational requirements to achieve continuity of service and possible new service  integration </w:t>
      </w:r>
      <w:r>
        <w:rPr>
          <w:rFonts w:asciiTheme="majorHAnsi" w:hAnsiTheme="majorHAnsi"/>
          <w:noProof/>
        </w:rPr>
        <w:tab/>
      </w:r>
      <w:ins w:id="172" w:author="Marika Konings" w:date="2015-04-22T16:49:00Z">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ins>
      <w:r w:rsidRPr="00BD7739">
        <w:rPr>
          <w:rFonts w:asciiTheme="majorHAnsi" w:hAnsiTheme="majorHAnsi"/>
          <w:noProof/>
        </w:rPr>
        <w:t>throughout the transition</w:t>
      </w:r>
      <w:r w:rsidRPr="00BD7739">
        <w:rPr>
          <w:rFonts w:asciiTheme="majorHAnsi" w:hAnsiTheme="majorHAnsi"/>
          <w:noProof/>
        </w:rPr>
        <w:tab/>
      </w:r>
      <w:r w:rsidRPr="00BD7739">
        <w:rPr>
          <w:rFonts w:asciiTheme="majorHAnsi" w:hAnsiTheme="majorHAnsi"/>
          <w:noProof/>
          <w:rPrChange w:id="173" w:author="Marika Konings" w:date="2015-04-22T16:46:00Z">
            <w:rPr>
              <w:noProof/>
            </w:rPr>
          </w:rPrChange>
        </w:rPr>
        <w:fldChar w:fldCharType="begin"/>
      </w:r>
      <w:r w:rsidRPr="00BD7739">
        <w:rPr>
          <w:rFonts w:asciiTheme="majorHAnsi" w:hAnsiTheme="majorHAnsi"/>
          <w:noProof/>
        </w:rPr>
        <w:instrText xml:space="preserve"> PAGEREF _Toc291340580 \h </w:instrText>
      </w:r>
      <w:r w:rsidRPr="00BD7739">
        <w:rPr>
          <w:rFonts w:asciiTheme="majorHAnsi" w:hAnsiTheme="majorHAnsi"/>
          <w:noProof/>
          <w:rPrChange w:id="174" w:author="Marika Konings" w:date="2015-04-22T16:46:00Z">
            <w:rPr>
              <w:rFonts w:asciiTheme="majorHAnsi" w:hAnsiTheme="majorHAnsi"/>
              <w:noProof/>
            </w:rPr>
          </w:rPrChange>
        </w:rPr>
      </w:r>
      <w:r w:rsidRPr="00BD7739">
        <w:rPr>
          <w:rFonts w:asciiTheme="majorHAnsi" w:hAnsiTheme="majorHAnsi"/>
          <w:noProof/>
          <w:rPrChange w:id="175" w:author="Marika Konings" w:date="2015-04-22T16:46:00Z">
            <w:rPr>
              <w:noProof/>
            </w:rPr>
          </w:rPrChange>
        </w:rPr>
        <w:fldChar w:fldCharType="separate"/>
      </w:r>
      <w:r w:rsidRPr="00BD7739">
        <w:rPr>
          <w:rFonts w:asciiTheme="majorHAnsi" w:hAnsiTheme="majorHAnsi"/>
          <w:noProof/>
        </w:rPr>
        <w:t>34</w:t>
      </w:r>
      <w:r w:rsidRPr="00BD7739">
        <w:rPr>
          <w:rFonts w:asciiTheme="majorHAnsi" w:hAnsiTheme="majorHAnsi"/>
          <w:noProof/>
          <w:rPrChange w:id="176" w:author="Marika Konings" w:date="2015-04-22T16:46:00Z">
            <w:rPr>
              <w:noProof/>
            </w:rPr>
          </w:rPrChange>
        </w:rPr>
        <w:fldChar w:fldCharType="end"/>
      </w:r>
    </w:p>
    <w:p w14:paraId="6A4E5025" w14:textId="3D0FA89E" w:rsidR="00BD7739" w:rsidRPr="00BD7739" w:rsidRDefault="00BD7739">
      <w:pPr>
        <w:pStyle w:val="TOC2"/>
        <w:tabs>
          <w:tab w:val="left" w:pos="577"/>
        </w:tabs>
        <w:spacing w:line="360" w:lineRule="auto"/>
        <w:rPr>
          <w:rFonts w:asciiTheme="majorHAnsi" w:eastAsiaTheme="minorEastAsia" w:hAnsiTheme="majorHAnsi" w:cstheme="minorBidi"/>
          <w:b w:val="0"/>
          <w:noProof/>
          <w:sz w:val="24"/>
          <w:szCs w:val="24"/>
          <w:lang w:val="en-US" w:eastAsia="ja-JP"/>
        </w:rPr>
        <w:pPrChange w:id="177" w:author="Marika Konings" w:date="2015-04-22T16:48:00Z">
          <w:pPr>
            <w:pStyle w:val="TOC2"/>
            <w:tabs>
              <w:tab w:val="left" w:pos="577"/>
            </w:tabs>
          </w:pPr>
        </w:pPrChange>
      </w:pPr>
      <w:r w:rsidRPr="00BD7739">
        <w:rPr>
          <w:rFonts w:asciiTheme="majorHAnsi" w:hAnsiTheme="majorHAnsi"/>
          <w:noProof/>
        </w:rPr>
        <w:t>IV.B</w:t>
      </w:r>
      <w:r w:rsidRPr="00BD7739">
        <w:rPr>
          <w:rFonts w:asciiTheme="majorHAnsi" w:eastAsiaTheme="minorEastAsia" w:hAnsiTheme="majorHAnsi" w:cstheme="minorBidi"/>
          <w:b w:val="0"/>
          <w:noProof/>
          <w:sz w:val="24"/>
          <w:szCs w:val="24"/>
          <w:lang w:val="en-US" w:eastAsia="ja-JP"/>
        </w:rPr>
        <w:tab/>
      </w:r>
      <w:ins w:id="178" w:author="Marika Konings" w:date="2015-04-22T16:49: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Description of any legal framework requirements in the absence of the NTIA contract</w:t>
      </w:r>
      <w:r w:rsidRPr="00BD7739">
        <w:rPr>
          <w:rFonts w:asciiTheme="majorHAnsi" w:hAnsiTheme="majorHAnsi"/>
          <w:noProof/>
        </w:rPr>
        <w:tab/>
      </w:r>
      <w:r w:rsidRPr="00BD7739">
        <w:rPr>
          <w:rFonts w:asciiTheme="majorHAnsi" w:hAnsiTheme="majorHAnsi"/>
          <w:noProof/>
          <w:rPrChange w:id="179" w:author="Marika Konings" w:date="2015-04-22T16:46:00Z">
            <w:rPr>
              <w:noProof/>
            </w:rPr>
          </w:rPrChange>
        </w:rPr>
        <w:fldChar w:fldCharType="begin"/>
      </w:r>
      <w:r w:rsidRPr="00BD7739">
        <w:rPr>
          <w:rFonts w:asciiTheme="majorHAnsi" w:hAnsiTheme="majorHAnsi"/>
          <w:noProof/>
        </w:rPr>
        <w:instrText xml:space="preserve"> PAGEREF _Toc291340581 \h </w:instrText>
      </w:r>
      <w:r w:rsidRPr="00BD7739">
        <w:rPr>
          <w:rFonts w:asciiTheme="majorHAnsi" w:hAnsiTheme="majorHAnsi"/>
          <w:noProof/>
          <w:rPrChange w:id="180" w:author="Marika Konings" w:date="2015-04-22T16:46:00Z">
            <w:rPr>
              <w:rFonts w:asciiTheme="majorHAnsi" w:hAnsiTheme="majorHAnsi"/>
              <w:noProof/>
            </w:rPr>
          </w:rPrChange>
        </w:rPr>
      </w:r>
      <w:r w:rsidRPr="00BD7739">
        <w:rPr>
          <w:rFonts w:asciiTheme="majorHAnsi" w:hAnsiTheme="majorHAnsi"/>
          <w:noProof/>
          <w:rPrChange w:id="181" w:author="Marika Konings" w:date="2015-04-22T16:46:00Z">
            <w:rPr>
              <w:noProof/>
            </w:rPr>
          </w:rPrChange>
        </w:rPr>
        <w:fldChar w:fldCharType="separate"/>
      </w:r>
      <w:r w:rsidRPr="00BD7739">
        <w:rPr>
          <w:rFonts w:asciiTheme="majorHAnsi" w:hAnsiTheme="majorHAnsi"/>
          <w:noProof/>
        </w:rPr>
        <w:t>35</w:t>
      </w:r>
      <w:r w:rsidRPr="00BD7739">
        <w:rPr>
          <w:rFonts w:asciiTheme="majorHAnsi" w:hAnsiTheme="majorHAnsi"/>
          <w:noProof/>
          <w:rPrChange w:id="182" w:author="Marika Konings" w:date="2015-04-22T16:46:00Z">
            <w:rPr>
              <w:noProof/>
            </w:rPr>
          </w:rPrChange>
        </w:rPr>
        <w:fldChar w:fldCharType="end"/>
      </w:r>
    </w:p>
    <w:p w14:paraId="59657CC6" w14:textId="38902D2C" w:rsidR="00BD7739" w:rsidRPr="00BD7739" w:rsidRDefault="00BD7739">
      <w:pPr>
        <w:pStyle w:val="TOC2"/>
        <w:tabs>
          <w:tab w:val="left" w:pos="571"/>
        </w:tabs>
        <w:spacing w:line="360" w:lineRule="auto"/>
        <w:rPr>
          <w:rFonts w:asciiTheme="majorHAnsi" w:eastAsiaTheme="minorEastAsia" w:hAnsiTheme="majorHAnsi" w:cstheme="minorBidi"/>
          <w:b w:val="0"/>
          <w:noProof/>
          <w:sz w:val="24"/>
          <w:szCs w:val="24"/>
          <w:lang w:val="en-US" w:eastAsia="ja-JP"/>
        </w:rPr>
        <w:pPrChange w:id="183" w:author="Marika Konings" w:date="2015-04-22T16:48:00Z">
          <w:pPr>
            <w:pStyle w:val="TOC2"/>
            <w:tabs>
              <w:tab w:val="left" w:pos="571"/>
            </w:tabs>
          </w:pPr>
        </w:pPrChange>
      </w:pPr>
      <w:r w:rsidRPr="00BD7739">
        <w:rPr>
          <w:rFonts w:asciiTheme="majorHAnsi" w:hAnsiTheme="majorHAnsi"/>
          <w:noProof/>
        </w:rPr>
        <w:t>IV.C</w:t>
      </w:r>
      <w:r w:rsidRPr="00BD7739">
        <w:rPr>
          <w:rFonts w:asciiTheme="majorHAnsi" w:eastAsiaTheme="minorEastAsia" w:hAnsiTheme="majorHAnsi" w:cstheme="minorBidi"/>
          <w:b w:val="0"/>
          <w:noProof/>
          <w:sz w:val="24"/>
          <w:szCs w:val="24"/>
          <w:lang w:val="en-US" w:eastAsia="ja-JP"/>
        </w:rPr>
        <w:tab/>
      </w:r>
      <w:ins w:id="184" w:author="Marika Konings" w:date="2015-04-22T16:50: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Workability of any new technical or operational methods</w:t>
      </w:r>
      <w:r w:rsidRPr="00BD7739">
        <w:rPr>
          <w:rFonts w:asciiTheme="majorHAnsi" w:hAnsiTheme="majorHAnsi"/>
          <w:noProof/>
        </w:rPr>
        <w:tab/>
      </w:r>
      <w:r w:rsidRPr="00BD7739">
        <w:rPr>
          <w:rFonts w:asciiTheme="majorHAnsi" w:hAnsiTheme="majorHAnsi"/>
          <w:noProof/>
          <w:rPrChange w:id="185" w:author="Marika Konings" w:date="2015-04-22T16:46:00Z">
            <w:rPr>
              <w:noProof/>
            </w:rPr>
          </w:rPrChange>
        </w:rPr>
        <w:fldChar w:fldCharType="begin"/>
      </w:r>
      <w:r w:rsidRPr="00BD7739">
        <w:rPr>
          <w:rFonts w:asciiTheme="majorHAnsi" w:hAnsiTheme="majorHAnsi"/>
          <w:noProof/>
        </w:rPr>
        <w:instrText xml:space="preserve"> PAGEREF _Toc291340582 \h </w:instrText>
      </w:r>
      <w:r w:rsidRPr="00BD7739">
        <w:rPr>
          <w:rFonts w:asciiTheme="majorHAnsi" w:hAnsiTheme="majorHAnsi"/>
          <w:noProof/>
          <w:rPrChange w:id="186" w:author="Marika Konings" w:date="2015-04-22T16:46:00Z">
            <w:rPr>
              <w:rFonts w:asciiTheme="majorHAnsi" w:hAnsiTheme="majorHAnsi"/>
              <w:noProof/>
            </w:rPr>
          </w:rPrChange>
        </w:rPr>
      </w:r>
      <w:r w:rsidRPr="00BD7739">
        <w:rPr>
          <w:rFonts w:asciiTheme="majorHAnsi" w:hAnsiTheme="majorHAnsi"/>
          <w:noProof/>
          <w:rPrChange w:id="187" w:author="Marika Konings" w:date="2015-04-22T16:46:00Z">
            <w:rPr>
              <w:noProof/>
            </w:rPr>
          </w:rPrChange>
        </w:rPr>
        <w:fldChar w:fldCharType="separate"/>
      </w:r>
      <w:r w:rsidRPr="00BD7739">
        <w:rPr>
          <w:rFonts w:asciiTheme="majorHAnsi" w:hAnsiTheme="majorHAnsi"/>
          <w:noProof/>
        </w:rPr>
        <w:t>35</w:t>
      </w:r>
      <w:r w:rsidRPr="00BD7739">
        <w:rPr>
          <w:rFonts w:asciiTheme="majorHAnsi" w:hAnsiTheme="majorHAnsi"/>
          <w:noProof/>
          <w:rPrChange w:id="188" w:author="Marika Konings" w:date="2015-04-22T16:46:00Z">
            <w:rPr>
              <w:noProof/>
            </w:rPr>
          </w:rPrChange>
        </w:rPr>
        <w:fldChar w:fldCharType="end"/>
      </w:r>
    </w:p>
    <w:p w14:paraId="25708FE6" w14:textId="5D8EF104" w:rsidR="00BD7739" w:rsidRPr="00BD7739" w:rsidRDefault="00BD7739">
      <w:pPr>
        <w:pStyle w:val="TOC2"/>
        <w:tabs>
          <w:tab w:val="left" w:pos="591"/>
        </w:tabs>
        <w:spacing w:line="360" w:lineRule="auto"/>
        <w:rPr>
          <w:rFonts w:asciiTheme="majorHAnsi" w:eastAsiaTheme="minorEastAsia" w:hAnsiTheme="majorHAnsi" w:cstheme="minorBidi"/>
          <w:b w:val="0"/>
          <w:noProof/>
          <w:sz w:val="24"/>
          <w:szCs w:val="24"/>
          <w:lang w:val="en-US" w:eastAsia="ja-JP"/>
        </w:rPr>
        <w:pPrChange w:id="189" w:author="Marika Konings" w:date="2015-04-22T16:48:00Z">
          <w:pPr>
            <w:pStyle w:val="TOC2"/>
            <w:tabs>
              <w:tab w:val="left" w:pos="591"/>
            </w:tabs>
          </w:pPr>
        </w:pPrChange>
      </w:pPr>
      <w:r w:rsidRPr="00BD7739">
        <w:rPr>
          <w:rFonts w:asciiTheme="majorHAnsi" w:hAnsiTheme="majorHAnsi"/>
          <w:noProof/>
        </w:rPr>
        <w:t>IV.D</w:t>
      </w:r>
      <w:r w:rsidRPr="00BD7739">
        <w:rPr>
          <w:rFonts w:asciiTheme="majorHAnsi" w:eastAsiaTheme="minorEastAsia" w:hAnsiTheme="majorHAnsi" w:cstheme="minorBidi"/>
          <w:b w:val="0"/>
          <w:noProof/>
          <w:sz w:val="24"/>
          <w:szCs w:val="24"/>
          <w:lang w:val="en-US" w:eastAsia="ja-JP"/>
        </w:rPr>
        <w:tab/>
      </w:r>
      <w:ins w:id="190" w:author="Marika Konings" w:date="2015-04-22T16:50: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 xml:space="preserve">Length the proposals in Section III are expected to take to complete, and any intermediate </w:t>
      </w:r>
      <w:del w:id="191" w:author="Marika Konings" w:date="2015-04-22T16:50:00Z">
        <w:r w:rsidRPr="00BD7739" w:rsidDel="00BD7739">
          <w:rPr>
            <w:rFonts w:asciiTheme="majorHAnsi" w:hAnsiTheme="majorHAnsi"/>
            <w:noProof/>
          </w:rPr>
          <w:delText xml:space="preserve"> </w:delText>
        </w:r>
      </w:del>
      <w:r w:rsidRPr="00BD7739">
        <w:rPr>
          <w:rFonts w:asciiTheme="majorHAnsi" w:hAnsiTheme="majorHAnsi"/>
          <w:noProof/>
        </w:rPr>
        <w:t xml:space="preserve">milestones </w:t>
      </w:r>
      <w:r>
        <w:rPr>
          <w:rFonts w:asciiTheme="majorHAnsi" w:hAnsiTheme="majorHAnsi"/>
          <w:noProof/>
        </w:rPr>
        <w:tab/>
      </w:r>
      <w:ins w:id="192" w:author="Marika Konings" w:date="2015-04-22T16:50:00Z">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ins>
      <w:r w:rsidRPr="00BD7739">
        <w:rPr>
          <w:rFonts w:asciiTheme="majorHAnsi" w:hAnsiTheme="majorHAnsi"/>
          <w:noProof/>
        </w:rPr>
        <w:t>that may occur before they are completed</w:t>
      </w:r>
      <w:r w:rsidRPr="00BD7739">
        <w:rPr>
          <w:rFonts w:asciiTheme="majorHAnsi" w:hAnsiTheme="majorHAnsi"/>
          <w:noProof/>
        </w:rPr>
        <w:tab/>
      </w:r>
      <w:r w:rsidRPr="00BD7739">
        <w:rPr>
          <w:rFonts w:asciiTheme="majorHAnsi" w:hAnsiTheme="majorHAnsi"/>
          <w:noProof/>
          <w:rPrChange w:id="193" w:author="Marika Konings" w:date="2015-04-22T16:46:00Z">
            <w:rPr>
              <w:noProof/>
            </w:rPr>
          </w:rPrChange>
        </w:rPr>
        <w:fldChar w:fldCharType="begin"/>
      </w:r>
      <w:r w:rsidRPr="00BD7739">
        <w:rPr>
          <w:rFonts w:asciiTheme="majorHAnsi" w:hAnsiTheme="majorHAnsi"/>
          <w:noProof/>
        </w:rPr>
        <w:instrText xml:space="preserve"> PAGEREF _Toc291340583 \h </w:instrText>
      </w:r>
      <w:r w:rsidRPr="00BD7739">
        <w:rPr>
          <w:rFonts w:asciiTheme="majorHAnsi" w:hAnsiTheme="majorHAnsi"/>
          <w:noProof/>
          <w:rPrChange w:id="194" w:author="Marika Konings" w:date="2015-04-22T16:46:00Z">
            <w:rPr>
              <w:rFonts w:asciiTheme="majorHAnsi" w:hAnsiTheme="majorHAnsi"/>
              <w:noProof/>
            </w:rPr>
          </w:rPrChange>
        </w:rPr>
      </w:r>
      <w:r w:rsidRPr="00BD7739">
        <w:rPr>
          <w:rFonts w:asciiTheme="majorHAnsi" w:hAnsiTheme="majorHAnsi"/>
          <w:noProof/>
          <w:rPrChange w:id="195" w:author="Marika Konings" w:date="2015-04-22T16:46:00Z">
            <w:rPr>
              <w:noProof/>
            </w:rPr>
          </w:rPrChange>
        </w:rPr>
        <w:fldChar w:fldCharType="separate"/>
      </w:r>
      <w:r w:rsidRPr="00BD7739">
        <w:rPr>
          <w:rFonts w:asciiTheme="majorHAnsi" w:hAnsiTheme="majorHAnsi"/>
          <w:noProof/>
        </w:rPr>
        <w:t>36</w:t>
      </w:r>
      <w:r w:rsidRPr="00BD7739">
        <w:rPr>
          <w:rFonts w:asciiTheme="majorHAnsi" w:hAnsiTheme="majorHAnsi"/>
          <w:noProof/>
          <w:rPrChange w:id="196" w:author="Marika Konings" w:date="2015-04-22T16:46:00Z">
            <w:rPr>
              <w:noProof/>
            </w:rPr>
          </w:rPrChange>
        </w:rPr>
        <w:fldChar w:fldCharType="end"/>
      </w:r>
    </w:p>
    <w:p w14:paraId="6A4D2778" w14:textId="77777777" w:rsidR="00BD7739" w:rsidRPr="00BD7739" w:rsidRDefault="00BD7739">
      <w:pPr>
        <w:pStyle w:val="TOC1"/>
        <w:tabs>
          <w:tab w:val="left" w:pos="448"/>
          <w:tab w:val="right" w:leader="dot" w:pos="9350"/>
        </w:tabs>
        <w:spacing w:before="0" w:line="360" w:lineRule="auto"/>
        <w:rPr>
          <w:rFonts w:asciiTheme="majorHAnsi" w:eastAsiaTheme="minorEastAsia" w:hAnsiTheme="majorHAnsi" w:cstheme="minorBidi"/>
          <w:b w:val="0"/>
          <w:caps w:val="0"/>
          <w:noProof/>
          <w:lang w:val="en-US" w:eastAsia="ja-JP"/>
        </w:rPr>
        <w:pPrChange w:id="197" w:author="Marika Konings" w:date="2015-04-22T16:48:00Z">
          <w:pPr>
            <w:pStyle w:val="TOC1"/>
            <w:tabs>
              <w:tab w:val="left" w:pos="448"/>
              <w:tab w:val="right" w:leader="dot" w:pos="9350"/>
            </w:tabs>
          </w:pPr>
        </w:pPrChange>
      </w:pPr>
      <w:r w:rsidRPr="00BD7739">
        <w:rPr>
          <w:rFonts w:asciiTheme="majorHAnsi" w:hAnsiTheme="majorHAnsi"/>
          <w:noProof/>
        </w:rPr>
        <w:t>V.</w:t>
      </w:r>
      <w:r w:rsidRPr="00BD7739">
        <w:rPr>
          <w:rFonts w:asciiTheme="majorHAnsi" w:eastAsiaTheme="minorEastAsia" w:hAnsiTheme="majorHAnsi" w:cstheme="minorBidi"/>
          <w:b w:val="0"/>
          <w:caps w:val="0"/>
          <w:noProof/>
          <w:lang w:val="en-US" w:eastAsia="ja-JP"/>
        </w:rPr>
        <w:tab/>
      </w:r>
      <w:r w:rsidRPr="00BD7739">
        <w:rPr>
          <w:rFonts w:asciiTheme="majorHAnsi" w:hAnsiTheme="majorHAnsi"/>
          <w:noProof/>
        </w:rPr>
        <w:t>NTIA Requirements - under development</w:t>
      </w:r>
      <w:r w:rsidRPr="00BD7739">
        <w:rPr>
          <w:rFonts w:asciiTheme="majorHAnsi" w:hAnsiTheme="majorHAnsi"/>
          <w:noProof/>
        </w:rPr>
        <w:tab/>
      </w:r>
      <w:r w:rsidRPr="00BD7739">
        <w:rPr>
          <w:rFonts w:asciiTheme="majorHAnsi" w:hAnsiTheme="majorHAnsi"/>
          <w:noProof/>
          <w:rPrChange w:id="198" w:author="Marika Konings" w:date="2015-04-22T16:46:00Z">
            <w:rPr>
              <w:noProof/>
            </w:rPr>
          </w:rPrChange>
        </w:rPr>
        <w:fldChar w:fldCharType="begin"/>
      </w:r>
      <w:r w:rsidRPr="00BD7739">
        <w:rPr>
          <w:rFonts w:asciiTheme="majorHAnsi" w:hAnsiTheme="majorHAnsi"/>
          <w:noProof/>
        </w:rPr>
        <w:instrText xml:space="preserve"> PAGEREF _Toc291340584 \h </w:instrText>
      </w:r>
      <w:r w:rsidRPr="00BD7739">
        <w:rPr>
          <w:rFonts w:asciiTheme="majorHAnsi" w:hAnsiTheme="majorHAnsi"/>
          <w:noProof/>
          <w:rPrChange w:id="199" w:author="Marika Konings" w:date="2015-04-22T16:46:00Z">
            <w:rPr>
              <w:rFonts w:asciiTheme="majorHAnsi" w:hAnsiTheme="majorHAnsi"/>
              <w:noProof/>
            </w:rPr>
          </w:rPrChange>
        </w:rPr>
      </w:r>
      <w:r w:rsidRPr="00BD7739">
        <w:rPr>
          <w:rFonts w:asciiTheme="majorHAnsi" w:hAnsiTheme="majorHAnsi"/>
          <w:noProof/>
          <w:rPrChange w:id="200" w:author="Marika Konings" w:date="2015-04-22T16:46:00Z">
            <w:rPr>
              <w:noProof/>
            </w:rPr>
          </w:rPrChange>
        </w:rPr>
        <w:fldChar w:fldCharType="separate"/>
      </w:r>
      <w:r w:rsidRPr="00BD7739">
        <w:rPr>
          <w:rFonts w:asciiTheme="majorHAnsi" w:hAnsiTheme="majorHAnsi"/>
          <w:noProof/>
        </w:rPr>
        <w:t>36</w:t>
      </w:r>
      <w:r w:rsidRPr="00BD7739">
        <w:rPr>
          <w:rFonts w:asciiTheme="majorHAnsi" w:hAnsiTheme="majorHAnsi"/>
          <w:noProof/>
          <w:rPrChange w:id="201" w:author="Marika Konings" w:date="2015-04-22T16:46:00Z">
            <w:rPr>
              <w:noProof/>
            </w:rPr>
          </w:rPrChange>
        </w:rPr>
        <w:fldChar w:fldCharType="end"/>
      </w:r>
    </w:p>
    <w:p w14:paraId="2CF01A49" w14:textId="3D400BDF" w:rsidR="00BD7739" w:rsidRPr="00BD7739" w:rsidRDefault="00BD7739">
      <w:pPr>
        <w:pStyle w:val="TOC2"/>
        <w:tabs>
          <w:tab w:val="left" w:pos="533"/>
        </w:tabs>
        <w:spacing w:line="360" w:lineRule="auto"/>
        <w:rPr>
          <w:rFonts w:asciiTheme="majorHAnsi" w:eastAsiaTheme="minorEastAsia" w:hAnsiTheme="majorHAnsi" w:cstheme="minorBidi"/>
          <w:b w:val="0"/>
          <w:noProof/>
          <w:sz w:val="24"/>
          <w:szCs w:val="24"/>
          <w:lang w:val="en-US" w:eastAsia="ja-JP"/>
        </w:rPr>
        <w:pPrChange w:id="202" w:author="Marika Konings" w:date="2015-04-22T16:48:00Z">
          <w:pPr>
            <w:pStyle w:val="TOC2"/>
            <w:tabs>
              <w:tab w:val="left" w:pos="533"/>
            </w:tabs>
          </w:pPr>
        </w:pPrChange>
      </w:pPr>
      <w:r w:rsidRPr="00BD7739">
        <w:rPr>
          <w:rFonts w:asciiTheme="majorHAnsi" w:hAnsiTheme="majorHAnsi"/>
          <w:noProof/>
        </w:rPr>
        <w:t>V.A</w:t>
      </w:r>
      <w:r w:rsidRPr="00BD7739">
        <w:rPr>
          <w:rFonts w:asciiTheme="majorHAnsi" w:eastAsiaTheme="minorEastAsia" w:hAnsiTheme="majorHAnsi" w:cstheme="minorBidi"/>
          <w:b w:val="0"/>
          <w:noProof/>
          <w:sz w:val="24"/>
          <w:szCs w:val="24"/>
          <w:lang w:val="en-US" w:eastAsia="ja-JP"/>
        </w:rPr>
        <w:tab/>
      </w:r>
      <w:ins w:id="203" w:author="Marika Konings" w:date="2015-04-22T16:50: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Support and enhance the multistakeholder model</w:t>
      </w:r>
      <w:r w:rsidRPr="00BD7739">
        <w:rPr>
          <w:rFonts w:asciiTheme="majorHAnsi" w:hAnsiTheme="majorHAnsi"/>
          <w:noProof/>
        </w:rPr>
        <w:tab/>
      </w:r>
      <w:r w:rsidRPr="00BD7739">
        <w:rPr>
          <w:rFonts w:asciiTheme="majorHAnsi" w:hAnsiTheme="majorHAnsi"/>
          <w:noProof/>
          <w:rPrChange w:id="204" w:author="Marika Konings" w:date="2015-04-22T16:46:00Z">
            <w:rPr>
              <w:noProof/>
            </w:rPr>
          </w:rPrChange>
        </w:rPr>
        <w:fldChar w:fldCharType="begin"/>
      </w:r>
      <w:r w:rsidRPr="00BD7739">
        <w:rPr>
          <w:rFonts w:asciiTheme="majorHAnsi" w:hAnsiTheme="majorHAnsi"/>
          <w:noProof/>
        </w:rPr>
        <w:instrText xml:space="preserve"> PAGEREF _Toc291340585 \h </w:instrText>
      </w:r>
      <w:r w:rsidRPr="00BD7739">
        <w:rPr>
          <w:rFonts w:asciiTheme="majorHAnsi" w:hAnsiTheme="majorHAnsi"/>
          <w:noProof/>
          <w:rPrChange w:id="205" w:author="Marika Konings" w:date="2015-04-22T16:46:00Z">
            <w:rPr>
              <w:rFonts w:asciiTheme="majorHAnsi" w:hAnsiTheme="majorHAnsi"/>
              <w:noProof/>
            </w:rPr>
          </w:rPrChange>
        </w:rPr>
      </w:r>
      <w:r w:rsidRPr="00BD7739">
        <w:rPr>
          <w:rFonts w:asciiTheme="majorHAnsi" w:hAnsiTheme="majorHAnsi"/>
          <w:noProof/>
          <w:rPrChange w:id="206" w:author="Marika Konings" w:date="2015-04-22T16:46:00Z">
            <w:rPr>
              <w:noProof/>
            </w:rPr>
          </w:rPrChange>
        </w:rPr>
        <w:fldChar w:fldCharType="separate"/>
      </w:r>
      <w:r w:rsidRPr="00BD7739">
        <w:rPr>
          <w:rFonts w:asciiTheme="majorHAnsi" w:hAnsiTheme="majorHAnsi"/>
          <w:noProof/>
        </w:rPr>
        <w:t>36</w:t>
      </w:r>
      <w:r w:rsidRPr="00BD7739">
        <w:rPr>
          <w:rFonts w:asciiTheme="majorHAnsi" w:hAnsiTheme="majorHAnsi"/>
          <w:noProof/>
          <w:rPrChange w:id="207" w:author="Marika Konings" w:date="2015-04-22T16:46:00Z">
            <w:rPr>
              <w:noProof/>
            </w:rPr>
          </w:rPrChange>
        </w:rPr>
        <w:fldChar w:fldCharType="end"/>
      </w:r>
    </w:p>
    <w:p w14:paraId="122D2762" w14:textId="6CC6BC03" w:rsidR="00BD7739" w:rsidRPr="00BD7739" w:rsidRDefault="00BD7739">
      <w:pPr>
        <w:pStyle w:val="TOC2"/>
        <w:tabs>
          <w:tab w:val="left" w:pos="524"/>
        </w:tabs>
        <w:spacing w:line="360" w:lineRule="auto"/>
        <w:rPr>
          <w:rFonts w:asciiTheme="majorHAnsi" w:eastAsiaTheme="minorEastAsia" w:hAnsiTheme="majorHAnsi" w:cstheme="minorBidi"/>
          <w:b w:val="0"/>
          <w:noProof/>
          <w:sz w:val="24"/>
          <w:szCs w:val="24"/>
          <w:lang w:val="en-US" w:eastAsia="ja-JP"/>
        </w:rPr>
        <w:pPrChange w:id="208" w:author="Marika Konings" w:date="2015-04-22T16:48:00Z">
          <w:pPr>
            <w:pStyle w:val="TOC2"/>
            <w:tabs>
              <w:tab w:val="left" w:pos="524"/>
            </w:tabs>
          </w:pPr>
        </w:pPrChange>
      </w:pPr>
      <w:r w:rsidRPr="00BD7739">
        <w:rPr>
          <w:rFonts w:asciiTheme="majorHAnsi" w:hAnsiTheme="majorHAnsi"/>
          <w:noProof/>
          <w:color w:val="000000"/>
        </w:rPr>
        <w:t>V.B</w:t>
      </w:r>
      <w:r w:rsidRPr="00BD7739">
        <w:rPr>
          <w:rFonts w:asciiTheme="majorHAnsi" w:eastAsiaTheme="minorEastAsia" w:hAnsiTheme="majorHAnsi" w:cstheme="minorBidi"/>
          <w:b w:val="0"/>
          <w:noProof/>
          <w:sz w:val="24"/>
          <w:szCs w:val="24"/>
          <w:lang w:val="en-US" w:eastAsia="ja-JP"/>
        </w:rPr>
        <w:tab/>
      </w:r>
      <w:ins w:id="209" w:author="Marika Konings" w:date="2015-04-22T16:50: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rPr>
        <w:t>Maintain</w:t>
      </w:r>
      <w:r w:rsidRPr="00BD7739">
        <w:rPr>
          <w:rFonts w:asciiTheme="majorHAnsi" w:hAnsiTheme="majorHAnsi"/>
          <w:noProof/>
          <w:color w:val="000000"/>
        </w:rPr>
        <w:t xml:space="preserve"> the security, stability, and resiliency of the Internet DNS;</w:t>
      </w:r>
      <w:r w:rsidRPr="00BD7739">
        <w:rPr>
          <w:rFonts w:asciiTheme="majorHAnsi" w:hAnsiTheme="majorHAnsi"/>
          <w:noProof/>
        </w:rPr>
        <w:tab/>
      </w:r>
      <w:r w:rsidRPr="00BD7739">
        <w:rPr>
          <w:rFonts w:asciiTheme="majorHAnsi" w:hAnsiTheme="majorHAnsi"/>
          <w:noProof/>
          <w:rPrChange w:id="210" w:author="Marika Konings" w:date="2015-04-22T16:46:00Z">
            <w:rPr>
              <w:noProof/>
            </w:rPr>
          </w:rPrChange>
        </w:rPr>
        <w:fldChar w:fldCharType="begin"/>
      </w:r>
      <w:r w:rsidRPr="00BD7739">
        <w:rPr>
          <w:rFonts w:asciiTheme="majorHAnsi" w:hAnsiTheme="majorHAnsi"/>
          <w:noProof/>
        </w:rPr>
        <w:instrText xml:space="preserve"> PAGEREF _Toc291340586 \h </w:instrText>
      </w:r>
      <w:r w:rsidRPr="00BD7739">
        <w:rPr>
          <w:rFonts w:asciiTheme="majorHAnsi" w:hAnsiTheme="majorHAnsi"/>
          <w:noProof/>
          <w:rPrChange w:id="211" w:author="Marika Konings" w:date="2015-04-22T16:46:00Z">
            <w:rPr>
              <w:rFonts w:asciiTheme="majorHAnsi" w:hAnsiTheme="majorHAnsi"/>
              <w:noProof/>
            </w:rPr>
          </w:rPrChange>
        </w:rPr>
      </w:r>
      <w:r w:rsidRPr="00BD7739">
        <w:rPr>
          <w:rFonts w:asciiTheme="majorHAnsi" w:hAnsiTheme="majorHAnsi"/>
          <w:noProof/>
          <w:rPrChange w:id="212" w:author="Marika Konings" w:date="2015-04-22T16:46:00Z">
            <w:rPr>
              <w:noProof/>
            </w:rPr>
          </w:rPrChange>
        </w:rPr>
        <w:fldChar w:fldCharType="separate"/>
      </w:r>
      <w:r w:rsidRPr="00BD7739">
        <w:rPr>
          <w:rFonts w:asciiTheme="majorHAnsi" w:hAnsiTheme="majorHAnsi"/>
          <w:noProof/>
        </w:rPr>
        <w:t>36</w:t>
      </w:r>
      <w:r w:rsidRPr="00BD7739">
        <w:rPr>
          <w:rFonts w:asciiTheme="majorHAnsi" w:hAnsiTheme="majorHAnsi"/>
          <w:noProof/>
          <w:rPrChange w:id="213" w:author="Marika Konings" w:date="2015-04-22T16:46:00Z">
            <w:rPr>
              <w:noProof/>
            </w:rPr>
          </w:rPrChange>
        </w:rPr>
        <w:fldChar w:fldCharType="end"/>
      </w:r>
    </w:p>
    <w:p w14:paraId="694C8B4E" w14:textId="517B223C" w:rsidR="00BD7739" w:rsidRPr="00BD7739" w:rsidRDefault="00BD7739">
      <w:pPr>
        <w:pStyle w:val="TOC2"/>
        <w:tabs>
          <w:tab w:val="left" w:pos="518"/>
        </w:tabs>
        <w:spacing w:line="360" w:lineRule="auto"/>
        <w:rPr>
          <w:rFonts w:asciiTheme="majorHAnsi" w:eastAsiaTheme="minorEastAsia" w:hAnsiTheme="majorHAnsi" w:cstheme="minorBidi"/>
          <w:b w:val="0"/>
          <w:noProof/>
          <w:sz w:val="24"/>
          <w:szCs w:val="24"/>
          <w:lang w:val="en-US" w:eastAsia="ja-JP"/>
        </w:rPr>
        <w:pPrChange w:id="214" w:author="Marika Konings" w:date="2015-04-22T16:48:00Z">
          <w:pPr>
            <w:pStyle w:val="TOC2"/>
            <w:tabs>
              <w:tab w:val="left" w:pos="518"/>
            </w:tabs>
          </w:pPr>
        </w:pPrChange>
      </w:pPr>
      <w:r w:rsidRPr="00BD7739">
        <w:rPr>
          <w:rFonts w:asciiTheme="majorHAnsi" w:hAnsiTheme="majorHAnsi"/>
          <w:noProof/>
          <w:color w:val="000000"/>
        </w:rPr>
        <w:t>V.C</w:t>
      </w:r>
      <w:r w:rsidRPr="00BD7739">
        <w:rPr>
          <w:rFonts w:asciiTheme="majorHAnsi" w:eastAsiaTheme="minorEastAsia" w:hAnsiTheme="majorHAnsi" w:cstheme="minorBidi"/>
          <w:b w:val="0"/>
          <w:noProof/>
          <w:sz w:val="24"/>
          <w:szCs w:val="24"/>
          <w:lang w:val="en-US" w:eastAsia="ja-JP"/>
        </w:rPr>
        <w:tab/>
      </w:r>
      <w:ins w:id="215" w:author="Marika Konings" w:date="2015-04-22T16:50: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color w:val="000000"/>
        </w:rPr>
        <w:t>Meet the needs and expectation of the global customers and partners of the IANA services;</w:t>
      </w:r>
      <w:r w:rsidRPr="00BD7739">
        <w:rPr>
          <w:rFonts w:asciiTheme="majorHAnsi" w:hAnsiTheme="majorHAnsi"/>
          <w:noProof/>
        </w:rPr>
        <w:tab/>
      </w:r>
      <w:r w:rsidRPr="00BD7739">
        <w:rPr>
          <w:rFonts w:asciiTheme="majorHAnsi" w:hAnsiTheme="majorHAnsi"/>
          <w:noProof/>
          <w:rPrChange w:id="216" w:author="Marika Konings" w:date="2015-04-22T16:46:00Z">
            <w:rPr>
              <w:noProof/>
            </w:rPr>
          </w:rPrChange>
        </w:rPr>
        <w:fldChar w:fldCharType="begin"/>
      </w:r>
      <w:r w:rsidRPr="00BD7739">
        <w:rPr>
          <w:rFonts w:asciiTheme="majorHAnsi" w:hAnsiTheme="majorHAnsi"/>
          <w:noProof/>
        </w:rPr>
        <w:instrText xml:space="preserve"> PAGEREF _Toc291340587 \h </w:instrText>
      </w:r>
      <w:r w:rsidRPr="00BD7739">
        <w:rPr>
          <w:rFonts w:asciiTheme="majorHAnsi" w:hAnsiTheme="majorHAnsi"/>
          <w:noProof/>
          <w:rPrChange w:id="217" w:author="Marika Konings" w:date="2015-04-22T16:46:00Z">
            <w:rPr>
              <w:rFonts w:asciiTheme="majorHAnsi" w:hAnsiTheme="majorHAnsi"/>
              <w:noProof/>
            </w:rPr>
          </w:rPrChange>
        </w:rPr>
      </w:r>
      <w:r w:rsidRPr="00BD7739">
        <w:rPr>
          <w:rFonts w:asciiTheme="majorHAnsi" w:hAnsiTheme="majorHAnsi"/>
          <w:noProof/>
          <w:rPrChange w:id="218" w:author="Marika Konings" w:date="2015-04-22T16:46:00Z">
            <w:rPr>
              <w:noProof/>
            </w:rPr>
          </w:rPrChange>
        </w:rPr>
        <w:fldChar w:fldCharType="separate"/>
      </w:r>
      <w:r w:rsidRPr="00BD7739">
        <w:rPr>
          <w:rFonts w:asciiTheme="majorHAnsi" w:hAnsiTheme="majorHAnsi"/>
          <w:noProof/>
        </w:rPr>
        <w:t>36</w:t>
      </w:r>
      <w:r w:rsidRPr="00BD7739">
        <w:rPr>
          <w:rFonts w:asciiTheme="majorHAnsi" w:hAnsiTheme="majorHAnsi"/>
          <w:noProof/>
          <w:rPrChange w:id="219" w:author="Marika Konings" w:date="2015-04-22T16:46:00Z">
            <w:rPr>
              <w:noProof/>
            </w:rPr>
          </w:rPrChange>
        </w:rPr>
        <w:fldChar w:fldCharType="end"/>
      </w:r>
    </w:p>
    <w:p w14:paraId="38890BB9" w14:textId="6E813A7F" w:rsidR="00BD7739" w:rsidRPr="00BD7739" w:rsidRDefault="00BD7739">
      <w:pPr>
        <w:pStyle w:val="TOC2"/>
        <w:tabs>
          <w:tab w:val="left" w:pos="538"/>
        </w:tabs>
        <w:spacing w:line="360" w:lineRule="auto"/>
        <w:rPr>
          <w:rFonts w:asciiTheme="majorHAnsi" w:eastAsiaTheme="minorEastAsia" w:hAnsiTheme="majorHAnsi" w:cstheme="minorBidi"/>
          <w:b w:val="0"/>
          <w:noProof/>
          <w:sz w:val="24"/>
          <w:szCs w:val="24"/>
          <w:lang w:val="en-US" w:eastAsia="ja-JP"/>
        </w:rPr>
        <w:pPrChange w:id="220" w:author="Marika Konings" w:date="2015-04-22T16:48:00Z">
          <w:pPr>
            <w:pStyle w:val="TOC2"/>
            <w:tabs>
              <w:tab w:val="left" w:pos="538"/>
            </w:tabs>
          </w:pPr>
        </w:pPrChange>
      </w:pPr>
      <w:r w:rsidRPr="00BD7739">
        <w:rPr>
          <w:rFonts w:asciiTheme="majorHAnsi" w:hAnsiTheme="majorHAnsi"/>
          <w:noProof/>
          <w:color w:val="000000"/>
        </w:rPr>
        <w:t>V.D</w:t>
      </w:r>
      <w:r w:rsidRPr="00BD7739">
        <w:rPr>
          <w:rFonts w:asciiTheme="majorHAnsi" w:eastAsiaTheme="minorEastAsia" w:hAnsiTheme="majorHAnsi" w:cstheme="minorBidi"/>
          <w:b w:val="0"/>
          <w:noProof/>
          <w:sz w:val="24"/>
          <w:szCs w:val="24"/>
          <w:lang w:val="en-US" w:eastAsia="ja-JP"/>
        </w:rPr>
        <w:tab/>
      </w:r>
      <w:ins w:id="221" w:author="Marika Konings" w:date="2015-04-22T16:50:00Z">
        <w:r>
          <w:rPr>
            <w:rFonts w:asciiTheme="majorHAnsi" w:eastAsiaTheme="minorEastAsia" w:hAnsiTheme="majorHAnsi" w:cstheme="minorBidi"/>
            <w:b w:val="0"/>
            <w:noProof/>
            <w:sz w:val="24"/>
            <w:szCs w:val="24"/>
            <w:lang w:val="en-US" w:eastAsia="ja-JP"/>
          </w:rPr>
          <w:tab/>
        </w:r>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color w:val="000000"/>
        </w:rPr>
        <w:t>Maintain the openness of the Internet.</w:t>
      </w:r>
      <w:r w:rsidRPr="00BD7739">
        <w:rPr>
          <w:rFonts w:asciiTheme="majorHAnsi" w:hAnsiTheme="majorHAnsi"/>
          <w:noProof/>
        </w:rPr>
        <w:tab/>
      </w:r>
      <w:r w:rsidRPr="00BD7739">
        <w:rPr>
          <w:rFonts w:asciiTheme="majorHAnsi" w:hAnsiTheme="majorHAnsi"/>
          <w:noProof/>
          <w:rPrChange w:id="222" w:author="Marika Konings" w:date="2015-04-22T16:46:00Z">
            <w:rPr>
              <w:noProof/>
            </w:rPr>
          </w:rPrChange>
        </w:rPr>
        <w:fldChar w:fldCharType="begin"/>
      </w:r>
      <w:r w:rsidRPr="00BD7739">
        <w:rPr>
          <w:rFonts w:asciiTheme="majorHAnsi" w:hAnsiTheme="majorHAnsi"/>
          <w:noProof/>
        </w:rPr>
        <w:instrText xml:space="preserve"> PAGEREF _Toc291340588 \h </w:instrText>
      </w:r>
      <w:r w:rsidRPr="00BD7739">
        <w:rPr>
          <w:rFonts w:asciiTheme="majorHAnsi" w:hAnsiTheme="majorHAnsi"/>
          <w:noProof/>
          <w:rPrChange w:id="223" w:author="Marika Konings" w:date="2015-04-22T16:46:00Z">
            <w:rPr>
              <w:rFonts w:asciiTheme="majorHAnsi" w:hAnsiTheme="majorHAnsi"/>
              <w:noProof/>
            </w:rPr>
          </w:rPrChange>
        </w:rPr>
      </w:r>
      <w:r w:rsidRPr="00BD7739">
        <w:rPr>
          <w:rFonts w:asciiTheme="majorHAnsi" w:hAnsiTheme="majorHAnsi"/>
          <w:noProof/>
          <w:rPrChange w:id="224" w:author="Marika Konings" w:date="2015-04-22T16:46:00Z">
            <w:rPr>
              <w:noProof/>
            </w:rPr>
          </w:rPrChange>
        </w:rPr>
        <w:fldChar w:fldCharType="separate"/>
      </w:r>
      <w:r w:rsidRPr="00BD7739">
        <w:rPr>
          <w:rFonts w:asciiTheme="majorHAnsi" w:hAnsiTheme="majorHAnsi"/>
          <w:noProof/>
        </w:rPr>
        <w:t>37</w:t>
      </w:r>
      <w:r w:rsidRPr="00BD7739">
        <w:rPr>
          <w:rFonts w:asciiTheme="majorHAnsi" w:hAnsiTheme="majorHAnsi"/>
          <w:noProof/>
          <w:rPrChange w:id="225" w:author="Marika Konings" w:date="2015-04-22T16:46:00Z">
            <w:rPr>
              <w:noProof/>
            </w:rPr>
          </w:rPrChange>
        </w:rPr>
        <w:fldChar w:fldCharType="end"/>
      </w:r>
    </w:p>
    <w:p w14:paraId="7C93909E" w14:textId="15D2AE72" w:rsidR="00BD7739" w:rsidRPr="00BD7739" w:rsidRDefault="00BD7739">
      <w:pPr>
        <w:pStyle w:val="TOC2"/>
        <w:tabs>
          <w:tab w:val="clear" w:pos="487"/>
          <w:tab w:val="left" w:pos="509"/>
        </w:tabs>
        <w:spacing w:line="360" w:lineRule="auto"/>
        <w:rPr>
          <w:rFonts w:asciiTheme="majorHAnsi" w:eastAsiaTheme="minorEastAsia" w:hAnsiTheme="majorHAnsi" w:cstheme="minorBidi"/>
          <w:b w:val="0"/>
          <w:noProof/>
          <w:sz w:val="24"/>
          <w:szCs w:val="24"/>
          <w:lang w:val="en-US" w:eastAsia="ja-JP"/>
        </w:rPr>
        <w:pPrChange w:id="226" w:author="Marika Konings" w:date="2015-04-22T16:48:00Z">
          <w:pPr>
            <w:pStyle w:val="TOC2"/>
            <w:tabs>
              <w:tab w:val="clear" w:pos="487"/>
              <w:tab w:val="left" w:pos="509"/>
            </w:tabs>
          </w:pPr>
        </w:pPrChange>
      </w:pPr>
      <w:r w:rsidRPr="00BD7739">
        <w:rPr>
          <w:rFonts w:asciiTheme="majorHAnsi" w:hAnsiTheme="majorHAnsi"/>
          <w:noProof/>
          <w:color w:val="000000"/>
        </w:rPr>
        <w:t>V.E</w:t>
      </w:r>
      <w:r w:rsidRPr="00BD7739">
        <w:rPr>
          <w:rFonts w:asciiTheme="majorHAnsi" w:eastAsiaTheme="minorEastAsia" w:hAnsiTheme="majorHAnsi" w:cstheme="minorBidi"/>
          <w:b w:val="0"/>
          <w:noProof/>
          <w:sz w:val="24"/>
          <w:szCs w:val="24"/>
          <w:lang w:val="en-US" w:eastAsia="ja-JP"/>
        </w:rPr>
        <w:tab/>
      </w:r>
      <w:ins w:id="227" w:author="Marika Konings" w:date="2015-04-22T16:50:00Z">
        <w:r>
          <w:rPr>
            <w:rFonts w:asciiTheme="majorHAnsi" w:eastAsiaTheme="minorEastAsia" w:hAnsiTheme="majorHAnsi" w:cstheme="minorBidi"/>
            <w:b w:val="0"/>
            <w:noProof/>
            <w:sz w:val="24"/>
            <w:szCs w:val="24"/>
            <w:lang w:val="en-US" w:eastAsia="ja-JP"/>
          </w:rPr>
          <w:tab/>
        </w:r>
      </w:ins>
      <w:r w:rsidRPr="00BD7739">
        <w:rPr>
          <w:rFonts w:asciiTheme="majorHAnsi" w:hAnsiTheme="majorHAnsi"/>
          <w:noProof/>
          <w:color w:val="000000"/>
        </w:rPr>
        <w:t xml:space="preserve">The proposal must not replace the NTIA role with a government-led or an inter- governmental </w:t>
      </w:r>
      <w:r>
        <w:rPr>
          <w:rFonts w:asciiTheme="majorHAnsi" w:hAnsiTheme="majorHAnsi"/>
          <w:noProof/>
          <w:color w:val="000000"/>
        </w:rPr>
        <w:tab/>
      </w:r>
      <w:ins w:id="228" w:author="Marika Konings" w:date="2015-04-22T16:50:00Z">
        <w:r>
          <w:rPr>
            <w:rFonts w:asciiTheme="majorHAnsi" w:hAnsiTheme="majorHAnsi"/>
            <w:noProof/>
            <w:color w:val="000000"/>
          </w:rPr>
          <w:tab/>
        </w:r>
        <w:r>
          <w:rPr>
            <w:rFonts w:asciiTheme="majorHAnsi" w:hAnsiTheme="majorHAnsi"/>
            <w:noProof/>
            <w:color w:val="000000"/>
          </w:rPr>
          <w:tab/>
        </w:r>
        <w:r>
          <w:rPr>
            <w:rFonts w:asciiTheme="majorHAnsi" w:hAnsiTheme="majorHAnsi"/>
            <w:noProof/>
            <w:color w:val="000000"/>
          </w:rPr>
          <w:tab/>
        </w:r>
      </w:ins>
      <w:r w:rsidRPr="00BD7739">
        <w:rPr>
          <w:rFonts w:asciiTheme="majorHAnsi" w:hAnsiTheme="majorHAnsi"/>
          <w:noProof/>
          <w:color w:val="000000"/>
        </w:rPr>
        <w:t>organization solution.</w:t>
      </w:r>
      <w:r w:rsidRPr="00BD7739">
        <w:rPr>
          <w:rFonts w:asciiTheme="majorHAnsi" w:hAnsiTheme="majorHAnsi"/>
          <w:noProof/>
        </w:rPr>
        <w:tab/>
      </w:r>
      <w:r w:rsidRPr="00BD7739">
        <w:rPr>
          <w:rFonts w:asciiTheme="majorHAnsi" w:hAnsiTheme="majorHAnsi"/>
          <w:noProof/>
          <w:rPrChange w:id="229" w:author="Marika Konings" w:date="2015-04-22T16:46:00Z">
            <w:rPr>
              <w:noProof/>
            </w:rPr>
          </w:rPrChange>
        </w:rPr>
        <w:fldChar w:fldCharType="begin"/>
      </w:r>
      <w:r w:rsidRPr="00BD7739">
        <w:rPr>
          <w:rFonts w:asciiTheme="majorHAnsi" w:hAnsiTheme="majorHAnsi"/>
          <w:noProof/>
        </w:rPr>
        <w:instrText xml:space="preserve"> PAGEREF _Toc291340589 \h </w:instrText>
      </w:r>
      <w:r w:rsidRPr="00BD7739">
        <w:rPr>
          <w:rFonts w:asciiTheme="majorHAnsi" w:hAnsiTheme="majorHAnsi"/>
          <w:noProof/>
          <w:rPrChange w:id="230" w:author="Marika Konings" w:date="2015-04-22T16:46:00Z">
            <w:rPr>
              <w:rFonts w:asciiTheme="majorHAnsi" w:hAnsiTheme="majorHAnsi"/>
              <w:noProof/>
            </w:rPr>
          </w:rPrChange>
        </w:rPr>
      </w:r>
      <w:r w:rsidRPr="00BD7739">
        <w:rPr>
          <w:rFonts w:asciiTheme="majorHAnsi" w:hAnsiTheme="majorHAnsi"/>
          <w:noProof/>
          <w:rPrChange w:id="231" w:author="Marika Konings" w:date="2015-04-22T16:46:00Z">
            <w:rPr>
              <w:noProof/>
            </w:rPr>
          </w:rPrChange>
        </w:rPr>
        <w:fldChar w:fldCharType="separate"/>
      </w:r>
      <w:r w:rsidRPr="00BD7739">
        <w:rPr>
          <w:rFonts w:asciiTheme="majorHAnsi" w:hAnsiTheme="majorHAnsi"/>
          <w:noProof/>
        </w:rPr>
        <w:t>37</w:t>
      </w:r>
      <w:r w:rsidRPr="00BD7739">
        <w:rPr>
          <w:rFonts w:asciiTheme="majorHAnsi" w:hAnsiTheme="majorHAnsi"/>
          <w:noProof/>
          <w:rPrChange w:id="232" w:author="Marika Konings" w:date="2015-04-22T16:46:00Z">
            <w:rPr>
              <w:noProof/>
            </w:rPr>
          </w:rPrChange>
        </w:rPr>
        <w:fldChar w:fldCharType="end"/>
      </w:r>
    </w:p>
    <w:p w14:paraId="44200A7D" w14:textId="77777777" w:rsidR="00BD7739" w:rsidRPr="00BD7739" w:rsidRDefault="00BD7739">
      <w:pPr>
        <w:pStyle w:val="TOC1"/>
        <w:tabs>
          <w:tab w:val="left" w:pos="532"/>
          <w:tab w:val="right" w:leader="dot" w:pos="9350"/>
        </w:tabs>
        <w:spacing w:before="0" w:line="360" w:lineRule="auto"/>
        <w:rPr>
          <w:rFonts w:asciiTheme="majorHAnsi" w:eastAsiaTheme="minorEastAsia" w:hAnsiTheme="majorHAnsi" w:cstheme="minorBidi"/>
          <w:b w:val="0"/>
          <w:caps w:val="0"/>
          <w:noProof/>
          <w:lang w:val="en-US" w:eastAsia="ja-JP"/>
        </w:rPr>
        <w:pPrChange w:id="233" w:author="Marika Konings" w:date="2015-04-22T16:48:00Z">
          <w:pPr>
            <w:pStyle w:val="TOC1"/>
            <w:tabs>
              <w:tab w:val="left" w:pos="532"/>
              <w:tab w:val="right" w:leader="dot" w:pos="9350"/>
            </w:tabs>
          </w:pPr>
        </w:pPrChange>
      </w:pPr>
      <w:r w:rsidRPr="00BD7739">
        <w:rPr>
          <w:rFonts w:asciiTheme="majorHAnsi" w:hAnsiTheme="majorHAnsi"/>
          <w:noProof/>
        </w:rPr>
        <w:t>VI.</w:t>
      </w:r>
      <w:r w:rsidRPr="00BD7739">
        <w:rPr>
          <w:rFonts w:asciiTheme="majorHAnsi" w:eastAsiaTheme="minorEastAsia" w:hAnsiTheme="majorHAnsi" w:cstheme="minorBidi"/>
          <w:b w:val="0"/>
          <w:caps w:val="0"/>
          <w:noProof/>
          <w:lang w:val="en-US" w:eastAsia="ja-JP"/>
        </w:rPr>
        <w:tab/>
      </w:r>
      <w:r w:rsidRPr="00BD7739">
        <w:rPr>
          <w:rFonts w:asciiTheme="majorHAnsi" w:hAnsiTheme="majorHAnsi"/>
          <w:noProof/>
        </w:rPr>
        <w:t>Community Process (DRAFT and under development)</w:t>
      </w:r>
      <w:r w:rsidRPr="00BD7739">
        <w:rPr>
          <w:rFonts w:asciiTheme="majorHAnsi" w:hAnsiTheme="majorHAnsi"/>
          <w:noProof/>
        </w:rPr>
        <w:tab/>
      </w:r>
      <w:r w:rsidRPr="00BD7739">
        <w:rPr>
          <w:rFonts w:asciiTheme="majorHAnsi" w:hAnsiTheme="majorHAnsi"/>
          <w:noProof/>
          <w:rPrChange w:id="234" w:author="Marika Konings" w:date="2015-04-22T16:46:00Z">
            <w:rPr>
              <w:noProof/>
            </w:rPr>
          </w:rPrChange>
        </w:rPr>
        <w:fldChar w:fldCharType="begin"/>
      </w:r>
      <w:r w:rsidRPr="00BD7739">
        <w:rPr>
          <w:rFonts w:asciiTheme="majorHAnsi" w:hAnsiTheme="majorHAnsi"/>
          <w:noProof/>
        </w:rPr>
        <w:instrText xml:space="preserve"> PAGEREF _Toc291340590 \h </w:instrText>
      </w:r>
      <w:r w:rsidRPr="00BD7739">
        <w:rPr>
          <w:rFonts w:asciiTheme="majorHAnsi" w:hAnsiTheme="majorHAnsi"/>
          <w:noProof/>
          <w:rPrChange w:id="235" w:author="Marika Konings" w:date="2015-04-22T16:46:00Z">
            <w:rPr>
              <w:rFonts w:asciiTheme="majorHAnsi" w:hAnsiTheme="majorHAnsi"/>
              <w:noProof/>
            </w:rPr>
          </w:rPrChange>
        </w:rPr>
      </w:r>
      <w:r w:rsidRPr="00BD7739">
        <w:rPr>
          <w:rFonts w:asciiTheme="majorHAnsi" w:hAnsiTheme="majorHAnsi"/>
          <w:noProof/>
          <w:rPrChange w:id="236" w:author="Marika Konings" w:date="2015-04-22T16:46:00Z">
            <w:rPr>
              <w:noProof/>
            </w:rPr>
          </w:rPrChange>
        </w:rPr>
        <w:fldChar w:fldCharType="separate"/>
      </w:r>
      <w:r w:rsidRPr="00BD7739">
        <w:rPr>
          <w:rFonts w:asciiTheme="majorHAnsi" w:hAnsiTheme="majorHAnsi"/>
          <w:noProof/>
        </w:rPr>
        <w:t>37</w:t>
      </w:r>
      <w:r w:rsidRPr="00BD7739">
        <w:rPr>
          <w:rFonts w:asciiTheme="majorHAnsi" w:hAnsiTheme="majorHAnsi"/>
          <w:noProof/>
          <w:rPrChange w:id="237" w:author="Marika Konings" w:date="2015-04-22T16:46:00Z">
            <w:rPr>
              <w:noProof/>
            </w:rPr>
          </w:rPrChange>
        </w:rPr>
        <w:fldChar w:fldCharType="end"/>
      </w:r>
    </w:p>
    <w:p w14:paraId="4A4F2A62" w14:textId="77777777" w:rsidR="00BD7739" w:rsidRDefault="00BD7739">
      <w:pPr>
        <w:pStyle w:val="TOC1"/>
        <w:tabs>
          <w:tab w:val="right" w:leader="dot" w:pos="9350"/>
        </w:tabs>
        <w:spacing w:before="0" w:line="360" w:lineRule="auto"/>
        <w:rPr>
          <w:rFonts w:asciiTheme="majorHAnsi" w:hAnsiTheme="majorHAnsi"/>
          <w:noProof/>
        </w:rPr>
        <w:pPrChange w:id="238" w:author="Marika Konings" w:date="2015-04-22T16:48:00Z">
          <w:pPr>
            <w:pStyle w:val="TOC1"/>
            <w:tabs>
              <w:tab w:val="right" w:leader="dot" w:pos="9350"/>
            </w:tabs>
          </w:pPr>
        </w:pPrChange>
      </w:pPr>
    </w:p>
    <w:p w14:paraId="1C3F3873" w14:textId="0D262B7D"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39" w:author="Marika Konings" w:date="2015-04-22T16:48:00Z">
          <w:pPr>
            <w:pStyle w:val="TOC1"/>
            <w:tabs>
              <w:tab w:val="right" w:leader="dot" w:pos="9350"/>
            </w:tabs>
          </w:pPr>
        </w:pPrChange>
      </w:pPr>
      <w:r w:rsidRPr="00BD7739">
        <w:rPr>
          <w:rFonts w:asciiTheme="majorHAnsi" w:hAnsiTheme="majorHAnsi"/>
          <w:noProof/>
        </w:rPr>
        <w:t xml:space="preserve">Annex A – The Community’s Use of the IANA Functions </w:t>
      </w:r>
      <w:r>
        <w:rPr>
          <w:rFonts w:asciiTheme="majorHAnsi" w:hAnsiTheme="majorHAnsi"/>
          <w:noProof/>
        </w:rPr>
        <w:t>-</w:t>
      </w:r>
      <w:r w:rsidRPr="00BD7739">
        <w:rPr>
          <w:rFonts w:asciiTheme="majorHAnsi" w:hAnsiTheme="majorHAnsi"/>
          <w:noProof/>
        </w:rPr>
        <w:t xml:space="preserve"> Additional Information</w:t>
      </w:r>
      <w:r w:rsidRPr="00BD7739">
        <w:rPr>
          <w:rFonts w:asciiTheme="majorHAnsi" w:hAnsiTheme="majorHAnsi"/>
          <w:noProof/>
        </w:rPr>
        <w:tab/>
      </w:r>
      <w:r w:rsidRPr="00BD7739">
        <w:rPr>
          <w:rFonts w:asciiTheme="majorHAnsi" w:hAnsiTheme="majorHAnsi"/>
          <w:noProof/>
          <w:rPrChange w:id="240" w:author="Marika Konings" w:date="2015-04-22T16:46:00Z">
            <w:rPr>
              <w:noProof/>
            </w:rPr>
          </w:rPrChange>
        </w:rPr>
        <w:fldChar w:fldCharType="begin"/>
      </w:r>
      <w:r w:rsidRPr="00BD7739">
        <w:rPr>
          <w:rFonts w:asciiTheme="majorHAnsi" w:hAnsiTheme="majorHAnsi"/>
          <w:noProof/>
        </w:rPr>
        <w:instrText xml:space="preserve"> PAGEREF _Toc291340591 \h </w:instrText>
      </w:r>
      <w:r w:rsidRPr="00BD7739">
        <w:rPr>
          <w:rFonts w:asciiTheme="majorHAnsi" w:hAnsiTheme="majorHAnsi"/>
          <w:noProof/>
          <w:rPrChange w:id="241" w:author="Marika Konings" w:date="2015-04-22T16:46:00Z">
            <w:rPr>
              <w:rFonts w:asciiTheme="majorHAnsi" w:hAnsiTheme="majorHAnsi"/>
              <w:noProof/>
            </w:rPr>
          </w:rPrChange>
        </w:rPr>
      </w:r>
      <w:r w:rsidRPr="00BD7739">
        <w:rPr>
          <w:rFonts w:asciiTheme="majorHAnsi" w:hAnsiTheme="majorHAnsi"/>
          <w:noProof/>
          <w:rPrChange w:id="242" w:author="Marika Konings" w:date="2015-04-22T16:46:00Z">
            <w:rPr>
              <w:noProof/>
            </w:rPr>
          </w:rPrChange>
        </w:rPr>
        <w:fldChar w:fldCharType="separate"/>
      </w:r>
      <w:r w:rsidRPr="00BD7739">
        <w:rPr>
          <w:rFonts w:asciiTheme="majorHAnsi" w:hAnsiTheme="majorHAnsi"/>
          <w:noProof/>
        </w:rPr>
        <w:t>39</w:t>
      </w:r>
      <w:r w:rsidRPr="00BD7739">
        <w:rPr>
          <w:rFonts w:asciiTheme="majorHAnsi" w:hAnsiTheme="majorHAnsi"/>
          <w:noProof/>
          <w:rPrChange w:id="243" w:author="Marika Konings" w:date="2015-04-22T16:46:00Z">
            <w:rPr>
              <w:noProof/>
            </w:rPr>
          </w:rPrChange>
        </w:rPr>
        <w:fldChar w:fldCharType="end"/>
      </w:r>
    </w:p>
    <w:p w14:paraId="406561DA"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44" w:author="Marika Konings" w:date="2015-04-22T16:48:00Z">
          <w:pPr>
            <w:pStyle w:val="TOC1"/>
            <w:tabs>
              <w:tab w:val="right" w:leader="dot" w:pos="9350"/>
            </w:tabs>
          </w:pPr>
        </w:pPrChange>
      </w:pPr>
      <w:r w:rsidRPr="00BD7739">
        <w:rPr>
          <w:rFonts w:asciiTheme="majorHAnsi" w:hAnsiTheme="majorHAnsi"/>
          <w:noProof/>
        </w:rPr>
        <w:t>Annex B – Oversight Mechanisms in the NTIA IANA Functions Contract</w:t>
      </w:r>
      <w:r w:rsidRPr="00BD7739">
        <w:rPr>
          <w:rFonts w:asciiTheme="majorHAnsi" w:hAnsiTheme="majorHAnsi"/>
          <w:noProof/>
        </w:rPr>
        <w:tab/>
      </w:r>
      <w:r w:rsidRPr="00BD7739">
        <w:rPr>
          <w:rFonts w:asciiTheme="majorHAnsi" w:hAnsiTheme="majorHAnsi"/>
          <w:noProof/>
          <w:rPrChange w:id="245" w:author="Marika Konings" w:date="2015-04-22T16:46:00Z">
            <w:rPr>
              <w:noProof/>
            </w:rPr>
          </w:rPrChange>
        </w:rPr>
        <w:fldChar w:fldCharType="begin"/>
      </w:r>
      <w:r w:rsidRPr="00BD7739">
        <w:rPr>
          <w:rFonts w:asciiTheme="majorHAnsi" w:hAnsiTheme="majorHAnsi"/>
          <w:noProof/>
        </w:rPr>
        <w:instrText xml:space="preserve"> PAGEREF _Toc291340592 \h </w:instrText>
      </w:r>
      <w:r w:rsidRPr="00BD7739">
        <w:rPr>
          <w:rFonts w:asciiTheme="majorHAnsi" w:hAnsiTheme="majorHAnsi"/>
          <w:noProof/>
          <w:rPrChange w:id="246" w:author="Marika Konings" w:date="2015-04-22T16:46:00Z">
            <w:rPr>
              <w:rFonts w:asciiTheme="majorHAnsi" w:hAnsiTheme="majorHAnsi"/>
              <w:noProof/>
            </w:rPr>
          </w:rPrChange>
        </w:rPr>
      </w:r>
      <w:r w:rsidRPr="00BD7739">
        <w:rPr>
          <w:rFonts w:asciiTheme="majorHAnsi" w:hAnsiTheme="majorHAnsi"/>
          <w:noProof/>
          <w:rPrChange w:id="247" w:author="Marika Konings" w:date="2015-04-22T16:46:00Z">
            <w:rPr>
              <w:noProof/>
            </w:rPr>
          </w:rPrChange>
        </w:rPr>
        <w:fldChar w:fldCharType="separate"/>
      </w:r>
      <w:r w:rsidRPr="00BD7739">
        <w:rPr>
          <w:rFonts w:asciiTheme="majorHAnsi" w:hAnsiTheme="majorHAnsi"/>
          <w:noProof/>
        </w:rPr>
        <w:t>44</w:t>
      </w:r>
      <w:r w:rsidRPr="00BD7739">
        <w:rPr>
          <w:rFonts w:asciiTheme="majorHAnsi" w:hAnsiTheme="majorHAnsi"/>
          <w:noProof/>
          <w:rPrChange w:id="248" w:author="Marika Konings" w:date="2015-04-22T16:46:00Z">
            <w:rPr>
              <w:noProof/>
            </w:rPr>
          </w:rPrChange>
        </w:rPr>
        <w:fldChar w:fldCharType="end"/>
      </w:r>
    </w:p>
    <w:p w14:paraId="0C67CC61"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49" w:author="Marika Konings" w:date="2015-04-22T16:48:00Z">
          <w:pPr>
            <w:pStyle w:val="TOC1"/>
            <w:tabs>
              <w:tab w:val="right" w:leader="dot" w:pos="9350"/>
            </w:tabs>
          </w:pPr>
        </w:pPrChange>
      </w:pPr>
      <w:r w:rsidRPr="00BD7739">
        <w:rPr>
          <w:rFonts w:asciiTheme="majorHAnsi" w:hAnsiTheme="majorHAnsi"/>
          <w:noProof/>
        </w:rPr>
        <w:t>Annex C - Principles and Criteria that Should Underpin Decisions on the Transition of NTIA Stewardship for names functions</w:t>
      </w:r>
      <w:r w:rsidRPr="00BD7739">
        <w:rPr>
          <w:rFonts w:asciiTheme="majorHAnsi" w:hAnsiTheme="majorHAnsi"/>
          <w:noProof/>
        </w:rPr>
        <w:tab/>
      </w:r>
      <w:r w:rsidRPr="00BD7739">
        <w:rPr>
          <w:rFonts w:asciiTheme="majorHAnsi" w:hAnsiTheme="majorHAnsi"/>
          <w:noProof/>
          <w:rPrChange w:id="250" w:author="Marika Konings" w:date="2015-04-22T16:46:00Z">
            <w:rPr>
              <w:noProof/>
            </w:rPr>
          </w:rPrChange>
        </w:rPr>
        <w:fldChar w:fldCharType="begin"/>
      </w:r>
      <w:r w:rsidRPr="00BD7739">
        <w:rPr>
          <w:rFonts w:asciiTheme="majorHAnsi" w:hAnsiTheme="majorHAnsi"/>
          <w:noProof/>
        </w:rPr>
        <w:instrText xml:space="preserve"> PAGEREF _Toc291340593 \h </w:instrText>
      </w:r>
      <w:r w:rsidRPr="00BD7739">
        <w:rPr>
          <w:rFonts w:asciiTheme="majorHAnsi" w:hAnsiTheme="majorHAnsi"/>
          <w:noProof/>
          <w:rPrChange w:id="251" w:author="Marika Konings" w:date="2015-04-22T16:46:00Z">
            <w:rPr>
              <w:rFonts w:asciiTheme="majorHAnsi" w:hAnsiTheme="majorHAnsi"/>
              <w:noProof/>
            </w:rPr>
          </w:rPrChange>
        </w:rPr>
      </w:r>
      <w:r w:rsidRPr="00BD7739">
        <w:rPr>
          <w:rFonts w:asciiTheme="majorHAnsi" w:hAnsiTheme="majorHAnsi"/>
          <w:noProof/>
          <w:rPrChange w:id="252" w:author="Marika Konings" w:date="2015-04-22T16:46:00Z">
            <w:rPr>
              <w:noProof/>
            </w:rPr>
          </w:rPrChange>
        </w:rPr>
        <w:fldChar w:fldCharType="separate"/>
      </w:r>
      <w:r w:rsidRPr="00BD7739">
        <w:rPr>
          <w:rFonts w:asciiTheme="majorHAnsi" w:hAnsiTheme="majorHAnsi"/>
          <w:noProof/>
        </w:rPr>
        <w:t>46</w:t>
      </w:r>
      <w:r w:rsidRPr="00BD7739">
        <w:rPr>
          <w:rFonts w:asciiTheme="majorHAnsi" w:hAnsiTheme="majorHAnsi"/>
          <w:noProof/>
          <w:rPrChange w:id="253" w:author="Marika Konings" w:date="2015-04-22T16:46:00Z">
            <w:rPr>
              <w:noProof/>
            </w:rPr>
          </w:rPrChange>
        </w:rPr>
        <w:fldChar w:fldCharType="end"/>
      </w:r>
    </w:p>
    <w:p w14:paraId="05185319" w14:textId="2B165376"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54" w:author="Marika Konings" w:date="2015-04-22T16:48:00Z">
          <w:pPr>
            <w:pStyle w:val="TOC1"/>
            <w:tabs>
              <w:tab w:val="right" w:leader="dot" w:pos="9350"/>
            </w:tabs>
          </w:pPr>
        </w:pPrChange>
      </w:pPr>
      <w:r w:rsidRPr="00BD7739">
        <w:rPr>
          <w:rFonts w:asciiTheme="majorHAnsi" w:hAnsiTheme="majorHAnsi"/>
          <w:noProof/>
        </w:rPr>
        <w:t xml:space="preserve">Annex D – </w:t>
      </w:r>
      <w:del w:id="255" w:author="Marika Konings" w:date="2015-04-22T19:45:00Z">
        <w:r w:rsidRPr="00BD7739" w:rsidDel="001F0FEE">
          <w:rPr>
            <w:rFonts w:asciiTheme="majorHAnsi" w:hAnsiTheme="majorHAnsi"/>
            <w:noProof/>
          </w:rPr>
          <w:delText xml:space="preserve">[XPLANE </w:delText>
        </w:r>
      </w:del>
      <w:r w:rsidRPr="00BD7739">
        <w:rPr>
          <w:rFonts w:asciiTheme="majorHAnsi" w:hAnsiTheme="majorHAnsi"/>
          <w:noProof/>
        </w:rPr>
        <w:t>diagram</w:t>
      </w:r>
      <w:bookmarkStart w:id="256" w:name="_GoBack"/>
      <w:bookmarkEnd w:id="256"/>
      <w:del w:id="257" w:author="Marika Konings" w:date="2015-04-22T19:45:00Z">
        <w:r w:rsidRPr="00BD7739" w:rsidDel="001F0FEE">
          <w:rPr>
            <w:rFonts w:asciiTheme="majorHAnsi" w:hAnsiTheme="majorHAnsi"/>
            <w:noProof/>
          </w:rPr>
          <w:delText>]</w:delText>
        </w:r>
      </w:del>
      <w:r w:rsidRPr="00BD7739">
        <w:rPr>
          <w:rFonts w:asciiTheme="majorHAnsi" w:hAnsiTheme="majorHAnsi"/>
          <w:noProof/>
        </w:rPr>
        <w:tab/>
      </w:r>
      <w:r w:rsidRPr="00BD7739">
        <w:rPr>
          <w:rFonts w:asciiTheme="majorHAnsi" w:hAnsiTheme="majorHAnsi"/>
          <w:noProof/>
          <w:rPrChange w:id="258" w:author="Marika Konings" w:date="2015-04-22T16:46:00Z">
            <w:rPr>
              <w:noProof/>
            </w:rPr>
          </w:rPrChange>
        </w:rPr>
        <w:fldChar w:fldCharType="begin"/>
      </w:r>
      <w:r w:rsidRPr="00BD7739">
        <w:rPr>
          <w:rFonts w:asciiTheme="majorHAnsi" w:hAnsiTheme="majorHAnsi"/>
          <w:noProof/>
        </w:rPr>
        <w:instrText xml:space="preserve"> PAGEREF _Toc291340594 \h </w:instrText>
      </w:r>
      <w:r w:rsidRPr="00BD7739">
        <w:rPr>
          <w:rFonts w:asciiTheme="majorHAnsi" w:hAnsiTheme="majorHAnsi"/>
          <w:noProof/>
          <w:rPrChange w:id="259" w:author="Marika Konings" w:date="2015-04-22T16:46:00Z">
            <w:rPr>
              <w:rFonts w:asciiTheme="majorHAnsi" w:hAnsiTheme="majorHAnsi"/>
              <w:noProof/>
            </w:rPr>
          </w:rPrChange>
        </w:rPr>
      </w:r>
      <w:r w:rsidRPr="00BD7739">
        <w:rPr>
          <w:rFonts w:asciiTheme="majorHAnsi" w:hAnsiTheme="majorHAnsi"/>
          <w:noProof/>
          <w:rPrChange w:id="260" w:author="Marika Konings" w:date="2015-04-22T16:46:00Z">
            <w:rPr>
              <w:noProof/>
            </w:rPr>
          </w:rPrChange>
        </w:rPr>
        <w:fldChar w:fldCharType="separate"/>
      </w:r>
      <w:r w:rsidRPr="00BD7739">
        <w:rPr>
          <w:rFonts w:asciiTheme="majorHAnsi" w:hAnsiTheme="majorHAnsi"/>
          <w:noProof/>
        </w:rPr>
        <w:t>49</w:t>
      </w:r>
      <w:r w:rsidRPr="00BD7739">
        <w:rPr>
          <w:rFonts w:asciiTheme="majorHAnsi" w:hAnsiTheme="majorHAnsi"/>
          <w:noProof/>
          <w:rPrChange w:id="261" w:author="Marika Konings" w:date="2015-04-22T16:46:00Z">
            <w:rPr>
              <w:noProof/>
            </w:rPr>
          </w:rPrChange>
        </w:rPr>
        <w:fldChar w:fldCharType="end"/>
      </w:r>
    </w:p>
    <w:p w14:paraId="11389FDB"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62" w:author="Marika Konings" w:date="2015-04-22T16:48:00Z">
          <w:pPr>
            <w:pStyle w:val="TOC1"/>
            <w:tabs>
              <w:tab w:val="right" w:leader="dot" w:pos="9350"/>
            </w:tabs>
          </w:pPr>
        </w:pPrChange>
      </w:pPr>
      <w:r w:rsidRPr="00BD7739">
        <w:rPr>
          <w:rFonts w:asciiTheme="majorHAnsi" w:hAnsiTheme="majorHAnsi"/>
          <w:noProof/>
        </w:rPr>
        <w:t>Annex E – IANA Contract Provisions to be carried over post-transition (Statement of Work)</w:t>
      </w:r>
      <w:r w:rsidRPr="00BD7739">
        <w:rPr>
          <w:rFonts w:asciiTheme="majorHAnsi" w:hAnsiTheme="majorHAnsi"/>
          <w:noProof/>
        </w:rPr>
        <w:tab/>
      </w:r>
      <w:r w:rsidRPr="00BD7739">
        <w:rPr>
          <w:rFonts w:asciiTheme="majorHAnsi" w:hAnsiTheme="majorHAnsi"/>
          <w:noProof/>
          <w:rPrChange w:id="263" w:author="Marika Konings" w:date="2015-04-22T16:46:00Z">
            <w:rPr>
              <w:noProof/>
            </w:rPr>
          </w:rPrChange>
        </w:rPr>
        <w:fldChar w:fldCharType="begin"/>
      </w:r>
      <w:r w:rsidRPr="00BD7739">
        <w:rPr>
          <w:rFonts w:asciiTheme="majorHAnsi" w:hAnsiTheme="majorHAnsi"/>
          <w:noProof/>
        </w:rPr>
        <w:instrText xml:space="preserve"> PAGEREF _Toc291340595 \h </w:instrText>
      </w:r>
      <w:r w:rsidRPr="00BD7739">
        <w:rPr>
          <w:rFonts w:asciiTheme="majorHAnsi" w:hAnsiTheme="majorHAnsi"/>
          <w:noProof/>
          <w:rPrChange w:id="264" w:author="Marika Konings" w:date="2015-04-22T16:46:00Z">
            <w:rPr>
              <w:rFonts w:asciiTheme="majorHAnsi" w:hAnsiTheme="majorHAnsi"/>
              <w:noProof/>
            </w:rPr>
          </w:rPrChange>
        </w:rPr>
      </w:r>
      <w:r w:rsidRPr="00BD7739">
        <w:rPr>
          <w:rFonts w:asciiTheme="majorHAnsi" w:hAnsiTheme="majorHAnsi"/>
          <w:noProof/>
          <w:rPrChange w:id="265" w:author="Marika Konings" w:date="2015-04-22T16:46:00Z">
            <w:rPr>
              <w:noProof/>
            </w:rPr>
          </w:rPrChange>
        </w:rPr>
        <w:fldChar w:fldCharType="separate"/>
      </w:r>
      <w:r w:rsidRPr="00BD7739">
        <w:rPr>
          <w:rFonts w:asciiTheme="majorHAnsi" w:hAnsiTheme="majorHAnsi"/>
          <w:noProof/>
        </w:rPr>
        <w:t>50</w:t>
      </w:r>
      <w:r w:rsidRPr="00BD7739">
        <w:rPr>
          <w:rFonts w:asciiTheme="majorHAnsi" w:hAnsiTheme="majorHAnsi"/>
          <w:noProof/>
          <w:rPrChange w:id="266" w:author="Marika Konings" w:date="2015-04-22T16:46:00Z">
            <w:rPr>
              <w:noProof/>
            </w:rPr>
          </w:rPrChange>
        </w:rPr>
        <w:fldChar w:fldCharType="end"/>
      </w:r>
    </w:p>
    <w:p w14:paraId="445949C2"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67" w:author="Marika Konings" w:date="2015-04-22T16:48:00Z">
          <w:pPr>
            <w:pStyle w:val="TOC1"/>
            <w:tabs>
              <w:tab w:val="right" w:leader="dot" w:pos="9350"/>
            </w:tabs>
          </w:pPr>
        </w:pPrChange>
      </w:pPr>
      <w:r w:rsidRPr="00BD7739">
        <w:rPr>
          <w:rFonts w:asciiTheme="majorHAnsi" w:hAnsiTheme="majorHAnsi"/>
          <w:noProof/>
        </w:rPr>
        <w:t>Annex F – IANA Function Reviews - Statement of Work Duration and Review Periodicity</w:t>
      </w:r>
      <w:r w:rsidRPr="00BD7739">
        <w:rPr>
          <w:rFonts w:asciiTheme="majorHAnsi" w:hAnsiTheme="majorHAnsi"/>
          <w:noProof/>
        </w:rPr>
        <w:tab/>
      </w:r>
      <w:r w:rsidRPr="00BD7739">
        <w:rPr>
          <w:rFonts w:asciiTheme="majorHAnsi" w:hAnsiTheme="majorHAnsi"/>
          <w:noProof/>
          <w:rPrChange w:id="268" w:author="Marika Konings" w:date="2015-04-22T16:46:00Z">
            <w:rPr>
              <w:noProof/>
            </w:rPr>
          </w:rPrChange>
        </w:rPr>
        <w:fldChar w:fldCharType="begin"/>
      </w:r>
      <w:r w:rsidRPr="00BD7739">
        <w:rPr>
          <w:rFonts w:asciiTheme="majorHAnsi" w:hAnsiTheme="majorHAnsi"/>
          <w:noProof/>
        </w:rPr>
        <w:instrText xml:space="preserve"> PAGEREF _Toc291340596 \h </w:instrText>
      </w:r>
      <w:r w:rsidRPr="00BD7739">
        <w:rPr>
          <w:rFonts w:asciiTheme="majorHAnsi" w:hAnsiTheme="majorHAnsi"/>
          <w:noProof/>
          <w:rPrChange w:id="269" w:author="Marika Konings" w:date="2015-04-22T16:46:00Z">
            <w:rPr>
              <w:rFonts w:asciiTheme="majorHAnsi" w:hAnsiTheme="majorHAnsi"/>
              <w:noProof/>
            </w:rPr>
          </w:rPrChange>
        </w:rPr>
      </w:r>
      <w:r w:rsidRPr="00BD7739">
        <w:rPr>
          <w:rFonts w:asciiTheme="majorHAnsi" w:hAnsiTheme="majorHAnsi"/>
          <w:noProof/>
          <w:rPrChange w:id="270" w:author="Marika Konings" w:date="2015-04-22T16:46:00Z">
            <w:rPr>
              <w:noProof/>
            </w:rPr>
          </w:rPrChange>
        </w:rPr>
        <w:fldChar w:fldCharType="separate"/>
      </w:r>
      <w:r w:rsidRPr="00BD7739">
        <w:rPr>
          <w:rFonts w:asciiTheme="majorHAnsi" w:hAnsiTheme="majorHAnsi"/>
          <w:noProof/>
        </w:rPr>
        <w:t>51</w:t>
      </w:r>
      <w:r w:rsidRPr="00BD7739">
        <w:rPr>
          <w:rFonts w:asciiTheme="majorHAnsi" w:hAnsiTheme="majorHAnsi"/>
          <w:noProof/>
          <w:rPrChange w:id="271" w:author="Marika Konings" w:date="2015-04-22T16:46:00Z">
            <w:rPr>
              <w:noProof/>
            </w:rPr>
          </w:rPrChange>
        </w:rPr>
        <w:fldChar w:fldCharType="end"/>
      </w:r>
    </w:p>
    <w:p w14:paraId="306F6FF8"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72" w:author="Marika Konings" w:date="2015-04-22T16:48:00Z">
          <w:pPr>
            <w:pStyle w:val="TOC1"/>
            <w:tabs>
              <w:tab w:val="right" w:leader="dot" w:pos="9350"/>
            </w:tabs>
          </w:pPr>
        </w:pPrChange>
      </w:pPr>
      <w:r w:rsidRPr="00BD7739">
        <w:rPr>
          <w:rFonts w:asciiTheme="majorHAnsi" w:hAnsiTheme="majorHAnsi"/>
          <w:noProof/>
        </w:rPr>
        <w:t>Annex G – Proposed Charter of the Customer Standing Committee (CSC)</w:t>
      </w:r>
      <w:r w:rsidRPr="00BD7739">
        <w:rPr>
          <w:rFonts w:asciiTheme="majorHAnsi" w:hAnsiTheme="majorHAnsi"/>
          <w:noProof/>
        </w:rPr>
        <w:tab/>
      </w:r>
      <w:r w:rsidRPr="00BD7739">
        <w:rPr>
          <w:rFonts w:asciiTheme="majorHAnsi" w:hAnsiTheme="majorHAnsi"/>
          <w:noProof/>
          <w:rPrChange w:id="273" w:author="Marika Konings" w:date="2015-04-22T16:46:00Z">
            <w:rPr>
              <w:noProof/>
            </w:rPr>
          </w:rPrChange>
        </w:rPr>
        <w:fldChar w:fldCharType="begin"/>
      </w:r>
      <w:r w:rsidRPr="00BD7739">
        <w:rPr>
          <w:rFonts w:asciiTheme="majorHAnsi" w:hAnsiTheme="majorHAnsi"/>
          <w:noProof/>
        </w:rPr>
        <w:instrText xml:space="preserve"> PAGEREF _Toc291340597 \h </w:instrText>
      </w:r>
      <w:r w:rsidRPr="00BD7739">
        <w:rPr>
          <w:rFonts w:asciiTheme="majorHAnsi" w:hAnsiTheme="majorHAnsi"/>
          <w:noProof/>
          <w:rPrChange w:id="274" w:author="Marika Konings" w:date="2015-04-22T16:46:00Z">
            <w:rPr>
              <w:rFonts w:asciiTheme="majorHAnsi" w:hAnsiTheme="majorHAnsi"/>
              <w:noProof/>
            </w:rPr>
          </w:rPrChange>
        </w:rPr>
      </w:r>
      <w:r w:rsidRPr="00BD7739">
        <w:rPr>
          <w:rFonts w:asciiTheme="majorHAnsi" w:hAnsiTheme="majorHAnsi"/>
          <w:noProof/>
          <w:rPrChange w:id="275" w:author="Marika Konings" w:date="2015-04-22T16:46:00Z">
            <w:rPr>
              <w:noProof/>
            </w:rPr>
          </w:rPrChange>
        </w:rPr>
        <w:fldChar w:fldCharType="separate"/>
      </w:r>
      <w:r w:rsidRPr="00BD7739">
        <w:rPr>
          <w:rFonts w:asciiTheme="majorHAnsi" w:hAnsiTheme="majorHAnsi"/>
          <w:noProof/>
        </w:rPr>
        <w:t>59</w:t>
      </w:r>
      <w:r w:rsidRPr="00BD7739">
        <w:rPr>
          <w:rFonts w:asciiTheme="majorHAnsi" w:hAnsiTheme="majorHAnsi"/>
          <w:noProof/>
          <w:rPrChange w:id="276" w:author="Marika Konings" w:date="2015-04-22T16:46:00Z">
            <w:rPr>
              <w:noProof/>
            </w:rPr>
          </w:rPrChange>
        </w:rPr>
        <w:fldChar w:fldCharType="end"/>
      </w:r>
    </w:p>
    <w:p w14:paraId="3E27446D"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77" w:author="Marika Konings" w:date="2015-04-22T16:48:00Z">
          <w:pPr>
            <w:pStyle w:val="TOC1"/>
            <w:tabs>
              <w:tab w:val="right" w:leader="dot" w:pos="9350"/>
            </w:tabs>
          </w:pPr>
        </w:pPrChange>
      </w:pPr>
      <w:r w:rsidRPr="00BD7739">
        <w:rPr>
          <w:rFonts w:asciiTheme="majorHAnsi" w:hAnsiTheme="majorHAnsi"/>
          <w:noProof/>
        </w:rPr>
        <w:t>Annex H – Service Level Expectations</w:t>
      </w:r>
      <w:r w:rsidRPr="00BD7739">
        <w:rPr>
          <w:rFonts w:asciiTheme="majorHAnsi" w:hAnsiTheme="majorHAnsi"/>
          <w:noProof/>
        </w:rPr>
        <w:tab/>
      </w:r>
      <w:r w:rsidRPr="00BD7739">
        <w:rPr>
          <w:rFonts w:asciiTheme="majorHAnsi" w:hAnsiTheme="majorHAnsi"/>
          <w:noProof/>
          <w:rPrChange w:id="278" w:author="Marika Konings" w:date="2015-04-22T16:46:00Z">
            <w:rPr>
              <w:noProof/>
            </w:rPr>
          </w:rPrChange>
        </w:rPr>
        <w:fldChar w:fldCharType="begin"/>
      </w:r>
      <w:r w:rsidRPr="00BD7739">
        <w:rPr>
          <w:rFonts w:asciiTheme="majorHAnsi" w:hAnsiTheme="majorHAnsi"/>
          <w:noProof/>
        </w:rPr>
        <w:instrText xml:space="preserve"> PAGEREF _Toc291340598 \h </w:instrText>
      </w:r>
      <w:r w:rsidRPr="00BD7739">
        <w:rPr>
          <w:rFonts w:asciiTheme="majorHAnsi" w:hAnsiTheme="majorHAnsi"/>
          <w:noProof/>
          <w:rPrChange w:id="279" w:author="Marika Konings" w:date="2015-04-22T16:46:00Z">
            <w:rPr>
              <w:rFonts w:asciiTheme="majorHAnsi" w:hAnsiTheme="majorHAnsi"/>
              <w:noProof/>
            </w:rPr>
          </w:rPrChange>
        </w:rPr>
      </w:r>
      <w:r w:rsidRPr="00BD7739">
        <w:rPr>
          <w:rFonts w:asciiTheme="majorHAnsi" w:hAnsiTheme="majorHAnsi"/>
          <w:noProof/>
          <w:rPrChange w:id="280" w:author="Marika Konings" w:date="2015-04-22T16:46:00Z">
            <w:rPr>
              <w:noProof/>
            </w:rPr>
          </w:rPrChange>
        </w:rPr>
        <w:fldChar w:fldCharType="separate"/>
      </w:r>
      <w:r w:rsidRPr="00BD7739">
        <w:rPr>
          <w:rFonts w:asciiTheme="majorHAnsi" w:hAnsiTheme="majorHAnsi"/>
          <w:noProof/>
        </w:rPr>
        <w:t>66</w:t>
      </w:r>
      <w:r w:rsidRPr="00BD7739">
        <w:rPr>
          <w:rFonts w:asciiTheme="majorHAnsi" w:hAnsiTheme="majorHAnsi"/>
          <w:noProof/>
          <w:rPrChange w:id="281" w:author="Marika Konings" w:date="2015-04-22T16:46:00Z">
            <w:rPr>
              <w:noProof/>
            </w:rPr>
          </w:rPrChange>
        </w:rPr>
        <w:fldChar w:fldCharType="end"/>
      </w:r>
    </w:p>
    <w:p w14:paraId="4F471688"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82" w:author="Marika Konings" w:date="2015-04-22T16:48:00Z">
          <w:pPr>
            <w:pStyle w:val="TOC1"/>
            <w:tabs>
              <w:tab w:val="right" w:leader="dot" w:pos="9350"/>
            </w:tabs>
          </w:pPr>
        </w:pPrChange>
      </w:pPr>
      <w:r w:rsidRPr="00BD7739">
        <w:rPr>
          <w:rFonts w:asciiTheme="majorHAnsi" w:hAnsiTheme="majorHAnsi"/>
          <w:noProof/>
        </w:rPr>
        <w:lastRenderedPageBreak/>
        <w:t>Annex I – IANA Customer Service Complaint Resolution Process for Naming Related Functions</w:t>
      </w:r>
      <w:r w:rsidRPr="00BD7739">
        <w:rPr>
          <w:rFonts w:asciiTheme="majorHAnsi" w:hAnsiTheme="majorHAnsi"/>
          <w:noProof/>
        </w:rPr>
        <w:tab/>
      </w:r>
      <w:r w:rsidRPr="00BD7739">
        <w:rPr>
          <w:rFonts w:asciiTheme="majorHAnsi" w:hAnsiTheme="majorHAnsi"/>
          <w:noProof/>
          <w:rPrChange w:id="283" w:author="Marika Konings" w:date="2015-04-22T16:46:00Z">
            <w:rPr>
              <w:noProof/>
            </w:rPr>
          </w:rPrChange>
        </w:rPr>
        <w:fldChar w:fldCharType="begin"/>
      </w:r>
      <w:r w:rsidRPr="00BD7739">
        <w:rPr>
          <w:rFonts w:asciiTheme="majorHAnsi" w:hAnsiTheme="majorHAnsi"/>
          <w:noProof/>
        </w:rPr>
        <w:instrText xml:space="preserve"> PAGEREF _Toc291340600 \h </w:instrText>
      </w:r>
      <w:r w:rsidRPr="00BD7739">
        <w:rPr>
          <w:rFonts w:asciiTheme="majorHAnsi" w:hAnsiTheme="majorHAnsi"/>
          <w:noProof/>
          <w:rPrChange w:id="284" w:author="Marika Konings" w:date="2015-04-22T16:46:00Z">
            <w:rPr>
              <w:rFonts w:asciiTheme="majorHAnsi" w:hAnsiTheme="majorHAnsi"/>
              <w:noProof/>
            </w:rPr>
          </w:rPrChange>
        </w:rPr>
      </w:r>
      <w:r w:rsidRPr="00BD7739">
        <w:rPr>
          <w:rFonts w:asciiTheme="majorHAnsi" w:hAnsiTheme="majorHAnsi"/>
          <w:noProof/>
          <w:rPrChange w:id="285" w:author="Marika Konings" w:date="2015-04-22T16:46:00Z">
            <w:rPr>
              <w:noProof/>
            </w:rPr>
          </w:rPrChange>
        </w:rPr>
        <w:fldChar w:fldCharType="separate"/>
      </w:r>
      <w:r w:rsidRPr="00BD7739">
        <w:rPr>
          <w:rFonts w:asciiTheme="majorHAnsi" w:hAnsiTheme="majorHAnsi"/>
          <w:noProof/>
        </w:rPr>
        <w:t>67</w:t>
      </w:r>
      <w:r w:rsidRPr="00BD7739">
        <w:rPr>
          <w:rFonts w:asciiTheme="majorHAnsi" w:hAnsiTheme="majorHAnsi"/>
          <w:noProof/>
          <w:rPrChange w:id="286" w:author="Marika Konings" w:date="2015-04-22T16:46:00Z">
            <w:rPr>
              <w:noProof/>
            </w:rPr>
          </w:rPrChange>
        </w:rPr>
        <w:fldChar w:fldCharType="end"/>
      </w:r>
    </w:p>
    <w:p w14:paraId="7538442F"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87" w:author="Marika Konings" w:date="2015-04-22T16:48:00Z">
          <w:pPr>
            <w:pStyle w:val="TOC1"/>
            <w:tabs>
              <w:tab w:val="right" w:leader="dot" w:pos="9350"/>
            </w:tabs>
          </w:pPr>
        </w:pPrChange>
      </w:pPr>
      <w:r w:rsidRPr="00BD7739">
        <w:rPr>
          <w:rFonts w:asciiTheme="majorHAnsi" w:hAnsiTheme="majorHAnsi"/>
          <w:noProof/>
        </w:rPr>
        <w:t xml:space="preserve">Annex J - IANA Problem Resolution Process </w:t>
      </w:r>
      <w:r w:rsidRPr="00BD7739">
        <w:rPr>
          <w:rFonts w:asciiTheme="majorHAnsi" w:hAnsiTheme="majorHAnsi"/>
          <w:b w:val="0"/>
          <w:noProof/>
        </w:rPr>
        <w:t>(for IANA naming services only)</w:t>
      </w:r>
      <w:r w:rsidRPr="00BD7739">
        <w:rPr>
          <w:rFonts w:asciiTheme="majorHAnsi" w:hAnsiTheme="majorHAnsi"/>
          <w:noProof/>
        </w:rPr>
        <w:tab/>
      </w:r>
      <w:r w:rsidRPr="00BD7739">
        <w:rPr>
          <w:rFonts w:asciiTheme="majorHAnsi" w:hAnsiTheme="majorHAnsi"/>
          <w:noProof/>
          <w:rPrChange w:id="288" w:author="Marika Konings" w:date="2015-04-22T16:46:00Z">
            <w:rPr>
              <w:noProof/>
            </w:rPr>
          </w:rPrChange>
        </w:rPr>
        <w:fldChar w:fldCharType="begin"/>
      </w:r>
      <w:r w:rsidRPr="00BD7739">
        <w:rPr>
          <w:rFonts w:asciiTheme="majorHAnsi" w:hAnsiTheme="majorHAnsi"/>
          <w:noProof/>
        </w:rPr>
        <w:instrText xml:space="preserve"> PAGEREF _Toc291340601 \h </w:instrText>
      </w:r>
      <w:r w:rsidRPr="00BD7739">
        <w:rPr>
          <w:rFonts w:asciiTheme="majorHAnsi" w:hAnsiTheme="majorHAnsi"/>
          <w:noProof/>
          <w:rPrChange w:id="289" w:author="Marika Konings" w:date="2015-04-22T16:46:00Z">
            <w:rPr>
              <w:rFonts w:asciiTheme="majorHAnsi" w:hAnsiTheme="majorHAnsi"/>
              <w:noProof/>
            </w:rPr>
          </w:rPrChange>
        </w:rPr>
      </w:r>
      <w:r w:rsidRPr="00BD7739">
        <w:rPr>
          <w:rFonts w:asciiTheme="majorHAnsi" w:hAnsiTheme="majorHAnsi"/>
          <w:noProof/>
          <w:rPrChange w:id="290" w:author="Marika Konings" w:date="2015-04-22T16:46:00Z">
            <w:rPr>
              <w:noProof/>
            </w:rPr>
          </w:rPrChange>
        </w:rPr>
        <w:fldChar w:fldCharType="separate"/>
      </w:r>
      <w:r w:rsidRPr="00BD7739">
        <w:rPr>
          <w:rFonts w:asciiTheme="majorHAnsi" w:hAnsiTheme="majorHAnsi"/>
          <w:noProof/>
        </w:rPr>
        <w:t>70</w:t>
      </w:r>
      <w:r w:rsidRPr="00BD7739">
        <w:rPr>
          <w:rFonts w:asciiTheme="majorHAnsi" w:hAnsiTheme="majorHAnsi"/>
          <w:noProof/>
          <w:rPrChange w:id="291" w:author="Marika Konings" w:date="2015-04-22T16:46:00Z">
            <w:rPr>
              <w:noProof/>
            </w:rPr>
          </w:rPrChange>
        </w:rPr>
        <w:fldChar w:fldCharType="end"/>
      </w:r>
    </w:p>
    <w:p w14:paraId="0A9CA4AE"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92" w:author="Marika Konings" w:date="2015-04-22T16:48:00Z">
          <w:pPr>
            <w:pStyle w:val="TOC1"/>
            <w:tabs>
              <w:tab w:val="right" w:leader="dot" w:pos="9350"/>
            </w:tabs>
          </w:pPr>
        </w:pPrChange>
      </w:pPr>
      <w:r w:rsidRPr="00BD7739">
        <w:rPr>
          <w:rFonts w:asciiTheme="majorHAnsi" w:hAnsiTheme="majorHAnsi"/>
          <w:noProof/>
        </w:rPr>
        <w:t>Annex K - Root Zone Emergency Process</w:t>
      </w:r>
      <w:r w:rsidRPr="00BD7739">
        <w:rPr>
          <w:rFonts w:asciiTheme="majorHAnsi" w:hAnsiTheme="majorHAnsi"/>
          <w:noProof/>
        </w:rPr>
        <w:tab/>
      </w:r>
      <w:r w:rsidRPr="00BD7739">
        <w:rPr>
          <w:rFonts w:asciiTheme="majorHAnsi" w:hAnsiTheme="majorHAnsi"/>
          <w:noProof/>
          <w:rPrChange w:id="293" w:author="Marika Konings" w:date="2015-04-22T16:46:00Z">
            <w:rPr>
              <w:noProof/>
            </w:rPr>
          </w:rPrChange>
        </w:rPr>
        <w:fldChar w:fldCharType="begin"/>
      </w:r>
      <w:r w:rsidRPr="00BD7739">
        <w:rPr>
          <w:rFonts w:asciiTheme="majorHAnsi" w:hAnsiTheme="majorHAnsi"/>
          <w:noProof/>
        </w:rPr>
        <w:instrText xml:space="preserve"> PAGEREF _Toc291340602 \h </w:instrText>
      </w:r>
      <w:r w:rsidRPr="00BD7739">
        <w:rPr>
          <w:rFonts w:asciiTheme="majorHAnsi" w:hAnsiTheme="majorHAnsi"/>
          <w:noProof/>
          <w:rPrChange w:id="294" w:author="Marika Konings" w:date="2015-04-22T16:46:00Z">
            <w:rPr>
              <w:rFonts w:asciiTheme="majorHAnsi" w:hAnsiTheme="majorHAnsi"/>
              <w:noProof/>
            </w:rPr>
          </w:rPrChange>
        </w:rPr>
      </w:r>
      <w:r w:rsidRPr="00BD7739">
        <w:rPr>
          <w:rFonts w:asciiTheme="majorHAnsi" w:hAnsiTheme="majorHAnsi"/>
          <w:noProof/>
          <w:rPrChange w:id="295" w:author="Marika Konings" w:date="2015-04-22T16:46:00Z">
            <w:rPr>
              <w:noProof/>
            </w:rPr>
          </w:rPrChange>
        </w:rPr>
        <w:fldChar w:fldCharType="separate"/>
      </w:r>
      <w:r w:rsidRPr="00BD7739">
        <w:rPr>
          <w:rFonts w:asciiTheme="majorHAnsi" w:hAnsiTheme="majorHAnsi"/>
          <w:noProof/>
        </w:rPr>
        <w:t>71</w:t>
      </w:r>
      <w:r w:rsidRPr="00BD7739">
        <w:rPr>
          <w:rFonts w:asciiTheme="majorHAnsi" w:hAnsiTheme="majorHAnsi"/>
          <w:noProof/>
          <w:rPrChange w:id="296" w:author="Marika Konings" w:date="2015-04-22T16:46:00Z">
            <w:rPr>
              <w:noProof/>
            </w:rPr>
          </w:rPrChange>
        </w:rPr>
        <w:fldChar w:fldCharType="end"/>
      </w:r>
    </w:p>
    <w:p w14:paraId="36666660"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297" w:author="Marika Konings" w:date="2015-04-22T16:48:00Z">
          <w:pPr>
            <w:pStyle w:val="TOC1"/>
            <w:tabs>
              <w:tab w:val="right" w:leader="dot" w:pos="9350"/>
            </w:tabs>
          </w:pPr>
        </w:pPrChange>
      </w:pPr>
      <w:r w:rsidRPr="00BD7739">
        <w:rPr>
          <w:rFonts w:asciiTheme="majorHAnsi" w:hAnsiTheme="majorHAnsi"/>
          <w:noProof/>
        </w:rPr>
        <w:t>Annex L – Separation Review</w:t>
      </w:r>
      <w:r w:rsidRPr="00BD7739">
        <w:rPr>
          <w:rFonts w:asciiTheme="majorHAnsi" w:hAnsiTheme="majorHAnsi"/>
          <w:noProof/>
        </w:rPr>
        <w:tab/>
      </w:r>
      <w:r w:rsidRPr="00BD7739">
        <w:rPr>
          <w:rFonts w:asciiTheme="majorHAnsi" w:hAnsiTheme="majorHAnsi"/>
          <w:noProof/>
          <w:rPrChange w:id="298" w:author="Marika Konings" w:date="2015-04-22T16:46:00Z">
            <w:rPr>
              <w:noProof/>
            </w:rPr>
          </w:rPrChange>
        </w:rPr>
        <w:fldChar w:fldCharType="begin"/>
      </w:r>
      <w:r w:rsidRPr="00BD7739">
        <w:rPr>
          <w:rFonts w:asciiTheme="majorHAnsi" w:hAnsiTheme="majorHAnsi"/>
          <w:noProof/>
        </w:rPr>
        <w:instrText xml:space="preserve"> PAGEREF _Toc291340603 \h </w:instrText>
      </w:r>
      <w:r w:rsidRPr="00BD7739">
        <w:rPr>
          <w:rFonts w:asciiTheme="majorHAnsi" w:hAnsiTheme="majorHAnsi"/>
          <w:noProof/>
          <w:rPrChange w:id="299" w:author="Marika Konings" w:date="2015-04-22T16:46:00Z">
            <w:rPr>
              <w:rFonts w:asciiTheme="majorHAnsi" w:hAnsiTheme="majorHAnsi"/>
              <w:noProof/>
            </w:rPr>
          </w:rPrChange>
        </w:rPr>
      </w:r>
      <w:r w:rsidRPr="00BD7739">
        <w:rPr>
          <w:rFonts w:asciiTheme="majorHAnsi" w:hAnsiTheme="majorHAnsi"/>
          <w:noProof/>
          <w:rPrChange w:id="300" w:author="Marika Konings" w:date="2015-04-22T16:46:00Z">
            <w:rPr>
              <w:noProof/>
            </w:rPr>
          </w:rPrChange>
        </w:rPr>
        <w:fldChar w:fldCharType="separate"/>
      </w:r>
      <w:r w:rsidRPr="00BD7739">
        <w:rPr>
          <w:rFonts w:asciiTheme="majorHAnsi" w:hAnsiTheme="majorHAnsi"/>
          <w:noProof/>
        </w:rPr>
        <w:t>74</w:t>
      </w:r>
      <w:r w:rsidRPr="00BD7739">
        <w:rPr>
          <w:rFonts w:asciiTheme="majorHAnsi" w:hAnsiTheme="majorHAnsi"/>
          <w:noProof/>
          <w:rPrChange w:id="301" w:author="Marika Konings" w:date="2015-04-22T16:46:00Z">
            <w:rPr>
              <w:noProof/>
            </w:rPr>
          </w:rPrChange>
        </w:rPr>
        <w:fldChar w:fldCharType="end"/>
      </w:r>
    </w:p>
    <w:p w14:paraId="11724F70"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302" w:author="Marika Konings" w:date="2015-04-22T16:48:00Z">
          <w:pPr>
            <w:pStyle w:val="TOC1"/>
            <w:tabs>
              <w:tab w:val="right" w:leader="dot" w:pos="9350"/>
            </w:tabs>
          </w:pPr>
        </w:pPrChange>
      </w:pPr>
      <w:r w:rsidRPr="00BD7739">
        <w:rPr>
          <w:rFonts w:asciiTheme="majorHAnsi" w:hAnsiTheme="majorHAnsi"/>
          <w:noProof/>
        </w:rPr>
        <w:t>Annex M – Framework for Transition to Successor IANA Operator</w:t>
      </w:r>
      <w:r w:rsidRPr="00BD7739">
        <w:rPr>
          <w:rFonts w:asciiTheme="majorHAnsi" w:hAnsiTheme="majorHAnsi"/>
          <w:noProof/>
        </w:rPr>
        <w:tab/>
      </w:r>
      <w:r w:rsidRPr="00BD7739">
        <w:rPr>
          <w:rFonts w:asciiTheme="majorHAnsi" w:hAnsiTheme="majorHAnsi"/>
          <w:noProof/>
          <w:rPrChange w:id="303" w:author="Marika Konings" w:date="2015-04-22T16:46:00Z">
            <w:rPr>
              <w:noProof/>
            </w:rPr>
          </w:rPrChange>
        </w:rPr>
        <w:fldChar w:fldCharType="begin"/>
      </w:r>
      <w:r w:rsidRPr="00BD7739">
        <w:rPr>
          <w:rFonts w:asciiTheme="majorHAnsi" w:hAnsiTheme="majorHAnsi"/>
          <w:noProof/>
        </w:rPr>
        <w:instrText xml:space="preserve"> PAGEREF _Toc291340604 \h </w:instrText>
      </w:r>
      <w:r w:rsidRPr="00BD7739">
        <w:rPr>
          <w:rFonts w:asciiTheme="majorHAnsi" w:hAnsiTheme="majorHAnsi"/>
          <w:noProof/>
          <w:rPrChange w:id="304" w:author="Marika Konings" w:date="2015-04-22T16:46:00Z">
            <w:rPr>
              <w:rFonts w:asciiTheme="majorHAnsi" w:hAnsiTheme="majorHAnsi"/>
              <w:noProof/>
            </w:rPr>
          </w:rPrChange>
        </w:rPr>
      </w:r>
      <w:r w:rsidRPr="00BD7739">
        <w:rPr>
          <w:rFonts w:asciiTheme="majorHAnsi" w:hAnsiTheme="majorHAnsi"/>
          <w:noProof/>
          <w:rPrChange w:id="305" w:author="Marika Konings" w:date="2015-04-22T16:46:00Z">
            <w:rPr>
              <w:noProof/>
            </w:rPr>
          </w:rPrChange>
        </w:rPr>
        <w:fldChar w:fldCharType="separate"/>
      </w:r>
      <w:r w:rsidRPr="00BD7739">
        <w:rPr>
          <w:rFonts w:asciiTheme="majorHAnsi" w:hAnsiTheme="majorHAnsi"/>
          <w:noProof/>
        </w:rPr>
        <w:t>76</w:t>
      </w:r>
      <w:r w:rsidRPr="00BD7739">
        <w:rPr>
          <w:rFonts w:asciiTheme="majorHAnsi" w:hAnsiTheme="majorHAnsi"/>
          <w:noProof/>
          <w:rPrChange w:id="306" w:author="Marika Konings" w:date="2015-04-22T16:46:00Z">
            <w:rPr>
              <w:noProof/>
            </w:rPr>
          </w:rPrChange>
        </w:rPr>
        <w:fldChar w:fldCharType="end"/>
      </w:r>
    </w:p>
    <w:p w14:paraId="695E3801"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307" w:author="Marika Konings" w:date="2015-04-22T16:48:00Z">
          <w:pPr>
            <w:pStyle w:val="TOC1"/>
            <w:tabs>
              <w:tab w:val="right" w:leader="dot" w:pos="9350"/>
            </w:tabs>
          </w:pPr>
        </w:pPrChange>
      </w:pPr>
      <w:r w:rsidRPr="00BD7739">
        <w:rPr>
          <w:rFonts w:asciiTheme="majorHAnsi" w:hAnsiTheme="majorHAnsi"/>
          <w:noProof/>
        </w:rPr>
        <w:t>Annex N - Proposed changes to root zone environment and relationship with Root Zone Maintainer</w:t>
      </w:r>
      <w:r w:rsidRPr="00BD7739">
        <w:rPr>
          <w:rFonts w:asciiTheme="majorHAnsi" w:hAnsiTheme="majorHAnsi"/>
          <w:noProof/>
        </w:rPr>
        <w:tab/>
      </w:r>
      <w:r w:rsidRPr="00BD7739">
        <w:rPr>
          <w:rFonts w:asciiTheme="majorHAnsi" w:hAnsiTheme="majorHAnsi"/>
          <w:noProof/>
          <w:rPrChange w:id="308" w:author="Marika Konings" w:date="2015-04-22T16:46:00Z">
            <w:rPr>
              <w:noProof/>
            </w:rPr>
          </w:rPrChange>
        </w:rPr>
        <w:fldChar w:fldCharType="begin"/>
      </w:r>
      <w:r w:rsidRPr="00BD7739">
        <w:rPr>
          <w:rFonts w:asciiTheme="majorHAnsi" w:hAnsiTheme="majorHAnsi"/>
          <w:noProof/>
        </w:rPr>
        <w:instrText xml:space="preserve"> PAGEREF _Toc291340605 \h </w:instrText>
      </w:r>
      <w:r w:rsidRPr="00BD7739">
        <w:rPr>
          <w:rFonts w:asciiTheme="majorHAnsi" w:hAnsiTheme="majorHAnsi"/>
          <w:noProof/>
          <w:rPrChange w:id="309" w:author="Marika Konings" w:date="2015-04-22T16:46:00Z">
            <w:rPr>
              <w:rFonts w:asciiTheme="majorHAnsi" w:hAnsiTheme="majorHAnsi"/>
              <w:noProof/>
            </w:rPr>
          </w:rPrChange>
        </w:rPr>
      </w:r>
      <w:r w:rsidRPr="00BD7739">
        <w:rPr>
          <w:rFonts w:asciiTheme="majorHAnsi" w:hAnsiTheme="majorHAnsi"/>
          <w:noProof/>
          <w:rPrChange w:id="310" w:author="Marika Konings" w:date="2015-04-22T16:46:00Z">
            <w:rPr>
              <w:noProof/>
            </w:rPr>
          </w:rPrChange>
        </w:rPr>
        <w:fldChar w:fldCharType="separate"/>
      </w:r>
      <w:r w:rsidRPr="00BD7739">
        <w:rPr>
          <w:rFonts w:asciiTheme="majorHAnsi" w:hAnsiTheme="majorHAnsi"/>
          <w:noProof/>
        </w:rPr>
        <w:t>79</w:t>
      </w:r>
      <w:r w:rsidRPr="00BD7739">
        <w:rPr>
          <w:rFonts w:asciiTheme="majorHAnsi" w:hAnsiTheme="majorHAnsi"/>
          <w:noProof/>
          <w:rPrChange w:id="311" w:author="Marika Konings" w:date="2015-04-22T16:46:00Z">
            <w:rPr>
              <w:noProof/>
            </w:rPr>
          </w:rPrChange>
        </w:rPr>
        <w:fldChar w:fldCharType="end"/>
      </w:r>
    </w:p>
    <w:p w14:paraId="5E9760AB"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312" w:author="Marika Konings" w:date="2015-04-22T16:48:00Z">
          <w:pPr>
            <w:pStyle w:val="TOC1"/>
            <w:tabs>
              <w:tab w:val="right" w:leader="dot" w:pos="9350"/>
            </w:tabs>
          </w:pPr>
        </w:pPrChange>
      </w:pPr>
      <w:r w:rsidRPr="00BD7739">
        <w:rPr>
          <w:rFonts w:asciiTheme="majorHAnsi" w:hAnsiTheme="majorHAnsi"/>
          <w:noProof/>
        </w:rPr>
        <w:t>Annex O - ccTLD Appeals Mechanism Background and Supporting Findings</w:t>
      </w:r>
      <w:r w:rsidRPr="00BD7739">
        <w:rPr>
          <w:rFonts w:asciiTheme="majorHAnsi" w:hAnsiTheme="majorHAnsi"/>
          <w:noProof/>
        </w:rPr>
        <w:tab/>
      </w:r>
      <w:r w:rsidRPr="00BD7739">
        <w:rPr>
          <w:rFonts w:asciiTheme="majorHAnsi" w:hAnsiTheme="majorHAnsi"/>
          <w:noProof/>
          <w:rPrChange w:id="313" w:author="Marika Konings" w:date="2015-04-22T16:46:00Z">
            <w:rPr>
              <w:noProof/>
            </w:rPr>
          </w:rPrChange>
        </w:rPr>
        <w:fldChar w:fldCharType="begin"/>
      </w:r>
      <w:r w:rsidRPr="00BD7739">
        <w:rPr>
          <w:rFonts w:asciiTheme="majorHAnsi" w:hAnsiTheme="majorHAnsi"/>
          <w:noProof/>
        </w:rPr>
        <w:instrText xml:space="preserve"> PAGEREF _Toc291340606 \h </w:instrText>
      </w:r>
      <w:r w:rsidRPr="00BD7739">
        <w:rPr>
          <w:rFonts w:asciiTheme="majorHAnsi" w:hAnsiTheme="majorHAnsi"/>
          <w:noProof/>
          <w:rPrChange w:id="314" w:author="Marika Konings" w:date="2015-04-22T16:46:00Z">
            <w:rPr>
              <w:rFonts w:asciiTheme="majorHAnsi" w:hAnsiTheme="majorHAnsi"/>
              <w:noProof/>
            </w:rPr>
          </w:rPrChange>
        </w:rPr>
      </w:r>
      <w:r w:rsidRPr="00BD7739">
        <w:rPr>
          <w:rFonts w:asciiTheme="majorHAnsi" w:hAnsiTheme="majorHAnsi"/>
          <w:noProof/>
          <w:rPrChange w:id="315" w:author="Marika Konings" w:date="2015-04-22T16:46:00Z">
            <w:rPr>
              <w:noProof/>
            </w:rPr>
          </w:rPrChange>
        </w:rPr>
        <w:fldChar w:fldCharType="separate"/>
      </w:r>
      <w:r w:rsidRPr="00BD7739">
        <w:rPr>
          <w:rFonts w:asciiTheme="majorHAnsi" w:hAnsiTheme="majorHAnsi"/>
          <w:noProof/>
        </w:rPr>
        <w:t>82</w:t>
      </w:r>
      <w:r w:rsidRPr="00BD7739">
        <w:rPr>
          <w:rFonts w:asciiTheme="majorHAnsi" w:hAnsiTheme="majorHAnsi"/>
          <w:noProof/>
          <w:rPrChange w:id="316" w:author="Marika Konings" w:date="2015-04-22T16:46:00Z">
            <w:rPr>
              <w:noProof/>
            </w:rPr>
          </w:rPrChange>
        </w:rPr>
        <w:fldChar w:fldCharType="end"/>
      </w:r>
    </w:p>
    <w:p w14:paraId="706465F2"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317" w:author="Marika Konings" w:date="2015-04-22T16:48:00Z">
          <w:pPr>
            <w:pStyle w:val="TOC1"/>
            <w:tabs>
              <w:tab w:val="right" w:leader="dot" w:pos="9350"/>
            </w:tabs>
          </w:pPr>
        </w:pPrChange>
      </w:pPr>
      <w:r w:rsidRPr="00BD7739">
        <w:rPr>
          <w:rFonts w:asciiTheme="majorHAnsi" w:hAnsiTheme="majorHAnsi"/>
          <w:noProof/>
        </w:rPr>
        <w:t>Annex P – IANA Operations Cost Analysis</w:t>
      </w:r>
      <w:r w:rsidRPr="00BD7739">
        <w:rPr>
          <w:rFonts w:asciiTheme="majorHAnsi" w:hAnsiTheme="majorHAnsi"/>
          <w:noProof/>
        </w:rPr>
        <w:tab/>
      </w:r>
      <w:r w:rsidRPr="00BD7739">
        <w:rPr>
          <w:rFonts w:asciiTheme="majorHAnsi" w:hAnsiTheme="majorHAnsi"/>
          <w:noProof/>
          <w:rPrChange w:id="318" w:author="Marika Konings" w:date="2015-04-22T16:46:00Z">
            <w:rPr>
              <w:noProof/>
            </w:rPr>
          </w:rPrChange>
        </w:rPr>
        <w:fldChar w:fldCharType="begin"/>
      </w:r>
      <w:r w:rsidRPr="00BD7739">
        <w:rPr>
          <w:rFonts w:asciiTheme="majorHAnsi" w:hAnsiTheme="majorHAnsi"/>
          <w:noProof/>
        </w:rPr>
        <w:instrText xml:space="preserve"> PAGEREF _Toc291340607 \h </w:instrText>
      </w:r>
      <w:r w:rsidRPr="00BD7739">
        <w:rPr>
          <w:rFonts w:asciiTheme="majorHAnsi" w:hAnsiTheme="majorHAnsi"/>
          <w:noProof/>
          <w:rPrChange w:id="319" w:author="Marika Konings" w:date="2015-04-22T16:46:00Z">
            <w:rPr>
              <w:rFonts w:asciiTheme="majorHAnsi" w:hAnsiTheme="majorHAnsi"/>
              <w:noProof/>
            </w:rPr>
          </w:rPrChange>
        </w:rPr>
      </w:r>
      <w:r w:rsidRPr="00BD7739">
        <w:rPr>
          <w:rFonts w:asciiTheme="majorHAnsi" w:hAnsiTheme="majorHAnsi"/>
          <w:noProof/>
          <w:rPrChange w:id="320" w:author="Marika Konings" w:date="2015-04-22T16:46:00Z">
            <w:rPr>
              <w:noProof/>
            </w:rPr>
          </w:rPrChange>
        </w:rPr>
        <w:fldChar w:fldCharType="separate"/>
      </w:r>
      <w:r w:rsidRPr="00BD7739">
        <w:rPr>
          <w:rFonts w:asciiTheme="majorHAnsi" w:hAnsiTheme="majorHAnsi"/>
          <w:noProof/>
        </w:rPr>
        <w:t>89</w:t>
      </w:r>
      <w:r w:rsidRPr="00BD7739">
        <w:rPr>
          <w:rFonts w:asciiTheme="majorHAnsi" w:hAnsiTheme="majorHAnsi"/>
          <w:noProof/>
          <w:rPrChange w:id="321" w:author="Marika Konings" w:date="2015-04-22T16:46:00Z">
            <w:rPr>
              <w:noProof/>
            </w:rPr>
          </w:rPrChange>
        </w:rPr>
        <w:fldChar w:fldCharType="end"/>
      </w:r>
    </w:p>
    <w:p w14:paraId="56A7EF59" w14:textId="77777777" w:rsidR="00BD7739" w:rsidRPr="00BD7739" w:rsidRDefault="00BD7739">
      <w:pPr>
        <w:pStyle w:val="TOC1"/>
        <w:tabs>
          <w:tab w:val="right" w:leader="dot" w:pos="9350"/>
        </w:tabs>
        <w:spacing w:before="0" w:line="360" w:lineRule="auto"/>
        <w:rPr>
          <w:rFonts w:asciiTheme="majorHAnsi" w:eastAsiaTheme="minorEastAsia" w:hAnsiTheme="majorHAnsi" w:cstheme="minorBidi"/>
          <w:b w:val="0"/>
          <w:caps w:val="0"/>
          <w:noProof/>
          <w:lang w:val="en-US" w:eastAsia="ja-JP"/>
        </w:rPr>
        <w:pPrChange w:id="322" w:author="Marika Konings" w:date="2015-04-22T16:48:00Z">
          <w:pPr>
            <w:pStyle w:val="TOC1"/>
            <w:tabs>
              <w:tab w:val="right" w:leader="dot" w:pos="9350"/>
            </w:tabs>
          </w:pPr>
        </w:pPrChange>
      </w:pPr>
      <w:r w:rsidRPr="00BD7739">
        <w:rPr>
          <w:rFonts w:asciiTheme="majorHAnsi" w:hAnsiTheme="majorHAnsi"/>
          <w:noProof/>
        </w:rPr>
        <w:t>Annex Q – IANA Budget</w:t>
      </w:r>
      <w:r w:rsidRPr="00BD7739">
        <w:rPr>
          <w:rFonts w:asciiTheme="majorHAnsi" w:hAnsiTheme="majorHAnsi"/>
          <w:noProof/>
        </w:rPr>
        <w:tab/>
      </w:r>
      <w:r w:rsidRPr="00BD7739">
        <w:rPr>
          <w:rFonts w:asciiTheme="majorHAnsi" w:hAnsiTheme="majorHAnsi"/>
          <w:noProof/>
          <w:rPrChange w:id="323" w:author="Marika Konings" w:date="2015-04-22T16:46:00Z">
            <w:rPr>
              <w:noProof/>
            </w:rPr>
          </w:rPrChange>
        </w:rPr>
        <w:fldChar w:fldCharType="begin"/>
      </w:r>
      <w:r w:rsidRPr="00BD7739">
        <w:rPr>
          <w:rFonts w:asciiTheme="majorHAnsi" w:hAnsiTheme="majorHAnsi"/>
          <w:noProof/>
        </w:rPr>
        <w:instrText xml:space="preserve"> PAGEREF _Toc291340608 \h </w:instrText>
      </w:r>
      <w:r w:rsidRPr="00BD7739">
        <w:rPr>
          <w:rFonts w:asciiTheme="majorHAnsi" w:hAnsiTheme="majorHAnsi"/>
          <w:noProof/>
          <w:rPrChange w:id="324" w:author="Marika Konings" w:date="2015-04-22T16:46:00Z">
            <w:rPr>
              <w:rFonts w:asciiTheme="majorHAnsi" w:hAnsiTheme="majorHAnsi"/>
              <w:noProof/>
            </w:rPr>
          </w:rPrChange>
        </w:rPr>
      </w:r>
      <w:r w:rsidRPr="00BD7739">
        <w:rPr>
          <w:rFonts w:asciiTheme="majorHAnsi" w:hAnsiTheme="majorHAnsi"/>
          <w:noProof/>
          <w:rPrChange w:id="325" w:author="Marika Konings" w:date="2015-04-22T16:46:00Z">
            <w:rPr>
              <w:noProof/>
            </w:rPr>
          </w:rPrChange>
        </w:rPr>
        <w:fldChar w:fldCharType="separate"/>
      </w:r>
      <w:r w:rsidRPr="00BD7739">
        <w:rPr>
          <w:rFonts w:asciiTheme="majorHAnsi" w:hAnsiTheme="majorHAnsi"/>
          <w:noProof/>
        </w:rPr>
        <w:t>92</w:t>
      </w:r>
      <w:r w:rsidRPr="00BD7739">
        <w:rPr>
          <w:rFonts w:asciiTheme="majorHAnsi" w:hAnsiTheme="majorHAnsi"/>
          <w:noProof/>
          <w:rPrChange w:id="326" w:author="Marika Konings" w:date="2015-04-22T16:46:00Z">
            <w:rPr>
              <w:noProof/>
            </w:rPr>
          </w:rPrChange>
        </w:rPr>
        <w:fldChar w:fldCharType="end"/>
      </w:r>
    </w:p>
    <w:p w14:paraId="1B6D7951" w14:textId="77777777" w:rsidR="000206B8" w:rsidRPr="00FC2497" w:rsidRDefault="00770345" w:rsidP="00FC2497">
      <w:pPr>
        <w:widowControl w:val="0"/>
        <w:autoSpaceDE w:val="0"/>
        <w:autoSpaceDN w:val="0"/>
        <w:adjustRightInd w:val="0"/>
        <w:spacing w:after="0" w:line="240" w:lineRule="auto"/>
        <w:rPr>
          <w:sz w:val="24"/>
          <w:szCs w:val="24"/>
        </w:rPr>
      </w:pPr>
      <w:r w:rsidRPr="00B84DB2">
        <w:rPr>
          <w:rFonts w:asciiTheme="majorHAnsi" w:hAnsiTheme="majorHAnsi"/>
        </w:rPr>
        <w:fldChar w:fldCharType="end"/>
      </w:r>
    </w:p>
    <w:p w14:paraId="51D3C874" w14:textId="77777777" w:rsidR="00B36F9D" w:rsidRPr="00D6569A" w:rsidRDefault="00B36F9D" w:rsidP="00BD7F21">
      <w:pPr>
        <w:widowControl w:val="0"/>
        <w:autoSpaceDE w:val="0"/>
        <w:autoSpaceDN w:val="0"/>
        <w:adjustRightInd w:val="0"/>
        <w:spacing w:after="0" w:line="360" w:lineRule="auto"/>
        <w:rPr>
          <w:sz w:val="24"/>
          <w:szCs w:val="24"/>
        </w:rPr>
      </w:pPr>
    </w:p>
    <w:p w14:paraId="44BDF48A" w14:textId="77777777" w:rsidR="00316250" w:rsidRPr="00D6569A" w:rsidRDefault="00316250" w:rsidP="00BD7F21">
      <w:pPr>
        <w:widowControl w:val="0"/>
        <w:autoSpaceDE w:val="0"/>
        <w:autoSpaceDN w:val="0"/>
        <w:adjustRightInd w:val="0"/>
        <w:spacing w:after="0" w:line="360" w:lineRule="auto"/>
        <w:rPr>
          <w:sz w:val="24"/>
          <w:szCs w:val="24"/>
        </w:rPr>
        <w:sectPr w:rsidR="00316250" w:rsidRPr="00D6569A">
          <w:footerReference w:type="even" r:id="rId9"/>
          <w:footerReference w:type="default" r:id="rId10"/>
          <w:pgSz w:w="12240" w:h="15840"/>
          <w:pgMar w:top="1388" w:right="1440" w:bottom="1440" w:left="1440" w:header="720" w:footer="720" w:gutter="0"/>
          <w:cols w:space="720" w:equalWidth="0">
            <w:col w:w="9360"/>
          </w:cols>
          <w:noEndnote/>
        </w:sectPr>
      </w:pPr>
    </w:p>
    <w:p w14:paraId="465B2946" w14:textId="77777777" w:rsidR="00316250" w:rsidRPr="000365E6" w:rsidRDefault="00316250">
      <w:pPr>
        <w:widowControl w:val="0"/>
        <w:autoSpaceDE w:val="0"/>
        <w:autoSpaceDN w:val="0"/>
        <w:adjustRightInd w:val="0"/>
        <w:spacing w:after="0" w:line="240" w:lineRule="auto"/>
        <w:rPr>
          <w:sz w:val="24"/>
          <w:szCs w:val="24"/>
        </w:rPr>
        <w:sectPr w:rsidR="00316250" w:rsidRPr="000365E6">
          <w:type w:val="continuous"/>
          <w:pgSz w:w="12240" w:h="15840"/>
          <w:pgMar w:top="1388" w:right="7800" w:bottom="1440" w:left="2160" w:header="720" w:footer="720" w:gutter="0"/>
          <w:cols w:space="720" w:equalWidth="0">
            <w:col w:w="2280"/>
          </w:cols>
          <w:noEndnote/>
        </w:sectPr>
      </w:pPr>
    </w:p>
    <w:p w14:paraId="324B45C9" w14:textId="77777777" w:rsidR="00C47352" w:rsidRPr="00B84DB2" w:rsidRDefault="00C14289">
      <w:pPr>
        <w:pStyle w:val="Heading1"/>
        <w:spacing w:before="0" w:line="360" w:lineRule="auto"/>
        <w:rPr>
          <w:ins w:id="327" w:author="Grace Abuhamad" w:date="2015-04-22T11:23:00Z"/>
          <w:rPrChange w:id="328" w:author="Marika Konings" w:date="2015-04-22T14:04:00Z">
            <w:rPr>
              <w:ins w:id="329" w:author="Grace Abuhamad" w:date="2015-04-22T11:23:00Z"/>
              <w:rStyle w:val="Heading1Char"/>
            </w:rPr>
          </w:rPrChange>
        </w:rPr>
        <w:pPrChange w:id="330" w:author="Marika Konings" w:date="2015-04-22T14:04:00Z">
          <w:pPr>
            <w:widowControl w:val="0"/>
            <w:overflowPunct w:val="0"/>
            <w:autoSpaceDE w:val="0"/>
            <w:autoSpaceDN w:val="0"/>
            <w:adjustRightInd w:val="0"/>
            <w:spacing w:after="0" w:line="335" w:lineRule="auto"/>
            <w:ind w:left="140" w:right="120"/>
          </w:pPr>
        </w:pPrChange>
      </w:pPr>
      <w:bookmarkStart w:id="331" w:name="page2"/>
      <w:bookmarkStart w:id="332" w:name="_Toc291340520"/>
      <w:bookmarkEnd w:id="331"/>
      <w:ins w:id="333" w:author="Marika Konings" w:date="2015-04-22T08:06:00Z">
        <w:r w:rsidRPr="00B84DB2">
          <w:rPr>
            <w:rPrChange w:id="334" w:author="Marika Konings" w:date="2015-04-22T14:04:00Z">
              <w:rPr>
                <w:rStyle w:val="Heading1Char"/>
              </w:rPr>
            </w:rPrChange>
          </w:rPr>
          <w:lastRenderedPageBreak/>
          <w:t>G</w:t>
        </w:r>
      </w:ins>
      <w:ins w:id="335" w:author="Marika Konings" w:date="2015-04-22T08:07:00Z">
        <w:r w:rsidRPr="00B84DB2">
          <w:rPr>
            <w:rPrChange w:id="336" w:author="Marika Konings" w:date="2015-04-22T14:04:00Z">
              <w:rPr>
                <w:rStyle w:val="Heading1Char"/>
              </w:rPr>
            </w:rPrChange>
          </w:rPr>
          <w:t>LOSSARY</w:t>
        </w:r>
      </w:ins>
      <w:bookmarkEnd w:id="332"/>
    </w:p>
    <w:p w14:paraId="0CC10451" w14:textId="77777777" w:rsidR="00C47352" w:rsidRDefault="00C47352" w:rsidP="00C47352">
      <w:pPr>
        <w:spacing w:after="0" w:line="240" w:lineRule="auto"/>
        <w:rPr>
          <w:ins w:id="337" w:author="Grace Abuhamad" w:date="2015-04-22T11:24:00Z"/>
          <w:lang w:val="en-US" w:eastAsia="en-US"/>
        </w:rPr>
      </w:pPr>
    </w:p>
    <w:p w14:paraId="63CF5829" w14:textId="77777777" w:rsidR="00C47352" w:rsidRPr="00C47352" w:rsidRDefault="00C47352" w:rsidP="00C47352">
      <w:pPr>
        <w:spacing w:after="0" w:line="240" w:lineRule="auto"/>
        <w:rPr>
          <w:ins w:id="338" w:author="Grace Abuhamad" w:date="2015-04-22T11:24:00Z"/>
          <w:lang w:val="en-US" w:eastAsia="en-US"/>
        </w:rPr>
      </w:pPr>
      <w:ins w:id="339" w:author="Grace Abuhamad" w:date="2015-04-22T11:24:00Z">
        <w:r w:rsidRPr="00C47352">
          <w:rPr>
            <w:lang w:val="en-US" w:eastAsia="en-US"/>
          </w:rPr>
          <w:t xml:space="preserve">Below are acronyms used throughout the document, presented in order of appearance. </w:t>
        </w:r>
      </w:ins>
    </w:p>
    <w:p w14:paraId="24761AB3" w14:textId="77777777" w:rsidR="00C47352" w:rsidRPr="00C47352" w:rsidRDefault="00C47352" w:rsidP="00C47352">
      <w:pPr>
        <w:spacing w:after="0" w:line="240" w:lineRule="auto"/>
        <w:rPr>
          <w:ins w:id="340" w:author="Grace Abuhamad" w:date="2015-04-22T11:24:00Z"/>
          <w:sz w:val="24"/>
          <w:szCs w:val="24"/>
          <w:lang w:val="en-US" w:eastAsia="en-US"/>
        </w:rPr>
      </w:pPr>
    </w:p>
    <w:p w14:paraId="61EB1DE4"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41" w:author="Grace Abuhamad" w:date="2015-04-22T11:24:00Z"/>
          <w:rFonts w:eastAsia="Calibri"/>
          <w:lang w:eastAsia="en-US"/>
        </w:rPr>
      </w:pPr>
      <w:ins w:id="342" w:author="Grace Abuhamad" w:date="2015-04-22T11:24:00Z">
        <w:r w:rsidRPr="00C47352">
          <w:rPr>
            <w:rFonts w:eastAsia="Calibri"/>
            <w:b/>
            <w:lang w:eastAsia="en-US"/>
          </w:rPr>
          <w:t>CWG-Stewardship</w:t>
        </w:r>
        <w:r w:rsidRPr="00C47352">
          <w:rPr>
            <w:rFonts w:eastAsia="Calibri"/>
            <w:lang w:eastAsia="en-US"/>
          </w:rPr>
          <w:t xml:space="preserve">: Cross Community Working Group to Develop an IANA Stewardship Transition Proposal on Naming Related Functions </w:t>
        </w:r>
      </w:ins>
    </w:p>
    <w:p w14:paraId="13E69E01"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43" w:author="Grace Abuhamad" w:date="2015-04-22T11:24:00Z"/>
          <w:rFonts w:eastAsia="Calibri"/>
          <w:lang w:eastAsia="en-US"/>
        </w:rPr>
      </w:pPr>
      <w:ins w:id="344" w:author="Grace Abuhamad" w:date="2015-04-22T11:24:00Z">
        <w:r w:rsidRPr="00C47352">
          <w:rPr>
            <w:rFonts w:eastAsia="Calibri" w:cs="Helvetica"/>
            <w:b/>
            <w:color w:val="0B0B0B"/>
            <w:lang w:eastAsia="en-US"/>
          </w:rPr>
          <w:t>ICG</w:t>
        </w:r>
        <w:r w:rsidRPr="00C47352">
          <w:rPr>
            <w:rFonts w:eastAsia="Calibri" w:cs="Helvetica"/>
            <w:color w:val="0B0B0B"/>
            <w:lang w:eastAsia="en-US"/>
          </w:rPr>
          <w:t xml:space="preserve">: IANA Stewardship Transition Coordination Group </w:t>
        </w:r>
      </w:ins>
    </w:p>
    <w:p w14:paraId="11484E9A"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45" w:author="Grace Abuhamad" w:date="2015-04-22T11:24:00Z"/>
          <w:rFonts w:eastAsia="Calibri"/>
          <w:lang w:eastAsia="en-US"/>
        </w:rPr>
      </w:pPr>
      <w:ins w:id="346" w:author="Grace Abuhamad" w:date="2015-04-22T11:24:00Z">
        <w:r w:rsidRPr="00C47352">
          <w:rPr>
            <w:rFonts w:eastAsia="Calibri"/>
            <w:b/>
            <w:lang w:eastAsia="en-US"/>
          </w:rPr>
          <w:t>IANA</w:t>
        </w:r>
        <w:r w:rsidRPr="00C47352">
          <w:rPr>
            <w:rFonts w:eastAsia="Calibri"/>
            <w:lang w:eastAsia="en-US"/>
          </w:rPr>
          <w:t>: Internet Assigned Numbers Authority</w:t>
        </w:r>
      </w:ins>
    </w:p>
    <w:p w14:paraId="1DFC334D"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47" w:author="Grace Abuhamad" w:date="2015-04-22T11:24:00Z"/>
          <w:rFonts w:eastAsia="Calibri"/>
          <w:lang w:eastAsia="en-US"/>
        </w:rPr>
      </w:pPr>
      <w:ins w:id="348" w:author="Grace Abuhamad" w:date="2015-04-22T11:24:00Z">
        <w:r w:rsidRPr="00C47352">
          <w:rPr>
            <w:rFonts w:eastAsia="Calibri"/>
            <w:b/>
            <w:lang w:eastAsia="en-US"/>
          </w:rPr>
          <w:t>NTIA</w:t>
        </w:r>
        <w:r w:rsidRPr="00C47352">
          <w:rPr>
            <w:rFonts w:eastAsia="Calibri"/>
            <w:lang w:eastAsia="en-US"/>
          </w:rPr>
          <w:t>: National Telecommunications and Information Administration</w:t>
        </w:r>
      </w:ins>
    </w:p>
    <w:p w14:paraId="6F48E424"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49" w:author="Grace Abuhamad" w:date="2015-04-22T11:24:00Z"/>
          <w:rFonts w:eastAsia="Calibri"/>
          <w:lang w:eastAsia="en-US"/>
        </w:rPr>
      </w:pPr>
      <w:ins w:id="350" w:author="Grace Abuhamad" w:date="2015-04-22T11:24:00Z">
        <w:r w:rsidRPr="00C47352">
          <w:rPr>
            <w:rFonts w:eastAsia="Calibri"/>
            <w:b/>
            <w:lang w:eastAsia="en-US"/>
          </w:rPr>
          <w:t>ccTLD</w:t>
        </w:r>
        <w:r w:rsidRPr="00C47352">
          <w:rPr>
            <w:rFonts w:eastAsia="Calibri"/>
            <w:lang w:eastAsia="en-US"/>
          </w:rPr>
          <w:t>: Country Code Top-Level Domain</w:t>
        </w:r>
      </w:ins>
    </w:p>
    <w:p w14:paraId="5A652ABE"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51" w:author="Grace Abuhamad" w:date="2015-04-22T11:24:00Z"/>
          <w:rFonts w:eastAsia="Calibri"/>
          <w:lang w:eastAsia="en-US"/>
        </w:rPr>
      </w:pPr>
      <w:proofErr w:type="spellStart"/>
      <w:ins w:id="352" w:author="Grace Abuhamad" w:date="2015-04-22T11:24:00Z">
        <w:r w:rsidRPr="00C47352">
          <w:rPr>
            <w:rFonts w:eastAsia="Calibri"/>
            <w:b/>
            <w:lang w:eastAsia="en-US"/>
          </w:rPr>
          <w:t>gTLD</w:t>
        </w:r>
        <w:proofErr w:type="spellEnd"/>
        <w:r w:rsidRPr="00C47352">
          <w:rPr>
            <w:rFonts w:eastAsia="Calibri"/>
            <w:lang w:eastAsia="en-US"/>
          </w:rPr>
          <w:t>: Generic Top-Level Domain</w:t>
        </w:r>
      </w:ins>
    </w:p>
    <w:p w14:paraId="7625A9FD"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53" w:author="Grace Abuhamad" w:date="2015-04-22T11:24:00Z"/>
          <w:rFonts w:eastAsia="Calibri"/>
          <w:lang w:eastAsia="en-US"/>
        </w:rPr>
      </w:pPr>
      <w:ins w:id="354" w:author="Grace Abuhamad" w:date="2015-04-22T11:24:00Z">
        <w:r w:rsidRPr="00C47352">
          <w:rPr>
            <w:rFonts w:eastAsia="Calibri"/>
            <w:b/>
            <w:lang w:eastAsia="en-US"/>
          </w:rPr>
          <w:t>TLD</w:t>
        </w:r>
        <w:r w:rsidRPr="00C47352">
          <w:rPr>
            <w:rFonts w:eastAsia="Calibri"/>
            <w:lang w:eastAsia="en-US"/>
          </w:rPr>
          <w:t>: Top-Level Domain</w:t>
        </w:r>
      </w:ins>
    </w:p>
    <w:p w14:paraId="1DF74F7D"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55" w:author="Grace Abuhamad" w:date="2015-04-22T11:24:00Z"/>
          <w:rFonts w:eastAsia="Calibri"/>
          <w:lang w:eastAsia="en-US"/>
        </w:rPr>
      </w:pPr>
      <w:ins w:id="356" w:author="Grace Abuhamad" w:date="2015-04-22T11:24:00Z">
        <w:r w:rsidRPr="00C47352">
          <w:rPr>
            <w:rFonts w:eastAsia="Calibri"/>
            <w:b/>
            <w:lang w:eastAsia="en-US"/>
          </w:rPr>
          <w:t>IDN</w:t>
        </w:r>
        <w:r w:rsidRPr="00C47352">
          <w:rPr>
            <w:rFonts w:eastAsia="Calibri"/>
            <w:lang w:eastAsia="en-US"/>
          </w:rPr>
          <w:t>: Internationalized Domain Name</w:t>
        </w:r>
      </w:ins>
    </w:p>
    <w:p w14:paraId="33B13C90"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57" w:author="Grace Abuhamad" w:date="2015-04-22T11:24:00Z"/>
          <w:rFonts w:eastAsia="Calibri"/>
          <w:lang w:eastAsia="en-US"/>
        </w:rPr>
      </w:pPr>
      <w:ins w:id="358" w:author="Grace Abuhamad" w:date="2015-04-22T11:24:00Z">
        <w:r w:rsidRPr="00C47352">
          <w:rPr>
            <w:rFonts w:eastAsia="Calibri"/>
            <w:b/>
            <w:lang w:eastAsia="en-US"/>
          </w:rPr>
          <w:t>DNS</w:t>
        </w:r>
        <w:r w:rsidRPr="00C47352">
          <w:rPr>
            <w:rFonts w:eastAsia="Calibri"/>
            <w:lang w:eastAsia="en-US"/>
          </w:rPr>
          <w:t>: Domain Name System</w:t>
        </w:r>
      </w:ins>
    </w:p>
    <w:p w14:paraId="316D2519"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59" w:author="Grace Abuhamad" w:date="2015-04-22T11:24:00Z"/>
          <w:rFonts w:eastAsia="Calibri"/>
          <w:lang w:eastAsia="en-US"/>
        </w:rPr>
      </w:pPr>
      <w:ins w:id="360" w:author="Grace Abuhamad" w:date="2015-04-22T11:24:00Z">
        <w:r w:rsidRPr="00C47352">
          <w:rPr>
            <w:rFonts w:eastAsia="Calibri"/>
            <w:b/>
            <w:lang w:eastAsia="en-US"/>
          </w:rPr>
          <w:t>IETF</w:t>
        </w:r>
        <w:r w:rsidRPr="00C47352">
          <w:rPr>
            <w:rFonts w:eastAsia="Calibri"/>
            <w:lang w:eastAsia="en-US"/>
          </w:rPr>
          <w:t>: Internet Engineering Task Force</w:t>
        </w:r>
      </w:ins>
    </w:p>
    <w:p w14:paraId="4335002E"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61" w:author="Grace Abuhamad" w:date="2015-04-22T11:24:00Z"/>
          <w:rFonts w:eastAsia="Calibri"/>
          <w:lang w:eastAsia="en-US"/>
        </w:rPr>
      </w:pPr>
      <w:ins w:id="362" w:author="Grace Abuhamad" w:date="2015-04-22T11:24:00Z">
        <w:r w:rsidRPr="00C47352">
          <w:rPr>
            <w:rFonts w:eastAsia="Calibri"/>
            <w:b/>
            <w:lang w:eastAsia="en-US"/>
          </w:rPr>
          <w:t>RFC</w:t>
        </w:r>
        <w:r w:rsidRPr="00C47352">
          <w:rPr>
            <w:rFonts w:eastAsia="Calibri"/>
            <w:lang w:eastAsia="en-US"/>
          </w:rPr>
          <w:t>: Request for Comments</w:t>
        </w:r>
      </w:ins>
    </w:p>
    <w:p w14:paraId="6354C537"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63" w:author="Grace Abuhamad" w:date="2015-04-22T11:24:00Z"/>
          <w:rFonts w:eastAsia="Calibri"/>
          <w:lang w:eastAsia="en-US"/>
        </w:rPr>
      </w:pPr>
      <w:ins w:id="364" w:author="Grace Abuhamad" w:date="2015-04-22T11:24:00Z">
        <w:r w:rsidRPr="00C47352">
          <w:rPr>
            <w:rFonts w:eastAsia="Calibri"/>
            <w:b/>
            <w:lang w:eastAsia="en-US"/>
          </w:rPr>
          <w:t>ICP</w:t>
        </w:r>
        <w:r w:rsidRPr="00C47352">
          <w:rPr>
            <w:rFonts w:eastAsia="Calibri"/>
            <w:lang w:eastAsia="en-US"/>
          </w:rPr>
          <w:t>: Internet Coordination Policy</w:t>
        </w:r>
      </w:ins>
    </w:p>
    <w:p w14:paraId="461ECD62"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65" w:author="Grace Abuhamad" w:date="2015-04-22T11:24:00Z"/>
          <w:rFonts w:eastAsia="Calibri"/>
          <w:lang w:eastAsia="en-US"/>
        </w:rPr>
      </w:pPr>
      <w:ins w:id="366" w:author="Grace Abuhamad" w:date="2015-04-22T11:24:00Z">
        <w:r w:rsidRPr="00C47352">
          <w:rPr>
            <w:rFonts w:eastAsia="Calibri"/>
            <w:b/>
            <w:lang w:eastAsia="en-US"/>
          </w:rPr>
          <w:t>DRDWG</w:t>
        </w:r>
        <w:r w:rsidRPr="00C47352">
          <w:rPr>
            <w:rFonts w:eastAsia="Calibri"/>
            <w:lang w:eastAsia="en-US"/>
          </w:rPr>
          <w:t xml:space="preserve">: </w:t>
        </w:r>
        <w:r w:rsidRPr="00C47352">
          <w:rPr>
            <w:rFonts w:eastAsia="Times New Roman" w:cs="Helvetica"/>
          </w:rPr>
          <w:t xml:space="preserve">Delegation and Redelegation Working Group </w:t>
        </w:r>
      </w:ins>
    </w:p>
    <w:p w14:paraId="26BA12DA"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67" w:author="Grace Abuhamad" w:date="2015-04-22T11:24:00Z"/>
          <w:rFonts w:eastAsia="Calibri"/>
          <w:lang w:eastAsia="en-US"/>
        </w:rPr>
      </w:pPr>
      <w:ins w:id="368" w:author="Grace Abuhamad" w:date="2015-04-22T11:24:00Z">
        <w:r w:rsidRPr="00C47352">
          <w:rPr>
            <w:rFonts w:eastAsia="Times New Roman" w:cs="Helvetica"/>
            <w:b/>
          </w:rPr>
          <w:t>FOIWG</w:t>
        </w:r>
        <w:r w:rsidRPr="00C47352">
          <w:rPr>
            <w:rFonts w:eastAsia="Times New Roman" w:cs="Helvetica"/>
          </w:rPr>
          <w:t>: Framework Of Interpretation Working Group</w:t>
        </w:r>
      </w:ins>
    </w:p>
    <w:p w14:paraId="4B71FE66"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69" w:author="Grace Abuhamad" w:date="2015-04-22T11:24:00Z"/>
          <w:rFonts w:eastAsia="Calibri"/>
          <w:lang w:eastAsia="en-US"/>
        </w:rPr>
      </w:pPr>
      <w:ins w:id="370" w:author="Grace Abuhamad" w:date="2015-04-22T11:24:00Z">
        <w:r w:rsidRPr="00C47352">
          <w:rPr>
            <w:rFonts w:eastAsia="Times New Roman" w:cs="Helvetica"/>
            <w:b/>
          </w:rPr>
          <w:t>GAC</w:t>
        </w:r>
        <w:r w:rsidRPr="00C47352">
          <w:rPr>
            <w:rFonts w:eastAsia="Times New Roman" w:cs="Helvetica"/>
          </w:rPr>
          <w:t>: Governmental Advisory Committee</w:t>
        </w:r>
      </w:ins>
    </w:p>
    <w:p w14:paraId="6F397AA6"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71" w:author="Grace Abuhamad" w:date="2015-04-22T11:24:00Z"/>
          <w:rFonts w:eastAsia="Calibri"/>
          <w:lang w:eastAsia="en-US"/>
        </w:rPr>
      </w:pPr>
      <w:ins w:id="372" w:author="Grace Abuhamad" w:date="2015-04-22T11:24:00Z">
        <w:r w:rsidRPr="00C47352">
          <w:rPr>
            <w:rFonts w:eastAsia="Calibri"/>
            <w:b/>
            <w:lang w:eastAsia="en-US"/>
          </w:rPr>
          <w:t>ICC</w:t>
        </w:r>
        <w:r w:rsidRPr="00C47352">
          <w:rPr>
            <w:rFonts w:eastAsia="Calibri"/>
            <w:lang w:eastAsia="en-US"/>
          </w:rPr>
          <w:t xml:space="preserve">: </w:t>
        </w:r>
        <w:r w:rsidRPr="00C47352">
          <w:rPr>
            <w:rFonts w:eastAsia="Times New Roman" w:cs="Helvetica"/>
            <w:lang w:eastAsia="en-US"/>
          </w:rPr>
          <w:t>International Chamber of Commerce</w:t>
        </w:r>
      </w:ins>
    </w:p>
    <w:p w14:paraId="0B232C37"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73" w:author="Grace Abuhamad" w:date="2015-04-22T11:24:00Z"/>
          <w:rFonts w:eastAsia="Calibri"/>
          <w:lang w:eastAsia="en-US"/>
        </w:rPr>
      </w:pPr>
      <w:ins w:id="374" w:author="Grace Abuhamad" w:date="2015-04-22T11:24:00Z">
        <w:r w:rsidRPr="00C47352">
          <w:rPr>
            <w:rFonts w:eastAsia="Times New Roman" w:cs="Helvetica"/>
            <w:b/>
            <w:lang w:eastAsia="en-US"/>
          </w:rPr>
          <w:t>PDP</w:t>
        </w:r>
        <w:r w:rsidRPr="00C47352">
          <w:rPr>
            <w:rFonts w:eastAsia="Times New Roman" w:cs="Helvetica"/>
            <w:lang w:eastAsia="en-US"/>
          </w:rPr>
          <w:t>: Policy Development Process</w:t>
        </w:r>
      </w:ins>
    </w:p>
    <w:p w14:paraId="5F6401D6"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75" w:author="Grace Abuhamad" w:date="2015-04-22T11:24:00Z"/>
          <w:rFonts w:eastAsia="Calibri"/>
          <w:lang w:eastAsia="en-US"/>
        </w:rPr>
      </w:pPr>
      <w:ins w:id="376" w:author="Grace Abuhamad" w:date="2015-04-22T11:24:00Z">
        <w:r w:rsidRPr="00C47352">
          <w:rPr>
            <w:rFonts w:eastAsia="Calibri"/>
            <w:b/>
            <w:lang w:eastAsia="en-US"/>
          </w:rPr>
          <w:t>IFO</w:t>
        </w:r>
        <w:r w:rsidRPr="00C47352">
          <w:rPr>
            <w:rFonts w:eastAsia="Calibri"/>
            <w:lang w:eastAsia="en-US"/>
          </w:rPr>
          <w:t>: IANA Functions Operator</w:t>
        </w:r>
      </w:ins>
    </w:p>
    <w:p w14:paraId="1AA75000"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77" w:author="Grace Abuhamad" w:date="2015-04-22T11:24:00Z"/>
          <w:rFonts w:eastAsia="Calibri"/>
          <w:lang w:eastAsia="en-US"/>
        </w:rPr>
      </w:pPr>
      <w:ins w:id="378" w:author="Grace Abuhamad" w:date="2015-04-22T11:24:00Z">
        <w:r w:rsidRPr="00C47352">
          <w:rPr>
            <w:rFonts w:eastAsia="Calibri"/>
            <w:b/>
            <w:lang w:eastAsia="en-US"/>
          </w:rPr>
          <w:t>PTI</w:t>
        </w:r>
        <w:r w:rsidRPr="00C47352">
          <w:rPr>
            <w:rFonts w:eastAsia="Calibri"/>
            <w:lang w:eastAsia="en-US"/>
          </w:rPr>
          <w:t>: Post-Transition IANA</w:t>
        </w:r>
      </w:ins>
    </w:p>
    <w:p w14:paraId="1FB4E100"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79" w:author="Grace Abuhamad" w:date="2015-04-22T11:24:00Z"/>
          <w:rFonts w:eastAsia="Calibri"/>
          <w:lang w:eastAsia="en-US"/>
        </w:rPr>
      </w:pPr>
      <w:ins w:id="380" w:author="Grace Abuhamad" w:date="2015-04-22T11:24:00Z">
        <w:r w:rsidRPr="00C47352">
          <w:rPr>
            <w:rFonts w:eastAsia="Calibri"/>
            <w:b/>
            <w:lang w:eastAsia="en-US"/>
          </w:rPr>
          <w:t>DNSSEC</w:t>
        </w:r>
        <w:r w:rsidRPr="00C47352">
          <w:rPr>
            <w:rFonts w:eastAsia="Calibri"/>
            <w:lang w:eastAsia="en-US"/>
          </w:rPr>
          <w:t xml:space="preserve">: Domain Name System Security Extensions </w:t>
        </w:r>
      </w:ins>
    </w:p>
    <w:p w14:paraId="79287E09"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81" w:author="Grace Abuhamad" w:date="2015-04-22T11:24:00Z"/>
          <w:rFonts w:eastAsia="Calibri"/>
          <w:lang w:eastAsia="en-US"/>
        </w:rPr>
      </w:pPr>
      <w:ins w:id="382" w:author="Grace Abuhamad" w:date="2015-04-22T11:24:00Z">
        <w:r w:rsidRPr="00C47352">
          <w:rPr>
            <w:rFonts w:eastAsia="Calibri"/>
            <w:b/>
            <w:lang w:eastAsia="en-US"/>
          </w:rPr>
          <w:t>IFR</w:t>
        </w:r>
        <w:r w:rsidRPr="00C47352">
          <w:rPr>
            <w:rFonts w:eastAsia="Calibri"/>
            <w:lang w:eastAsia="en-US"/>
          </w:rPr>
          <w:t xml:space="preserve">: IANA Function Review </w:t>
        </w:r>
      </w:ins>
    </w:p>
    <w:p w14:paraId="21781296"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83" w:author="Grace Abuhamad" w:date="2015-04-22T11:24:00Z"/>
          <w:rFonts w:eastAsia="Calibri"/>
          <w:lang w:eastAsia="en-US"/>
        </w:rPr>
      </w:pPr>
      <w:ins w:id="384" w:author="Grace Abuhamad" w:date="2015-04-22T11:24:00Z">
        <w:r w:rsidRPr="00C47352">
          <w:rPr>
            <w:rFonts w:eastAsia="Calibri"/>
            <w:b/>
            <w:lang w:eastAsia="en-US"/>
          </w:rPr>
          <w:t>CSC</w:t>
        </w:r>
        <w:r w:rsidRPr="00C47352">
          <w:rPr>
            <w:rFonts w:eastAsia="Calibri"/>
            <w:lang w:eastAsia="en-US"/>
          </w:rPr>
          <w:t>: Customer Standing Committee</w:t>
        </w:r>
      </w:ins>
    </w:p>
    <w:p w14:paraId="166DCCF3"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85" w:author="Grace Abuhamad" w:date="2015-04-22T11:24:00Z"/>
          <w:rFonts w:eastAsia="Calibri"/>
          <w:lang w:eastAsia="en-US"/>
        </w:rPr>
      </w:pPr>
      <w:ins w:id="386" w:author="Grace Abuhamad" w:date="2015-04-22T11:24:00Z">
        <w:r w:rsidRPr="00C47352">
          <w:rPr>
            <w:rFonts w:eastAsia="Calibri"/>
            <w:b/>
            <w:lang w:eastAsia="en-US"/>
          </w:rPr>
          <w:t>CCWG-Accountability</w:t>
        </w:r>
        <w:r w:rsidRPr="00C47352">
          <w:rPr>
            <w:rFonts w:eastAsia="Calibri"/>
            <w:lang w:eastAsia="en-US"/>
          </w:rPr>
          <w:t xml:space="preserve">: Cross Community Working Group on Enhancing ICANN Accountability </w:t>
        </w:r>
      </w:ins>
    </w:p>
    <w:p w14:paraId="0D5C528F"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87" w:author="Grace Abuhamad" w:date="2015-04-22T11:24:00Z"/>
          <w:rFonts w:eastAsia="Calibri"/>
          <w:lang w:eastAsia="en-US"/>
        </w:rPr>
      </w:pPr>
      <w:ins w:id="388" w:author="Grace Abuhamad" w:date="2015-04-22T11:24:00Z">
        <w:r w:rsidRPr="00C47352">
          <w:rPr>
            <w:rFonts w:eastAsia="Calibri"/>
            <w:b/>
            <w:lang w:eastAsia="en-US"/>
          </w:rPr>
          <w:t>SOW</w:t>
        </w:r>
        <w:r w:rsidRPr="00C47352">
          <w:rPr>
            <w:rFonts w:eastAsia="Calibri"/>
            <w:lang w:eastAsia="en-US"/>
          </w:rPr>
          <w:t xml:space="preserve">: Statement of Work </w:t>
        </w:r>
      </w:ins>
    </w:p>
    <w:p w14:paraId="29D7E7FB"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89" w:author="Grace Abuhamad" w:date="2015-04-22T11:24:00Z"/>
          <w:rFonts w:eastAsia="Calibri"/>
          <w:lang w:eastAsia="en-US"/>
        </w:rPr>
      </w:pPr>
      <w:ins w:id="390" w:author="Grace Abuhamad" w:date="2015-04-22T11:24:00Z">
        <w:r w:rsidRPr="00C47352">
          <w:rPr>
            <w:rFonts w:eastAsia="Calibri"/>
            <w:b/>
            <w:lang w:eastAsia="en-US"/>
          </w:rPr>
          <w:t>AOC</w:t>
        </w:r>
        <w:r w:rsidRPr="00C47352">
          <w:rPr>
            <w:rFonts w:eastAsia="Calibri"/>
            <w:lang w:eastAsia="en-US"/>
          </w:rPr>
          <w:t>: Affirmation of Commitments</w:t>
        </w:r>
      </w:ins>
    </w:p>
    <w:p w14:paraId="5AEB4C38"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91" w:author="Grace Abuhamad" w:date="2015-04-22T11:24:00Z"/>
          <w:rFonts w:eastAsia="Calibri"/>
          <w:lang w:eastAsia="en-US"/>
        </w:rPr>
      </w:pPr>
      <w:ins w:id="392" w:author="Grace Abuhamad" w:date="2015-04-22T11:24:00Z">
        <w:r w:rsidRPr="00C47352">
          <w:rPr>
            <w:rFonts w:eastAsia="Calibri"/>
            <w:b/>
            <w:lang w:eastAsia="en-US"/>
          </w:rPr>
          <w:t>IFRT</w:t>
        </w:r>
        <w:r w:rsidRPr="00C47352">
          <w:rPr>
            <w:rFonts w:eastAsia="Calibri"/>
            <w:lang w:eastAsia="en-US"/>
          </w:rPr>
          <w:t xml:space="preserve">: IANA Function Review Team </w:t>
        </w:r>
      </w:ins>
    </w:p>
    <w:p w14:paraId="0FD7D77D" w14:textId="77777777" w:rsidR="00C47352" w:rsidRPr="00C47352" w:rsidRDefault="00C47352" w:rsidP="00C47352">
      <w:pPr>
        <w:widowControl w:val="0"/>
        <w:numPr>
          <w:ilvl w:val="0"/>
          <w:numId w:val="19"/>
        </w:numPr>
        <w:overflowPunct w:val="0"/>
        <w:autoSpaceDE w:val="0"/>
        <w:autoSpaceDN w:val="0"/>
        <w:adjustRightInd w:val="0"/>
        <w:spacing w:after="0" w:line="360" w:lineRule="auto"/>
        <w:ind w:right="580"/>
        <w:contextualSpacing/>
        <w:rPr>
          <w:ins w:id="393" w:author="Grace Abuhamad" w:date="2015-04-22T11:24:00Z"/>
          <w:rFonts w:eastAsia="Calibri"/>
          <w:lang w:eastAsia="en-US"/>
        </w:rPr>
      </w:pPr>
      <w:ins w:id="394" w:author="Grace Abuhamad" w:date="2015-04-22T11:24:00Z">
        <w:r w:rsidRPr="00C47352">
          <w:rPr>
            <w:rFonts w:eastAsia="Calibri"/>
            <w:b/>
            <w:lang w:eastAsia="en-US"/>
          </w:rPr>
          <w:t>RFP</w:t>
        </w:r>
        <w:r w:rsidRPr="00C47352">
          <w:rPr>
            <w:rFonts w:eastAsia="Calibri"/>
            <w:lang w:eastAsia="en-US"/>
          </w:rPr>
          <w:t xml:space="preserve">: Request for Proposals </w:t>
        </w:r>
      </w:ins>
    </w:p>
    <w:p w14:paraId="66729366" w14:textId="77777777" w:rsidR="00316250" w:rsidRPr="000365E6" w:rsidRDefault="00C14289" w:rsidP="00C47352">
      <w:pPr>
        <w:widowControl w:val="0"/>
        <w:overflowPunct w:val="0"/>
        <w:autoSpaceDE w:val="0"/>
        <w:autoSpaceDN w:val="0"/>
        <w:adjustRightInd w:val="0"/>
        <w:spacing w:after="0" w:line="335" w:lineRule="auto"/>
        <w:ind w:left="140" w:right="120"/>
        <w:jc w:val="center"/>
        <w:rPr>
          <w:sz w:val="24"/>
          <w:szCs w:val="24"/>
        </w:rPr>
      </w:pPr>
      <w:ins w:id="395" w:author="Marika Konings" w:date="2015-04-22T08:06:00Z">
        <w:r>
          <w:rPr>
            <w:rFonts w:cs="Helvetica"/>
            <w:b/>
            <w:bCs/>
            <w:color w:val="0B0B0B"/>
            <w:sz w:val="32"/>
            <w:szCs w:val="32"/>
          </w:rPr>
          <w:br w:type="page"/>
        </w:r>
      </w:ins>
      <w:r w:rsidR="005C2C9F"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005C2C9F"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Cross Community Working Group on Naming Related Functions</w:t>
      </w:r>
      <w:r w:rsidR="00C83655">
        <w:rPr>
          <w:rFonts w:cs="Helvetica"/>
          <w:b/>
          <w:bCs/>
          <w:color w:val="0B0B0B"/>
          <w:sz w:val="32"/>
          <w:szCs w:val="32"/>
        </w:rPr>
        <w:t xml:space="preserve"> </w:t>
      </w:r>
      <w:r w:rsidR="00C83655" w:rsidRPr="000365E6">
        <w:rPr>
          <w:rFonts w:cs="Helvetica"/>
          <w:b/>
          <w:bCs/>
          <w:color w:val="0B0B0B"/>
          <w:sz w:val="32"/>
          <w:szCs w:val="32"/>
        </w:rPr>
        <w:t>(CWG</w:t>
      </w:r>
      <w:r w:rsidR="00C83655">
        <w:rPr>
          <w:rFonts w:cs="Helvetica"/>
          <w:b/>
          <w:bCs/>
          <w:color w:val="0B0B0B"/>
          <w:sz w:val="32"/>
          <w:szCs w:val="32"/>
        </w:rPr>
        <w:t>-Stewardship</w:t>
      </w:r>
      <w:r w:rsidR="00C83655" w:rsidRPr="000365E6">
        <w:rPr>
          <w:rFonts w:cs="Helvetica"/>
          <w:b/>
          <w:bCs/>
          <w:color w:val="0B0B0B"/>
          <w:sz w:val="32"/>
          <w:szCs w:val="32"/>
        </w:rPr>
        <w:t>)</w:t>
      </w:r>
    </w:p>
    <w:p w14:paraId="548DAAB6" w14:textId="77777777" w:rsidR="00316250" w:rsidRPr="00471C34" w:rsidRDefault="005C2C9F" w:rsidP="00653D84">
      <w:pPr>
        <w:pStyle w:val="Heading1"/>
        <w:spacing w:before="0" w:line="360" w:lineRule="auto"/>
      </w:pPr>
      <w:bookmarkStart w:id="396" w:name="_Toc289425626"/>
      <w:bookmarkStart w:id="397" w:name="_Toc289425909"/>
      <w:bookmarkStart w:id="398" w:name="_Toc289426218"/>
      <w:bookmarkStart w:id="399" w:name="_Toc291340521"/>
      <w:r w:rsidRPr="00471C34">
        <w:t>Abstract</w:t>
      </w:r>
      <w:bookmarkEnd w:id="396"/>
      <w:bookmarkEnd w:id="397"/>
      <w:bookmarkEnd w:id="398"/>
      <w:bookmarkEnd w:id="399"/>
    </w:p>
    <w:p w14:paraId="59DAEF38" w14:textId="77777777" w:rsidR="00316250" w:rsidRPr="00471C34" w:rsidRDefault="005C2C9F" w:rsidP="00653D84">
      <w:pPr>
        <w:widowControl w:val="0"/>
        <w:overflowPunct w:val="0"/>
        <w:autoSpaceDE w:val="0"/>
        <w:autoSpaceDN w:val="0"/>
        <w:adjustRightInd w:val="0"/>
        <w:spacing w:after="0" w:line="360" w:lineRule="auto"/>
        <w:ind w:right="280"/>
      </w:pPr>
      <w:r w:rsidRPr="00471C34">
        <w:rPr>
          <w:rFonts w:cs="Helvetica"/>
          <w:color w:val="0B0B0B"/>
        </w:rPr>
        <w:t xml:space="preserve">This document is a response from the Internet </w:t>
      </w:r>
      <w:r w:rsidR="00C658A8" w:rsidRPr="00471C34">
        <w:rPr>
          <w:rFonts w:cs="Helvetica"/>
          <w:color w:val="0B0B0B"/>
        </w:rPr>
        <w:t xml:space="preserve">Names </w:t>
      </w:r>
      <w:r w:rsidRPr="00471C34">
        <w:rPr>
          <w:rFonts w:cs="Helvetica"/>
          <w:color w:val="0B0B0B"/>
        </w:rPr>
        <w:t xml:space="preserve">Community to the IANA Stewardship Transition Coordination Group (ICG) Request for Proposals made on September 8, 2014. </w:t>
      </w:r>
    </w:p>
    <w:p w14:paraId="3F180EC9" w14:textId="77777777" w:rsidR="00316250" w:rsidRPr="00471C34" w:rsidRDefault="00316250" w:rsidP="00653D84">
      <w:pPr>
        <w:widowControl w:val="0"/>
        <w:autoSpaceDE w:val="0"/>
        <w:autoSpaceDN w:val="0"/>
        <w:adjustRightInd w:val="0"/>
        <w:spacing w:after="0" w:line="360" w:lineRule="auto"/>
      </w:pPr>
    </w:p>
    <w:p w14:paraId="18FC0DE3" w14:textId="77777777" w:rsidR="00316250" w:rsidRPr="00471C34" w:rsidRDefault="005C2C9F" w:rsidP="00653D84">
      <w:pPr>
        <w:widowControl w:val="0"/>
        <w:overflowPunct w:val="0"/>
        <w:autoSpaceDE w:val="0"/>
        <w:autoSpaceDN w:val="0"/>
        <w:adjustRightInd w:val="0"/>
        <w:spacing w:after="0" w:line="360" w:lineRule="auto"/>
        <w:ind w:right="20"/>
      </w:pPr>
      <w:r w:rsidRPr="00471C34">
        <w:rPr>
          <w:rFonts w:cs="Helvetica"/>
          <w:color w:val="0B0B0B"/>
        </w:rPr>
        <w:t>Please note that an appendix is included at the end of this document.</w:t>
      </w:r>
    </w:p>
    <w:p w14:paraId="18AD8147" w14:textId="77777777" w:rsidR="00653D84" w:rsidRPr="00471C34" w:rsidRDefault="00653D84" w:rsidP="00653D84">
      <w:pPr>
        <w:pStyle w:val="Heading1"/>
        <w:spacing w:before="0" w:line="360" w:lineRule="auto"/>
      </w:pPr>
    </w:p>
    <w:p w14:paraId="53454307" w14:textId="77777777" w:rsidR="00316250" w:rsidRPr="00471C34" w:rsidRDefault="005C2C9F" w:rsidP="00653D84">
      <w:pPr>
        <w:pStyle w:val="Heading1"/>
        <w:spacing w:before="0" w:line="360" w:lineRule="auto"/>
      </w:pPr>
      <w:bookmarkStart w:id="400" w:name="_Toc289425627"/>
      <w:bookmarkStart w:id="401" w:name="_Toc289425910"/>
      <w:bookmarkStart w:id="402" w:name="_Toc289426219"/>
      <w:bookmarkStart w:id="403" w:name="_Toc291340522"/>
      <w:r w:rsidRPr="00471C34">
        <w:t>Proposal type</w:t>
      </w:r>
      <w:bookmarkEnd w:id="400"/>
      <w:bookmarkEnd w:id="401"/>
      <w:bookmarkEnd w:id="402"/>
      <w:bookmarkEnd w:id="403"/>
    </w:p>
    <w:p w14:paraId="23295343" w14:textId="77777777" w:rsidR="00316250" w:rsidRPr="00471C34" w:rsidRDefault="005C2C9F" w:rsidP="00653D84">
      <w:pPr>
        <w:widowControl w:val="0"/>
        <w:autoSpaceDE w:val="0"/>
        <w:autoSpaceDN w:val="0"/>
        <w:adjustRightInd w:val="0"/>
        <w:spacing w:after="0" w:line="360" w:lineRule="auto"/>
      </w:pPr>
      <w:r w:rsidRPr="00471C34">
        <w:rPr>
          <w:rFonts w:cs="Helvetica"/>
          <w:i/>
          <w:iCs/>
          <w:color w:val="0B0B0B"/>
        </w:rPr>
        <w:t xml:space="preserve">Identify which category of the IANA </w:t>
      </w:r>
      <w:ins w:id="404" w:author="Grace Abuhamad" w:date="2015-04-22T09:51:00Z">
        <w:r w:rsidR="00554EA6">
          <w:rPr>
            <w:rFonts w:cs="Helvetica"/>
            <w:i/>
            <w:iCs/>
            <w:color w:val="0B0B0B"/>
          </w:rPr>
          <w:t>F</w:t>
        </w:r>
      </w:ins>
      <w:r w:rsidRPr="00471C34">
        <w:rPr>
          <w:rFonts w:cs="Helvetica"/>
          <w:i/>
          <w:iCs/>
          <w:color w:val="0B0B0B"/>
        </w:rPr>
        <w:t>unctions this submission proposes to address:</w:t>
      </w:r>
    </w:p>
    <w:p w14:paraId="036C0484" w14:textId="77777777" w:rsidR="00316250" w:rsidRPr="00471C34" w:rsidRDefault="00316250" w:rsidP="00653D84">
      <w:pPr>
        <w:widowControl w:val="0"/>
        <w:autoSpaceDE w:val="0"/>
        <w:autoSpaceDN w:val="0"/>
        <w:adjustRightInd w:val="0"/>
        <w:spacing w:after="0" w:line="360" w:lineRule="auto"/>
      </w:pPr>
    </w:p>
    <w:p w14:paraId="61F5E0E4" w14:textId="77777777" w:rsidR="00316250" w:rsidRPr="00471C34" w:rsidRDefault="005C2C9F" w:rsidP="00653D84">
      <w:pPr>
        <w:widowControl w:val="0"/>
        <w:tabs>
          <w:tab w:val="left" w:pos="2500"/>
          <w:tab w:val="left" w:pos="4840"/>
        </w:tabs>
        <w:autoSpaceDE w:val="0"/>
        <w:autoSpaceDN w:val="0"/>
        <w:adjustRightInd w:val="0"/>
        <w:spacing w:after="0" w:line="360" w:lineRule="auto"/>
        <w:ind w:left="720"/>
      </w:pPr>
      <w:proofErr w:type="gramStart"/>
      <w:r w:rsidRPr="00554EA6">
        <w:rPr>
          <w:rFonts w:cs="Helvetica"/>
          <w:b/>
          <w:color w:val="0B0B0B"/>
        </w:rPr>
        <w:t xml:space="preserve">[ </w:t>
      </w:r>
      <w:r w:rsidR="00F908EA" w:rsidRPr="00554EA6">
        <w:rPr>
          <w:rFonts w:cs="Helvetica"/>
          <w:b/>
          <w:color w:val="0B0B0B"/>
        </w:rPr>
        <w:t>X</w:t>
      </w:r>
      <w:proofErr w:type="gramEnd"/>
      <w:r w:rsidRPr="00554EA6">
        <w:rPr>
          <w:rFonts w:cs="Helvetica"/>
          <w:b/>
          <w:color w:val="0B0B0B"/>
        </w:rPr>
        <w:t xml:space="preserve"> ]</w:t>
      </w:r>
      <w:r w:rsidRPr="00471C34">
        <w:rPr>
          <w:rFonts w:cs="Helvetica"/>
          <w:color w:val="0B0B0B"/>
        </w:rPr>
        <w:t xml:space="preserve"> </w:t>
      </w:r>
      <w:r w:rsidRPr="00554EA6">
        <w:rPr>
          <w:rFonts w:cs="Helvetica"/>
          <w:b/>
          <w:color w:val="0B0B0B"/>
        </w:rPr>
        <w:t>Names</w:t>
      </w:r>
      <w:r w:rsidRPr="00471C34">
        <w:tab/>
      </w:r>
      <w:r w:rsidR="00F908EA" w:rsidRPr="00471C34">
        <w:rPr>
          <w:rFonts w:cs="Helvetica"/>
          <w:bCs/>
          <w:color w:val="0B0B0B"/>
        </w:rPr>
        <w:t>[</w:t>
      </w:r>
      <w:r w:rsidRPr="00471C34">
        <w:rPr>
          <w:rFonts w:cs="Helvetica"/>
          <w:bCs/>
          <w:color w:val="0B0B0B"/>
        </w:rPr>
        <w:t>] Numbers</w:t>
      </w:r>
      <w:r w:rsidRPr="00471C34">
        <w:tab/>
      </w:r>
      <w:r w:rsidRPr="00471C34">
        <w:rPr>
          <w:rFonts w:cs="Helvetica"/>
          <w:color w:val="0B0B0B"/>
        </w:rPr>
        <w:t>[  ] Protocol Parameters</w:t>
      </w:r>
    </w:p>
    <w:p w14:paraId="30C179B9" w14:textId="77777777" w:rsidR="00316250" w:rsidRPr="00471C34" w:rsidRDefault="00316250" w:rsidP="00653D84">
      <w:pPr>
        <w:widowControl w:val="0"/>
        <w:autoSpaceDE w:val="0"/>
        <w:autoSpaceDN w:val="0"/>
        <w:adjustRightInd w:val="0"/>
        <w:spacing w:after="0" w:line="360" w:lineRule="auto"/>
      </w:pPr>
    </w:p>
    <w:p w14:paraId="09678175" w14:textId="77777777" w:rsidR="00316250" w:rsidRPr="00471C34" w:rsidRDefault="005C2C9F" w:rsidP="00554EA6">
      <w:pPr>
        <w:pStyle w:val="Heading1"/>
        <w:numPr>
          <w:ilvl w:val="0"/>
          <w:numId w:val="12"/>
        </w:numPr>
        <w:spacing w:before="0" w:line="360" w:lineRule="auto"/>
        <w:ind w:hanging="270"/>
      </w:pPr>
      <w:bookmarkStart w:id="405" w:name="_Toc289425628"/>
      <w:bookmarkStart w:id="406" w:name="_Toc289425911"/>
      <w:bookmarkStart w:id="407" w:name="_Toc289426220"/>
      <w:bookmarkStart w:id="408" w:name="_Toc291340523"/>
      <w:r w:rsidRPr="00471C34">
        <w:t>The Community’s Use of the IANA</w:t>
      </w:r>
      <w:bookmarkEnd w:id="405"/>
      <w:bookmarkEnd w:id="406"/>
      <w:bookmarkEnd w:id="407"/>
      <w:bookmarkEnd w:id="408"/>
    </w:p>
    <w:p w14:paraId="62DE1169" w14:textId="77777777" w:rsidR="00316250" w:rsidRPr="00471C34" w:rsidRDefault="005C2C9F" w:rsidP="00653D84">
      <w:pPr>
        <w:widowControl w:val="0"/>
        <w:overflowPunct w:val="0"/>
        <w:autoSpaceDE w:val="0"/>
        <w:autoSpaceDN w:val="0"/>
        <w:adjustRightInd w:val="0"/>
        <w:spacing w:after="0" w:line="360" w:lineRule="auto"/>
      </w:pPr>
      <w:r w:rsidRPr="00471C34">
        <w:rPr>
          <w:rFonts w:cs="Helvetica"/>
          <w:i/>
          <w:iCs/>
          <w:color w:val="0B0B0B"/>
        </w:rPr>
        <w:t>This section should list the specific, distinct IANA services or activities your community relies on. For each IANA service or activity on which your community relies, please provide the following:</w:t>
      </w:r>
    </w:p>
    <w:p w14:paraId="7C4ED3EA" w14:textId="77777777" w:rsidR="00316250" w:rsidRPr="00471C34" w:rsidRDefault="00316250" w:rsidP="00653D84">
      <w:pPr>
        <w:widowControl w:val="0"/>
        <w:autoSpaceDE w:val="0"/>
        <w:autoSpaceDN w:val="0"/>
        <w:adjustRightInd w:val="0"/>
        <w:spacing w:after="0" w:line="360" w:lineRule="auto"/>
      </w:pPr>
    </w:p>
    <w:p w14:paraId="7724B1FD" w14:textId="77777777" w:rsidR="000C19D3"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A description of the service or activity. </w:t>
      </w:r>
    </w:p>
    <w:p w14:paraId="55CD2C06" w14:textId="77777777" w:rsidR="000C19D3"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A description of the customer of the service or activity. </w:t>
      </w:r>
    </w:p>
    <w:p w14:paraId="3B1EB86C" w14:textId="77777777" w:rsidR="000C19D3"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What registries are involved in providing the service or </w:t>
      </w:r>
      <w:proofErr w:type="gramStart"/>
      <w:r w:rsidRPr="00471C34">
        <w:rPr>
          <w:rFonts w:cs="Helvetica"/>
          <w:i/>
          <w:iCs/>
          <w:color w:val="0B0B0B"/>
        </w:rPr>
        <w:t>activity.</w:t>
      </w:r>
      <w:proofErr w:type="gramEnd"/>
      <w:r w:rsidRPr="00471C34">
        <w:rPr>
          <w:rFonts w:cs="Helvetica"/>
          <w:i/>
          <w:iCs/>
          <w:color w:val="0B0B0B"/>
        </w:rPr>
        <w:t xml:space="preserve"> </w:t>
      </w:r>
    </w:p>
    <w:p w14:paraId="2495E3B3" w14:textId="77777777" w:rsidR="00316250"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A description of any overlaps or interdependencies between your IANA requirements and the functions required by other customer communities </w:t>
      </w:r>
    </w:p>
    <w:p w14:paraId="254D030D" w14:textId="77777777" w:rsidR="00316250" w:rsidRPr="00471C34" w:rsidRDefault="00316250" w:rsidP="000206B8">
      <w:pPr>
        <w:widowControl w:val="0"/>
        <w:autoSpaceDE w:val="0"/>
        <w:autoSpaceDN w:val="0"/>
        <w:adjustRightInd w:val="0"/>
        <w:spacing w:after="0" w:line="360" w:lineRule="auto"/>
        <w:rPr>
          <w:b/>
        </w:rPr>
      </w:pPr>
    </w:p>
    <w:p w14:paraId="167AC5F8" w14:textId="77777777" w:rsidR="009F63ED" w:rsidRPr="002D45A8" w:rsidRDefault="009F63ED" w:rsidP="00554EA6">
      <w:pPr>
        <w:pStyle w:val="Heading4"/>
        <w:numPr>
          <w:ilvl w:val="0"/>
          <w:numId w:val="22"/>
        </w:numPr>
        <w:spacing w:before="0" w:line="360" w:lineRule="auto"/>
        <w:rPr>
          <w:rFonts w:ascii="Calibri" w:hAnsi="Calibri"/>
          <w:i w:val="0"/>
          <w:color w:val="auto"/>
        </w:rPr>
      </w:pPr>
      <w:bookmarkStart w:id="409" w:name="_Toc289425629"/>
      <w:bookmarkStart w:id="410" w:name="_Toc289425912"/>
      <w:bookmarkStart w:id="411" w:name="_Toc289426221"/>
      <w:bookmarkStart w:id="412" w:name="_Toc291340524"/>
      <w:r w:rsidRPr="002D45A8">
        <w:rPr>
          <w:rFonts w:ascii="Calibri" w:hAnsi="Calibri"/>
          <w:i w:val="0"/>
          <w:color w:val="auto"/>
        </w:rPr>
        <w:t>The service or activity</w:t>
      </w:r>
      <w:bookmarkEnd w:id="409"/>
      <w:bookmarkEnd w:id="410"/>
      <w:bookmarkEnd w:id="411"/>
      <w:bookmarkEnd w:id="412"/>
    </w:p>
    <w:p w14:paraId="7F097011" w14:textId="77777777" w:rsidR="009F63ED" w:rsidRPr="00B172D0" w:rsidRDefault="009F63ED" w:rsidP="000206B8">
      <w:pPr>
        <w:widowControl w:val="0"/>
        <w:overflowPunct w:val="0"/>
        <w:autoSpaceDE w:val="0"/>
        <w:autoSpaceDN w:val="0"/>
        <w:adjustRightInd w:val="0"/>
        <w:spacing w:after="0" w:line="360" w:lineRule="auto"/>
        <w:ind w:right="320"/>
        <w:jc w:val="both"/>
        <w:rPr>
          <w:rFonts w:cs="Helvetica"/>
          <w:color w:val="0B0B0B"/>
        </w:rPr>
      </w:pPr>
      <w:r w:rsidRPr="00B172D0">
        <w:rPr>
          <w:rFonts w:cs="Helvetica"/>
          <w:color w:val="0B0B0B"/>
        </w:rPr>
        <w:t>The IANA activities</w:t>
      </w:r>
      <w:r w:rsidR="00EB1874" w:rsidRPr="00B172D0">
        <w:rPr>
          <w:rFonts w:cs="Helvetica"/>
          <w:color w:val="0B0B0B"/>
        </w:rPr>
        <w:t xml:space="preserve">, as described in the current IANA </w:t>
      </w:r>
      <w:ins w:id="413" w:author="Grace Abuhamad" w:date="2015-04-22T09:52:00Z">
        <w:r w:rsidR="00554EA6">
          <w:rPr>
            <w:rFonts w:cs="Helvetica"/>
            <w:color w:val="0B0B0B"/>
          </w:rPr>
          <w:t>Functions C</w:t>
        </w:r>
      </w:ins>
      <w:r w:rsidR="00EB1874" w:rsidRPr="00B172D0">
        <w:rPr>
          <w:rFonts w:cs="Helvetica"/>
          <w:color w:val="0B0B0B"/>
        </w:rPr>
        <w:t>ontract,</w:t>
      </w:r>
      <w:r w:rsidRPr="00B172D0">
        <w:rPr>
          <w:rFonts w:cs="Helvetica"/>
          <w:color w:val="0B0B0B"/>
        </w:rPr>
        <w:t xml:space="preserve"> relevant to the Internet Naming Community are:</w:t>
      </w:r>
    </w:p>
    <w:p w14:paraId="281D2620" w14:textId="77777777" w:rsidR="00B36F9D" w:rsidRPr="00B172D0" w:rsidRDefault="0018491D" w:rsidP="00554EA6">
      <w:pPr>
        <w:widowControl w:val="0"/>
        <w:numPr>
          <w:ilvl w:val="0"/>
          <w:numId w:val="17"/>
        </w:numPr>
        <w:overflowPunct w:val="0"/>
        <w:autoSpaceDE w:val="0"/>
        <w:autoSpaceDN w:val="0"/>
        <w:adjustRightInd w:val="0"/>
        <w:spacing w:after="0" w:line="360" w:lineRule="auto"/>
        <w:ind w:right="317"/>
        <w:jc w:val="both"/>
        <w:rPr>
          <w:rFonts w:cs="Helvetica"/>
          <w:b/>
          <w:color w:val="0B0B0B"/>
        </w:rPr>
        <w:sectPr w:rsidR="00B36F9D" w:rsidRPr="00B172D0">
          <w:pgSz w:w="12240" w:h="15840"/>
          <w:pgMar w:top="1388" w:right="1460" w:bottom="767" w:left="1440" w:header="720" w:footer="720" w:gutter="0"/>
          <w:cols w:space="720" w:equalWidth="0">
            <w:col w:w="9340"/>
          </w:cols>
          <w:noEndnote/>
        </w:sectPr>
      </w:pPr>
      <w:r w:rsidRPr="00B172D0">
        <w:rPr>
          <w:rFonts w:cs="Helvetica"/>
          <w:bCs/>
          <w:color w:val="0B0B0B"/>
        </w:rPr>
        <w:t>Root Zone Change Request Management – not including delegation and redelegation (NTIA IANA Functions Contract: C.2.9.2.a</w:t>
      </w:r>
      <w:r w:rsidR="009F63ED" w:rsidRPr="00B172D0">
        <w:rPr>
          <w:rFonts w:cs="Helvetica"/>
          <w:bCs/>
          <w:color w:val="0B0B0B"/>
        </w:rPr>
        <w:t>)</w:t>
      </w:r>
    </w:p>
    <w:p w14:paraId="014C6D79" w14:textId="77777777" w:rsidR="00316250" w:rsidRPr="00B172D0" w:rsidRDefault="0018491D" w:rsidP="00554EA6">
      <w:pPr>
        <w:widowControl w:val="0"/>
        <w:numPr>
          <w:ilvl w:val="0"/>
          <w:numId w:val="17"/>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lastRenderedPageBreak/>
        <w:t>Root Zone “WHOIS” Change Request and Database Management (NTIA IANA Functions Contract: C.2.9.2.b)</w:t>
      </w:r>
    </w:p>
    <w:p w14:paraId="6C10783F" w14:textId="77777777" w:rsidR="009F63ED" w:rsidRPr="00B172D0" w:rsidRDefault="0018491D" w:rsidP="00554EA6">
      <w:pPr>
        <w:widowControl w:val="0"/>
        <w:numPr>
          <w:ilvl w:val="0"/>
          <w:numId w:val="17"/>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lastRenderedPageBreak/>
        <w:t>Delegation and Redelegation of a Country Code Top</w:t>
      </w:r>
      <w:ins w:id="414" w:author="Grace Abuhamad" w:date="2015-04-22T09:54:00Z">
        <w:r w:rsidR="00554EA6">
          <w:rPr>
            <w:rFonts w:cs="Helvetica"/>
            <w:bCs/>
            <w:color w:val="0B0B0B"/>
          </w:rPr>
          <w:t>-</w:t>
        </w:r>
      </w:ins>
      <w:r w:rsidRPr="00B172D0">
        <w:rPr>
          <w:rFonts w:cs="Helvetica"/>
          <w:bCs/>
          <w:color w:val="0B0B0B"/>
        </w:rPr>
        <w:t>Level</w:t>
      </w:r>
      <w:ins w:id="415" w:author="Grace Abuhamad" w:date="2015-04-22T09:54:00Z">
        <w:r w:rsidR="00554EA6">
          <w:rPr>
            <w:rFonts w:cs="Helvetica"/>
            <w:bCs/>
            <w:color w:val="0B0B0B"/>
          </w:rPr>
          <w:t xml:space="preserve"> </w:t>
        </w:r>
      </w:ins>
      <w:r w:rsidRPr="00B172D0">
        <w:rPr>
          <w:rFonts w:cs="Helvetica"/>
          <w:bCs/>
          <w:color w:val="0B0B0B"/>
        </w:rPr>
        <w:t>Domain (ccTLD) (NTIA IANA Functions Contract: C.2.9.2.c)</w:t>
      </w:r>
      <w:bookmarkStart w:id="416" w:name="page4"/>
      <w:bookmarkEnd w:id="416"/>
    </w:p>
    <w:p w14:paraId="4EE1F90E" w14:textId="77777777" w:rsidR="00316250" w:rsidRPr="00B172D0" w:rsidRDefault="0018491D" w:rsidP="00554EA6">
      <w:pPr>
        <w:widowControl w:val="0"/>
        <w:numPr>
          <w:ilvl w:val="0"/>
          <w:numId w:val="17"/>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Delegation and Redelegation of a Generic Top</w:t>
      </w:r>
      <w:ins w:id="417" w:author="Grace Abuhamad" w:date="2015-04-22T09:57:00Z">
        <w:r w:rsidR="00554EA6">
          <w:rPr>
            <w:rFonts w:cs="Helvetica"/>
            <w:bCs/>
            <w:color w:val="0B0B0B"/>
          </w:rPr>
          <w:t>-</w:t>
        </w:r>
      </w:ins>
      <w:r w:rsidRPr="00B172D0">
        <w:rPr>
          <w:rFonts w:cs="Helvetica"/>
          <w:bCs/>
          <w:color w:val="0B0B0B"/>
        </w:rPr>
        <w:t>Level Domain (</w:t>
      </w:r>
      <w:proofErr w:type="spellStart"/>
      <w:r w:rsidRPr="00B172D0">
        <w:rPr>
          <w:rFonts w:cs="Helvetica"/>
          <w:bCs/>
          <w:color w:val="0B0B0B"/>
        </w:rPr>
        <w:t>gTLD</w:t>
      </w:r>
      <w:proofErr w:type="spellEnd"/>
      <w:r w:rsidRPr="00B172D0">
        <w:rPr>
          <w:rFonts w:cs="Helvetica"/>
          <w:bCs/>
          <w:color w:val="0B0B0B"/>
        </w:rPr>
        <w:t>) (NTIA IANA Functions Contract: C.2.9.2.d)</w:t>
      </w:r>
    </w:p>
    <w:p w14:paraId="4E1C7051" w14:textId="77777777" w:rsidR="0018491D" w:rsidRPr="00B172D0" w:rsidRDefault="0018491D" w:rsidP="00554EA6">
      <w:pPr>
        <w:widowControl w:val="0"/>
        <w:numPr>
          <w:ilvl w:val="0"/>
          <w:numId w:val="17"/>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t>Redelegation and Operation of the .INT TLD (NTIA IANA Functions Contract: C.2.9.4)</w:t>
      </w:r>
    </w:p>
    <w:p w14:paraId="340DB249" w14:textId="77777777" w:rsidR="0018491D" w:rsidRPr="00B172D0" w:rsidRDefault="0018491D" w:rsidP="00554EA6">
      <w:pPr>
        <w:widowControl w:val="0"/>
        <w:numPr>
          <w:ilvl w:val="0"/>
          <w:numId w:val="17"/>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Root Domain Name System Security Extensions (DNSSEC) Key Management (NTIA IANA Functions Contract: C.2.9.2.f)</w:t>
      </w:r>
    </w:p>
    <w:p w14:paraId="0C7D72B7" w14:textId="77777777" w:rsidR="003A6065" w:rsidRPr="00B172D0" w:rsidRDefault="003A6065" w:rsidP="00554EA6">
      <w:pPr>
        <w:widowControl w:val="0"/>
        <w:numPr>
          <w:ilvl w:val="0"/>
          <w:numId w:val="17"/>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t>Root Zone Automation (NTIA IANA Functions Contract: C.2.9.2.e)</w:t>
      </w:r>
    </w:p>
    <w:p w14:paraId="43A681F0" w14:textId="77777777" w:rsidR="00EB1874" w:rsidRPr="00B172D0" w:rsidRDefault="003A6065" w:rsidP="00554EA6">
      <w:pPr>
        <w:widowControl w:val="0"/>
        <w:numPr>
          <w:ilvl w:val="0"/>
          <w:numId w:val="17"/>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Customer Service Complaint Resolution Process (CSCRP) (NTIA IANA Functions Contract: C.2.9.2.g)</w:t>
      </w:r>
    </w:p>
    <w:p w14:paraId="65D3BB83" w14:textId="77777777" w:rsidR="00EB1874" w:rsidRPr="00B172D0" w:rsidRDefault="00EB1874" w:rsidP="00471C34">
      <w:pPr>
        <w:widowControl w:val="0"/>
        <w:overflowPunct w:val="0"/>
        <w:autoSpaceDE w:val="0"/>
        <w:autoSpaceDN w:val="0"/>
        <w:adjustRightInd w:val="0"/>
        <w:spacing w:after="0" w:line="360" w:lineRule="auto"/>
        <w:ind w:right="317"/>
        <w:jc w:val="both"/>
        <w:rPr>
          <w:rFonts w:cs="Helvetica"/>
          <w:bCs/>
          <w:color w:val="0B0B0B"/>
        </w:rPr>
      </w:pPr>
    </w:p>
    <w:p w14:paraId="06CD7CF1" w14:textId="77777777" w:rsidR="00EB1874" w:rsidRPr="00B172D0" w:rsidRDefault="00EB1874" w:rsidP="00471C34">
      <w:pPr>
        <w:widowControl w:val="0"/>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 xml:space="preserve">Services provided by ICANN’s IANA department that are not part of the contractually defined IANA </w:t>
      </w:r>
      <w:ins w:id="418" w:author="Grace Abuhamad" w:date="2015-04-22T09:54:00Z">
        <w:r w:rsidR="00554EA6">
          <w:rPr>
            <w:rFonts w:cs="Helvetica"/>
            <w:bCs/>
            <w:color w:val="0B0B0B"/>
          </w:rPr>
          <w:t>F</w:t>
        </w:r>
      </w:ins>
      <w:r w:rsidRPr="00B172D0">
        <w:rPr>
          <w:rFonts w:cs="Helvetica"/>
          <w:bCs/>
          <w:color w:val="0B0B0B"/>
        </w:rPr>
        <w:t>unctions, but which are relevant to the Internet Naming Community are:</w:t>
      </w:r>
    </w:p>
    <w:p w14:paraId="143ECFB1" w14:textId="77777777" w:rsidR="003A6065" w:rsidRPr="00B172D0" w:rsidRDefault="003A6065" w:rsidP="00554EA6">
      <w:pPr>
        <w:widowControl w:val="0"/>
        <w:numPr>
          <w:ilvl w:val="0"/>
          <w:numId w:val="17"/>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t xml:space="preserve">Management of the Repository of IDN Practices (IANA service or activity beyond the scope of the IANA </w:t>
      </w:r>
      <w:ins w:id="419" w:author="Grace Abuhamad" w:date="2015-04-22T09:54:00Z">
        <w:r w:rsidR="00554EA6">
          <w:rPr>
            <w:rFonts w:cs="Helvetica"/>
            <w:color w:val="0B0B0B"/>
          </w:rPr>
          <w:t>F</w:t>
        </w:r>
      </w:ins>
      <w:r w:rsidRPr="00B172D0">
        <w:rPr>
          <w:rFonts w:cs="Helvetica"/>
          <w:color w:val="0B0B0B"/>
        </w:rPr>
        <w:t xml:space="preserve">unctions </w:t>
      </w:r>
      <w:ins w:id="420" w:author="Grace Abuhamad" w:date="2015-04-22T09:54:00Z">
        <w:r w:rsidR="00554EA6">
          <w:rPr>
            <w:rFonts w:cs="Helvetica"/>
            <w:color w:val="0B0B0B"/>
          </w:rPr>
          <w:t>C</w:t>
        </w:r>
      </w:ins>
      <w:r w:rsidRPr="00B172D0">
        <w:rPr>
          <w:rFonts w:cs="Helvetica"/>
          <w:color w:val="0B0B0B"/>
        </w:rPr>
        <w:t>ontract)</w:t>
      </w:r>
    </w:p>
    <w:p w14:paraId="48B27E3C" w14:textId="77777777" w:rsidR="003A6065" w:rsidRPr="00471C34" w:rsidRDefault="003A6065" w:rsidP="00554EA6">
      <w:pPr>
        <w:widowControl w:val="0"/>
        <w:numPr>
          <w:ilvl w:val="0"/>
          <w:numId w:val="17"/>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 xml:space="preserve">Retirement of the Delegation of </w:t>
      </w:r>
      <w:r w:rsidR="007C452A">
        <w:rPr>
          <w:rFonts w:cs="Helvetica"/>
          <w:bCs/>
          <w:color w:val="0B0B0B"/>
        </w:rPr>
        <w:t>TLDs</w:t>
      </w:r>
      <w:r w:rsidRPr="00471C34">
        <w:rPr>
          <w:rFonts w:cs="Helvetica"/>
          <w:bCs/>
          <w:color w:val="0B0B0B"/>
        </w:rPr>
        <w:t xml:space="preserve"> (IANA service or activity beyond the scope of the IANA functions contract)</w:t>
      </w:r>
    </w:p>
    <w:p w14:paraId="02A1A1D6" w14:textId="77777777" w:rsidR="00B07C28" w:rsidRPr="00471C34" w:rsidRDefault="00B07C28" w:rsidP="000206B8">
      <w:pPr>
        <w:widowControl w:val="0"/>
        <w:overflowPunct w:val="0"/>
        <w:autoSpaceDE w:val="0"/>
        <w:autoSpaceDN w:val="0"/>
        <w:adjustRightInd w:val="0"/>
        <w:spacing w:after="0" w:line="360" w:lineRule="auto"/>
        <w:ind w:right="320"/>
        <w:jc w:val="both"/>
        <w:rPr>
          <w:rFonts w:cs="Helvetica"/>
          <w:color w:val="0B0B0B"/>
        </w:rPr>
      </w:pPr>
    </w:p>
    <w:p w14:paraId="0DCA40A6" w14:textId="77777777" w:rsidR="00316250" w:rsidRPr="00471C34" w:rsidRDefault="00B07C28" w:rsidP="000206B8">
      <w:pPr>
        <w:widowControl w:val="0"/>
        <w:overflowPunct w:val="0"/>
        <w:autoSpaceDE w:val="0"/>
        <w:autoSpaceDN w:val="0"/>
        <w:adjustRightInd w:val="0"/>
        <w:spacing w:after="0" w:line="360" w:lineRule="auto"/>
        <w:ind w:right="320"/>
        <w:jc w:val="both"/>
        <w:rPr>
          <w:rFonts w:cs="Helvetica"/>
          <w:color w:val="0B0B0B"/>
        </w:rPr>
      </w:pPr>
      <w:r w:rsidRPr="00471C34">
        <w:rPr>
          <w:rFonts w:cs="Helvetica"/>
          <w:color w:val="0B0B0B"/>
        </w:rPr>
        <w:t xml:space="preserve">For further details concerning each of these IANA activities, please see Annex A. </w:t>
      </w:r>
    </w:p>
    <w:p w14:paraId="231ED2BC" w14:textId="77777777" w:rsidR="000206B8" w:rsidRPr="00471C34" w:rsidRDefault="000206B8" w:rsidP="000206B8">
      <w:pPr>
        <w:widowControl w:val="0"/>
        <w:overflowPunct w:val="0"/>
        <w:autoSpaceDE w:val="0"/>
        <w:autoSpaceDN w:val="0"/>
        <w:adjustRightInd w:val="0"/>
        <w:spacing w:after="0" w:line="360" w:lineRule="auto"/>
        <w:ind w:right="320"/>
        <w:jc w:val="both"/>
        <w:rPr>
          <w:rFonts w:cs="Helvetica"/>
          <w:color w:val="0B0B0B"/>
        </w:rPr>
      </w:pPr>
    </w:p>
    <w:p w14:paraId="70874A24" w14:textId="77777777" w:rsidR="00720729" w:rsidRPr="002D45A8" w:rsidRDefault="00720729" w:rsidP="003E22A9">
      <w:pPr>
        <w:pStyle w:val="Heading4"/>
        <w:numPr>
          <w:ilvl w:val="0"/>
          <w:numId w:val="22"/>
        </w:numPr>
        <w:spacing w:before="0" w:line="360" w:lineRule="auto"/>
        <w:rPr>
          <w:rFonts w:ascii="Calibri" w:hAnsi="Calibri"/>
          <w:i w:val="0"/>
          <w:color w:val="auto"/>
        </w:rPr>
      </w:pPr>
      <w:bookmarkStart w:id="421" w:name="_Toc289425630"/>
      <w:bookmarkStart w:id="422" w:name="_Toc289425913"/>
      <w:bookmarkStart w:id="423" w:name="_Toc289426222"/>
      <w:bookmarkStart w:id="424" w:name="_Toc291340525"/>
      <w:r w:rsidRPr="002D45A8">
        <w:rPr>
          <w:rFonts w:ascii="Calibri" w:hAnsi="Calibri"/>
          <w:i w:val="0"/>
          <w:color w:val="auto"/>
        </w:rPr>
        <w:t>The customer of the service or activity</w:t>
      </w:r>
      <w:bookmarkEnd w:id="421"/>
      <w:bookmarkEnd w:id="422"/>
      <w:bookmarkEnd w:id="423"/>
      <w:bookmarkEnd w:id="424"/>
    </w:p>
    <w:p w14:paraId="11342ABC" w14:textId="77777777" w:rsidR="00720729" w:rsidRPr="00471C34" w:rsidRDefault="00653D84" w:rsidP="000206B8">
      <w:pPr>
        <w:widowControl w:val="0"/>
        <w:overflowPunct w:val="0"/>
        <w:autoSpaceDE w:val="0"/>
        <w:autoSpaceDN w:val="0"/>
        <w:adjustRightInd w:val="0"/>
        <w:spacing w:after="0" w:line="360" w:lineRule="auto"/>
        <w:ind w:right="320"/>
        <w:jc w:val="both"/>
        <w:rPr>
          <w:rFonts w:cs="Helvetica"/>
          <w:color w:val="0B0B0B"/>
        </w:rPr>
      </w:pPr>
      <w:r w:rsidRPr="00471C34">
        <w:rPr>
          <w:rFonts w:cs="Helvetica"/>
          <w:color w:val="0B0B0B"/>
        </w:rPr>
        <w:t>The</w:t>
      </w:r>
      <w:r w:rsidR="00EB1874" w:rsidRPr="00471C34">
        <w:rPr>
          <w:rFonts w:cs="Helvetica"/>
          <w:color w:val="0B0B0B"/>
        </w:rPr>
        <w:t xml:space="preserve"> primary</w:t>
      </w:r>
      <w:r w:rsidRPr="00471C34">
        <w:rPr>
          <w:rFonts w:cs="Helvetica"/>
          <w:color w:val="0B0B0B"/>
        </w:rPr>
        <w:t xml:space="preserve"> customers of these IANA activities are TLD registr</w:t>
      </w:r>
      <w:r w:rsidR="00EB1874" w:rsidRPr="00471C34">
        <w:rPr>
          <w:rFonts w:cs="Helvetica"/>
          <w:color w:val="0B0B0B"/>
        </w:rPr>
        <w:t>y managers</w:t>
      </w:r>
      <w:r w:rsidRPr="00471C34">
        <w:rPr>
          <w:rFonts w:cs="Helvetica"/>
          <w:color w:val="0B0B0B"/>
        </w:rPr>
        <w:t xml:space="preserve">, .INT registrants, DNS validating resolver operators. For further details on the customer(s) for each activity, please see Annex A. </w:t>
      </w:r>
    </w:p>
    <w:p w14:paraId="19583841" w14:textId="77777777" w:rsidR="00653D84" w:rsidRPr="00471C34" w:rsidRDefault="00653D84" w:rsidP="000206B8">
      <w:pPr>
        <w:widowControl w:val="0"/>
        <w:autoSpaceDE w:val="0"/>
        <w:autoSpaceDN w:val="0"/>
        <w:adjustRightInd w:val="0"/>
        <w:spacing w:after="0" w:line="360" w:lineRule="auto"/>
      </w:pPr>
    </w:p>
    <w:p w14:paraId="6872D3CD" w14:textId="77777777" w:rsidR="00653D84" w:rsidRPr="002D45A8" w:rsidRDefault="00653D84" w:rsidP="003E22A9">
      <w:pPr>
        <w:pStyle w:val="Heading4"/>
        <w:numPr>
          <w:ilvl w:val="0"/>
          <w:numId w:val="22"/>
        </w:numPr>
        <w:spacing w:before="0" w:line="360" w:lineRule="auto"/>
        <w:rPr>
          <w:rFonts w:ascii="Calibri" w:hAnsi="Calibri"/>
          <w:i w:val="0"/>
          <w:color w:val="auto"/>
        </w:rPr>
      </w:pPr>
      <w:bookmarkStart w:id="425" w:name="_Toc289425631"/>
      <w:bookmarkStart w:id="426" w:name="_Toc289425914"/>
      <w:bookmarkStart w:id="427" w:name="_Toc289426223"/>
      <w:bookmarkStart w:id="428" w:name="_Toc291340526"/>
      <w:r w:rsidRPr="002D45A8">
        <w:rPr>
          <w:rFonts w:ascii="Calibri" w:hAnsi="Calibri"/>
          <w:i w:val="0"/>
          <w:color w:val="auto"/>
        </w:rPr>
        <w:t>Registries involved in providing the service or activity</w:t>
      </w:r>
      <w:bookmarkEnd w:id="425"/>
      <w:bookmarkEnd w:id="426"/>
      <w:bookmarkEnd w:id="427"/>
      <w:bookmarkEnd w:id="428"/>
    </w:p>
    <w:p w14:paraId="18345689" w14:textId="77777777" w:rsidR="00653D84" w:rsidRPr="00471C34" w:rsidRDefault="00653D84" w:rsidP="000206B8">
      <w:pPr>
        <w:widowControl w:val="0"/>
        <w:overflowPunct w:val="0"/>
        <w:autoSpaceDE w:val="0"/>
        <w:autoSpaceDN w:val="0"/>
        <w:adjustRightInd w:val="0"/>
        <w:spacing w:after="0" w:line="360" w:lineRule="auto"/>
        <w:ind w:right="320"/>
        <w:jc w:val="both"/>
        <w:rPr>
          <w:rFonts w:cs="Helvetica"/>
          <w:color w:val="0B0B0B"/>
        </w:rPr>
      </w:pPr>
      <w:r w:rsidRPr="00471C34">
        <w:rPr>
          <w:rFonts w:cs="Helvetica"/>
          <w:color w:val="0B0B0B"/>
        </w:rPr>
        <w:t>TLD registries (</w:t>
      </w:r>
      <w:r w:rsidR="00EB1874" w:rsidRPr="00471C34">
        <w:rPr>
          <w:rFonts w:cs="Helvetica"/>
          <w:color w:val="0B0B0B"/>
        </w:rPr>
        <w:t xml:space="preserve">including </w:t>
      </w:r>
      <w:r w:rsidRPr="00471C34">
        <w:rPr>
          <w:rFonts w:cs="Helvetica"/>
          <w:color w:val="0B0B0B"/>
        </w:rPr>
        <w:t xml:space="preserve">ccTLD and </w:t>
      </w:r>
      <w:proofErr w:type="spellStart"/>
      <w:r w:rsidRPr="00471C34">
        <w:rPr>
          <w:rFonts w:cs="Helvetica"/>
          <w:color w:val="0B0B0B"/>
        </w:rPr>
        <w:t>gTLD</w:t>
      </w:r>
      <w:proofErr w:type="spellEnd"/>
      <w:r w:rsidRPr="00471C34">
        <w:rPr>
          <w:rFonts w:cs="Helvetica"/>
          <w:color w:val="0B0B0B"/>
        </w:rPr>
        <w:t xml:space="preserve">) are involved in providing the service. For further details on which TLD registry (ccTLD or </w:t>
      </w:r>
      <w:proofErr w:type="spellStart"/>
      <w:r w:rsidRPr="00471C34">
        <w:rPr>
          <w:rFonts w:cs="Helvetica"/>
          <w:color w:val="0B0B0B"/>
        </w:rPr>
        <w:t>gTLD</w:t>
      </w:r>
      <w:proofErr w:type="spellEnd"/>
      <w:r w:rsidRPr="00471C34">
        <w:rPr>
          <w:rFonts w:cs="Helvetica"/>
          <w:color w:val="0B0B0B"/>
        </w:rPr>
        <w:t xml:space="preserve">) is involved in each activity, please see Annex A. </w:t>
      </w:r>
    </w:p>
    <w:p w14:paraId="2AE8914D" w14:textId="77777777" w:rsidR="00653D84" w:rsidRPr="00471C34" w:rsidRDefault="00653D84" w:rsidP="000206B8">
      <w:pPr>
        <w:widowControl w:val="0"/>
        <w:overflowPunct w:val="0"/>
        <w:autoSpaceDE w:val="0"/>
        <w:autoSpaceDN w:val="0"/>
        <w:adjustRightInd w:val="0"/>
        <w:spacing w:after="0" w:line="360" w:lineRule="auto"/>
        <w:ind w:right="320"/>
        <w:jc w:val="both"/>
        <w:rPr>
          <w:rFonts w:cs="Helvetica"/>
          <w:color w:val="0B0B0B"/>
        </w:rPr>
      </w:pPr>
    </w:p>
    <w:p w14:paraId="371AEE0C" w14:textId="77777777" w:rsidR="00653D84" w:rsidRPr="002D45A8" w:rsidRDefault="00653D84" w:rsidP="003E22A9">
      <w:pPr>
        <w:pStyle w:val="Heading4"/>
        <w:numPr>
          <w:ilvl w:val="0"/>
          <w:numId w:val="22"/>
        </w:numPr>
        <w:spacing w:before="0" w:line="360" w:lineRule="auto"/>
        <w:rPr>
          <w:rFonts w:ascii="Calibri" w:hAnsi="Calibri"/>
          <w:i w:val="0"/>
          <w:color w:val="auto"/>
        </w:rPr>
      </w:pPr>
      <w:bookmarkStart w:id="429" w:name="_Toc289425632"/>
      <w:bookmarkStart w:id="430" w:name="_Toc289425915"/>
      <w:bookmarkStart w:id="431" w:name="_Toc289426224"/>
      <w:bookmarkStart w:id="432" w:name="_Toc291340527"/>
      <w:r w:rsidRPr="002D45A8">
        <w:rPr>
          <w:rFonts w:ascii="Calibri" w:hAnsi="Calibri"/>
          <w:i w:val="0"/>
          <w:color w:val="auto"/>
        </w:rPr>
        <w:t>Overlap or interdependencies between your IANA requirements and the functions required by other customer communities</w:t>
      </w:r>
      <w:bookmarkEnd w:id="429"/>
      <w:bookmarkEnd w:id="430"/>
      <w:bookmarkEnd w:id="431"/>
      <w:bookmarkEnd w:id="432"/>
    </w:p>
    <w:p w14:paraId="1F2B093E" w14:textId="77777777" w:rsidR="00316250" w:rsidRPr="00471C34" w:rsidRDefault="00EB1874" w:rsidP="00B07C28">
      <w:pPr>
        <w:widowControl w:val="0"/>
        <w:overflowPunct w:val="0"/>
        <w:autoSpaceDE w:val="0"/>
        <w:autoSpaceDN w:val="0"/>
        <w:adjustRightInd w:val="0"/>
        <w:spacing w:after="0" w:line="360" w:lineRule="auto"/>
        <w:ind w:right="320"/>
        <w:jc w:val="both"/>
        <w:rPr>
          <w:rFonts w:cs="Helvetica"/>
          <w:color w:val="0B0B0B"/>
        </w:rPr>
        <w:sectPr w:rsidR="00316250" w:rsidRPr="00471C34">
          <w:type w:val="continuous"/>
          <w:pgSz w:w="12240" w:h="15840"/>
          <w:pgMar w:top="1388" w:right="1440" w:bottom="767" w:left="1440" w:header="720" w:footer="720" w:gutter="0"/>
          <w:cols w:space="720" w:equalWidth="0">
            <w:col w:w="9360"/>
          </w:cols>
          <w:noEndnote/>
        </w:sectPr>
      </w:pPr>
      <w:r w:rsidRPr="00471C34">
        <w:rPr>
          <w:rFonts w:cs="Helvetica"/>
          <w:color w:val="0B0B0B"/>
        </w:rPr>
        <w:t xml:space="preserve">The IETF, through its responsibilities for developing the underlying DNS protocol and its extensions, </w:t>
      </w:r>
      <w:r w:rsidR="00AF1B2F">
        <w:rPr>
          <w:rFonts w:cs="Helvetica"/>
          <w:color w:val="0B0B0B"/>
        </w:rPr>
        <w:t>could</w:t>
      </w:r>
      <w:r w:rsidR="00AF1B2F" w:rsidRPr="00471C34">
        <w:rPr>
          <w:rFonts w:cs="Helvetica"/>
          <w:color w:val="0B0B0B"/>
        </w:rPr>
        <w:t xml:space="preserve"> </w:t>
      </w:r>
      <w:r w:rsidRPr="00471C34">
        <w:rPr>
          <w:rFonts w:cs="Helvetica"/>
          <w:color w:val="0B0B0B"/>
        </w:rPr>
        <w:t xml:space="preserve">designate parts of the domain name space for particular protocol-related purposes that may </w:t>
      </w:r>
      <w:r w:rsidRPr="00471C34">
        <w:rPr>
          <w:rFonts w:cs="Helvetica"/>
          <w:color w:val="0B0B0B"/>
        </w:rPr>
        <w:lastRenderedPageBreak/>
        <w:t xml:space="preserve">overlap with usages assigned through ICANN policies. It may also designate portions of the namespace as invalid, illegal or reserved based on evolution of the underlying DNS protocol and its extensions. It may also expand the scope of namespace to be managed through such changes. </w:t>
      </w:r>
      <w:r w:rsidR="00B07C28" w:rsidRPr="00471C34">
        <w:rPr>
          <w:rFonts w:cs="Helvetica"/>
          <w:color w:val="0B0B0B"/>
        </w:rPr>
        <w:t xml:space="preserve">Additional overlap and/or interdependencies have been identified for each activity in Annex A.  </w:t>
      </w:r>
    </w:p>
    <w:p w14:paraId="510E62EB" w14:textId="77777777" w:rsidR="00316250" w:rsidRPr="00471C34" w:rsidRDefault="005C2C9F" w:rsidP="003E22A9">
      <w:pPr>
        <w:pStyle w:val="Heading1"/>
        <w:numPr>
          <w:ilvl w:val="0"/>
          <w:numId w:val="12"/>
        </w:numPr>
        <w:spacing w:before="0" w:line="360" w:lineRule="auto"/>
        <w:ind w:hanging="180"/>
      </w:pPr>
      <w:bookmarkStart w:id="433" w:name="page5"/>
      <w:bookmarkStart w:id="434" w:name="_Toc289425633"/>
      <w:bookmarkStart w:id="435" w:name="_Toc289425916"/>
      <w:bookmarkStart w:id="436" w:name="_Toc289426225"/>
      <w:bookmarkStart w:id="437" w:name="_Toc291340528"/>
      <w:bookmarkEnd w:id="433"/>
      <w:r w:rsidRPr="00471C34">
        <w:lastRenderedPageBreak/>
        <w:t>Existing Pre-Transition Arrangements</w:t>
      </w:r>
      <w:bookmarkEnd w:id="434"/>
      <w:bookmarkEnd w:id="435"/>
      <w:bookmarkEnd w:id="436"/>
      <w:bookmarkEnd w:id="437"/>
    </w:p>
    <w:p w14:paraId="2FF5B195" w14:textId="77777777" w:rsidR="00316250" w:rsidRPr="00471C34" w:rsidRDefault="005C2C9F" w:rsidP="001B0316">
      <w:pPr>
        <w:widowControl w:val="0"/>
        <w:autoSpaceDE w:val="0"/>
        <w:autoSpaceDN w:val="0"/>
        <w:adjustRightInd w:val="0"/>
        <w:spacing w:after="0" w:line="360" w:lineRule="auto"/>
      </w:pPr>
      <w:r w:rsidRPr="00471C34">
        <w:rPr>
          <w:rFonts w:cs="Helvetica"/>
          <w:i/>
          <w:iCs/>
          <w:color w:val="0B0B0B"/>
        </w:rPr>
        <w:t>This section should describe how existing IANA-related arrangements work, prior to the transition.</w:t>
      </w:r>
    </w:p>
    <w:p w14:paraId="7FAA5D4B" w14:textId="77777777" w:rsidR="00316250" w:rsidRPr="00471C34" w:rsidRDefault="00316250" w:rsidP="001B0316">
      <w:pPr>
        <w:widowControl w:val="0"/>
        <w:autoSpaceDE w:val="0"/>
        <w:autoSpaceDN w:val="0"/>
        <w:adjustRightInd w:val="0"/>
        <w:spacing w:after="0" w:line="360" w:lineRule="auto"/>
      </w:pPr>
    </w:p>
    <w:p w14:paraId="45CA00FB" w14:textId="77777777" w:rsidR="00316250" w:rsidRPr="002D45A8" w:rsidRDefault="00201EF8" w:rsidP="003E22A9">
      <w:pPr>
        <w:pStyle w:val="Heading4"/>
        <w:numPr>
          <w:ilvl w:val="0"/>
          <w:numId w:val="23"/>
        </w:numPr>
        <w:spacing w:before="0" w:line="360" w:lineRule="auto"/>
        <w:rPr>
          <w:rFonts w:ascii="Calibri" w:hAnsi="Calibri"/>
          <w:bCs w:val="0"/>
          <w:i w:val="0"/>
          <w:color w:val="auto"/>
        </w:rPr>
      </w:pPr>
      <w:bookmarkStart w:id="438" w:name="_Toc289425634"/>
      <w:r w:rsidRPr="002D45A8">
        <w:rPr>
          <w:rFonts w:ascii="Calibri" w:hAnsi="Calibri"/>
          <w:bCs w:val="0"/>
          <w:i w:val="0"/>
          <w:color w:val="auto"/>
        </w:rPr>
        <w:tab/>
      </w:r>
      <w:r w:rsidR="00514C82" w:rsidRPr="002D45A8">
        <w:rPr>
          <w:rFonts w:ascii="Calibri" w:hAnsi="Calibri"/>
          <w:bCs w:val="0"/>
          <w:i w:val="0"/>
          <w:color w:val="auto"/>
        </w:rPr>
        <w:tab/>
      </w:r>
      <w:bookmarkStart w:id="439" w:name="_Toc291340529"/>
      <w:r w:rsidR="005C2C9F" w:rsidRPr="002D45A8">
        <w:rPr>
          <w:rFonts w:ascii="Calibri" w:hAnsi="Calibri"/>
          <w:bCs w:val="0"/>
          <w:i w:val="0"/>
          <w:color w:val="auto"/>
        </w:rPr>
        <w:t>Policy Sources</w:t>
      </w:r>
      <w:bookmarkEnd w:id="438"/>
      <w:bookmarkEnd w:id="439"/>
    </w:p>
    <w:p w14:paraId="7194650A" w14:textId="77777777" w:rsidR="00316250" w:rsidRPr="00471C34" w:rsidRDefault="005C2C9F" w:rsidP="003D67D5">
      <w:pPr>
        <w:widowControl w:val="0"/>
        <w:overflowPunct w:val="0"/>
        <w:autoSpaceDE w:val="0"/>
        <w:autoSpaceDN w:val="0"/>
        <w:adjustRightInd w:val="0"/>
        <w:spacing w:after="0" w:line="360" w:lineRule="auto"/>
        <w:ind w:right="100"/>
      </w:pPr>
      <w:r w:rsidRPr="00471C34">
        <w:rPr>
          <w:rFonts w:cs="Helvetica"/>
          <w:i/>
          <w:iCs/>
          <w:color w:val="0B0B0B"/>
        </w:rPr>
        <w:t>This section should identify the specific source(s) of policy which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64F511E3" w14:textId="77777777" w:rsidR="00316250" w:rsidRPr="00471C34" w:rsidRDefault="00316250" w:rsidP="003D67D5">
      <w:pPr>
        <w:widowControl w:val="0"/>
        <w:autoSpaceDE w:val="0"/>
        <w:autoSpaceDN w:val="0"/>
        <w:adjustRightInd w:val="0"/>
        <w:spacing w:after="0" w:line="360" w:lineRule="auto"/>
      </w:pPr>
    </w:p>
    <w:p w14:paraId="28BC28FA" w14:textId="77777777" w:rsidR="00316250" w:rsidRPr="00471C34" w:rsidRDefault="005C2C9F" w:rsidP="003E22A9">
      <w:pPr>
        <w:widowControl w:val="0"/>
        <w:numPr>
          <w:ilvl w:val="0"/>
          <w:numId w:val="2"/>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Which IANA service or activity (identified in Section I) is affected. </w:t>
      </w:r>
    </w:p>
    <w:p w14:paraId="557CCDCB" w14:textId="77777777" w:rsidR="00316250" w:rsidRPr="00471C34" w:rsidRDefault="005C2C9F" w:rsidP="003E22A9">
      <w:pPr>
        <w:widowControl w:val="0"/>
        <w:numPr>
          <w:ilvl w:val="0"/>
          <w:numId w:val="2"/>
        </w:numPr>
        <w:tabs>
          <w:tab w:val="clear" w:pos="720"/>
          <w:tab w:val="num" w:pos="360"/>
        </w:tabs>
        <w:overflowPunct w:val="0"/>
        <w:autoSpaceDE w:val="0"/>
        <w:autoSpaceDN w:val="0"/>
        <w:adjustRightInd w:val="0"/>
        <w:spacing w:after="0" w:line="360" w:lineRule="auto"/>
        <w:ind w:left="360" w:right="200" w:hanging="180"/>
        <w:jc w:val="both"/>
        <w:rPr>
          <w:rFonts w:cs="Helvetica"/>
          <w:color w:val="0B0B0B"/>
        </w:rPr>
      </w:pPr>
      <w:r w:rsidRPr="00471C34">
        <w:rPr>
          <w:rFonts w:cs="Helvetica"/>
          <w:i/>
          <w:iCs/>
          <w:color w:val="0B0B0B"/>
        </w:rPr>
        <w:t xml:space="preserve">A description of how policy is developed and established and who is involved in policy development and establishment. </w:t>
      </w:r>
    </w:p>
    <w:p w14:paraId="2FEFCFD2" w14:textId="77777777" w:rsidR="00316250" w:rsidRPr="00471C34" w:rsidRDefault="005C2C9F" w:rsidP="003E22A9">
      <w:pPr>
        <w:widowControl w:val="0"/>
        <w:numPr>
          <w:ilvl w:val="0"/>
          <w:numId w:val="2"/>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A description of how disputes about policy are resolved. </w:t>
      </w:r>
    </w:p>
    <w:p w14:paraId="1E04746C" w14:textId="77777777" w:rsidR="00316250" w:rsidRPr="00471C34" w:rsidRDefault="005C2C9F" w:rsidP="003E22A9">
      <w:pPr>
        <w:widowControl w:val="0"/>
        <w:numPr>
          <w:ilvl w:val="0"/>
          <w:numId w:val="2"/>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References to documentation of policy development and dispute resolution processes. </w:t>
      </w:r>
    </w:p>
    <w:p w14:paraId="2BF31180" w14:textId="77777777" w:rsidR="00201EF8" w:rsidRPr="00471C34" w:rsidRDefault="00201EF8" w:rsidP="00201EF8">
      <w:pPr>
        <w:widowControl w:val="0"/>
        <w:overflowPunct w:val="0"/>
        <w:autoSpaceDE w:val="0"/>
        <w:autoSpaceDN w:val="0"/>
        <w:adjustRightInd w:val="0"/>
        <w:spacing w:after="0" w:line="360" w:lineRule="auto"/>
        <w:ind w:left="360"/>
        <w:jc w:val="both"/>
        <w:rPr>
          <w:rFonts w:cs="Helvetica"/>
          <w:color w:val="0B0B0B"/>
        </w:rPr>
      </w:pPr>
    </w:p>
    <w:p w14:paraId="26F3332B" w14:textId="77777777" w:rsidR="00316250" w:rsidRPr="002D45A8" w:rsidRDefault="00514C82" w:rsidP="003E22A9">
      <w:pPr>
        <w:pStyle w:val="Heading4"/>
        <w:numPr>
          <w:ilvl w:val="0"/>
          <w:numId w:val="66"/>
        </w:numPr>
        <w:spacing w:before="0" w:line="360" w:lineRule="auto"/>
        <w:rPr>
          <w:rStyle w:val="Heading3Char"/>
          <w:rFonts w:ascii="Calibri" w:hAnsi="Calibri"/>
          <w:i w:val="0"/>
          <w:color w:val="auto"/>
        </w:rPr>
      </w:pPr>
      <w:bookmarkStart w:id="440" w:name="_Toc289425635"/>
      <w:bookmarkStart w:id="441" w:name="_Toc289425917"/>
      <w:bookmarkStart w:id="442" w:name="_Toc289426226"/>
      <w:bookmarkStart w:id="443" w:name="_Toc289427529"/>
      <w:bookmarkStart w:id="444" w:name="_Toc290499448"/>
      <w:bookmarkStart w:id="445" w:name="_Toc290671412"/>
      <w:bookmarkStart w:id="446" w:name="_Toc290932095"/>
      <w:bookmarkStart w:id="447" w:name="_Toc290933640"/>
      <w:r w:rsidRPr="002D45A8">
        <w:rPr>
          <w:rFonts w:ascii="Calibri" w:hAnsi="Calibri"/>
          <w:i w:val="0"/>
          <w:color w:val="auto"/>
        </w:rPr>
        <w:tab/>
      </w:r>
      <w:bookmarkStart w:id="448" w:name="_Toc291070218"/>
      <w:bookmarkStart w:id="449" w:name="_Toc291143799"/>
      <w:bookmarkStart w:id="450" w:name="_Toc291158724"/>
      <w:bookmarkStart w:id="451" w:name="_Toc291252377"/>
      <w:bookmarkStart w:id="452" w:name="_Toc291330812"/>
      <w:bookmarkStart w:id="453" w:name="_Toc291340530"/>
      <w:r w:rsidR="001B0316" w:rsidRPr="002D45A8">
        <w:rPr>
          <w:rFonts w:ascii="Calibri" w:hAnsi="Calibri"/>
          <w:i w:val="0"/>
          <w:color w:val="auto"/>
        </w:rPr>
        <w:t>Affected IANA Service (</w:t>
      </w:r>
      <w:proofErr w:type="spellStart"/>
      <w:r w:rsidR="001B0316" w:rsidRPr="002D45A8">
        <w:rPr>
          <w:rFonts w:ascii="Calibri" w:hAnsi="Calibri"/>
          <w:i w:val="0"/>
          <w:color w:val="auto"/>
        </w:rPr>
        <w:t>ccTLDs</w:t>
      </w:r>
      <w:proofErr w:type="spellEnd"/>
      <w:r w:rsidR="00D31A12" w:rsidRPr="002D45A8">
        <w:rPr>
          <w:rStyle w:val="FootnoteReference"/>
          <w:rFonts w:ascii="Calibri" w:hAnsi="Calibri"/>
          <w:i w:val="0"/>
          <w:color w:val="auto"/>
        </w:rPr>
        <w:footnoteReference w:id="1"/>
      </w:r>
      <w:r w:rsidR="001B0316" w:rsidRPr="002D45A8">
        <w:rPr>
          <w:rFonts w:ascii="Calibri" w:hAnsi="Calibri"/>
          <w:i w:val="0"/>
          <w:color w:val="auto"/>
        </w:rPr>
        <w: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5AFEC007" w14:textId="77777777" w:rsidR="000365E6" w:rsidRPr="00471C34" w:rsidRDefault="000365E6" w:rsidP="00514C82">
      <w:pPr>
        <w:pStyle w:val="CWGbody"/>
        <w:spacing w:before="0" w:beforeAutospacing="0" w:after="0" w:afterAutospacing="0" w:line="360" w:lineRule="auto"/>
        <w:rPr>
          <w:sz w:val="22"/>
          <w:szCs w:val="22"/>
        </w:rPr>
      </w:pPr>
      <w:r w:rsidRPr="00471C34">
        <w:rPr>
          <w:sz w:val="22"/>
          <w:szCs w:val="22"/>
        </w:rPr>
        <w:t xml:space="preserve">All functions </w:t>
      </w:r>
      <w:r w:rsidR="00B41DE8">
        <w:rPr>
          <w:sz w:val="22"/>
          <w:szCs w:val="22"/>
        </w:rPr>
        <w:t>that</w:t>
      </w:r>
      <w:r w:rsidR="00B41DE8" w:rsidRPr="00471C34">
        <w:rPr>
          <w:sz w:val="22"/>
          <w:szCs w:val="22"/>
        </w:rPr>
        <w:t xml:space="preserve"> </w:t>
      </w:r>
      <w:r w:rsidRPr="00471C34">
        <w:rPr>
          <w:sz w:val="22"/>
          <w:szCs w:val="22"/>
        </w:rPr>
        <w:t xml:space="preserve">apply to </w:t>
      </w:r>
      <w:proofErr w:type="spellStart"/>
      <w:r w:rsidRPr="00471C34">
        <w:rPr>
          <w:sz w:val="22"/>
          <w:szCs w:val="22"/>
        </w:rPr>
        <w:t>ccTLDs</w:t>
      </w:r>
      <w:proofErr w:type="spellEnd"/>
      <w:r w:rsidRPr="00471C34">
        <w:rPr>
          <w:sz w:val="22"/>
          <w:szCs w:val="22"/>
        </w:rPr>
        <w:t xml:space="preserve"> and modify the </w:t>
      </w:r>
      <w:r w:rsidR="00F116BE" w:rsidRPr="00471C34">
        <w:rPr>
          <w:sz w:val="22"/>
          <w:szCs w:val="22"/>
        </w:rPr>
        <w:t xml:space="preserve">Root Zone </w:t>
      </w:r>
      <w:r w:rsidRPr="00471C34">
        <w:rPr>
          <w:sz w:val="22"/>
          <w:szCs w:val="22"/>
        </w:rPr>
        <w:t>database or its WHOIS database</w:t>
      </w:r>
      <w:r w:rsidR="001B0316" w:rsidRPr="00471C34">
        <w:rPr>
          <w:sz w:val="22"/>
          <w:szCs w:val="22"/>
        </w:rPr>
        <w:t xml:space="preserve"> are affected</w:t>
      </w:r>
      <w:r w:rsidRPr="00471C34">
        <w:rPr>
          <w:sz w:val="22"/>
          <w:szCs w:val="22"/>
        </w:rPr>
        <w:t>.</w:t>
      </w:r>
    </w:p>
    <w:p w14:paraId="7A19AA5A" w14:textId="77777777" w:rsidR="001B0316" w:rsidRPr="00471C34" w:rsidRDefault="001B0316" w:rsidP="00201EF8">
      <w:pPr>
        <w:pStyle w:val="CWGbody"/>
        <w:spacing w:before="0" w:beforeAutospacing="0" w:after="0" w:afterAutospacing="0" w:line="360" w:lineRule="auto"/>
        <w:ind w:left="360"/>
        <w:rPr>
          <w:sz w:val="22"/>
          <w:szCs w:val="22"/>
        </w:rPr>
      </w:pPr>
    </w:p>
    <w:p w14:paraId="45A9286B" w14:textId="77777777" w:rsidR="000365E6" w:rsidRPr="002D45A8" w:rsidRDefault="00514C82" w:rsidP="003E22A9">
      <w:pPr>
        <w:pStyle w:val="Heading4"/>
        <w:numPr>
          <w:ilvl w:val="0"/>
          <w:numId w:val="66"/>
        </w:numPr>
        <w:spacing w:before="0" w:line="360" w:lineRule="auto"/>
        <w:rPr>
          <w:rFonts w:ascii="Calibri" w:hAnsi="Calibri"/>
          <w:i w:val="0"/>
          <w:color w:val="auto"/>
        </w:rPr>
      </w:pPr>
      <w:bookmarkStart w:id="454" w:name="_Toc289425636"/>
      <w:bookmarkStart w:id="455" w:name="_Toc289425918"/>
      <w:bookmarkStart w:id="456" w:name="_Toc289426227"/>
      <w:bookmarkStart w:id="457" w:name="_Toc289427530"/>
      <w:bookmarkStart w:id="458" w:name="_Toc290499449"/>
      <w:bookmarkStart w:id="459" w:name="_Toc290671413"/>
      <w:bookmarkStart w:id="460" w:name="_Toc290932096"/>
      <w:bookmarkStart w:id="461" w:name="_Toc290933641"/>
      <w:r w:rsidRPr="002D45A8">
        <w:rPr>
          <w:rFonts w:ascii="Calibri" w:hAnsi="Calibri"/>
          <w:i w:val="0"/>
          <w:color w:val="auto"/>
        </w:rPr>
        <w:tab/>
      </w:r>
      <w:bookmarkStart w:id="462" w:name="_Toc291070219"/>
      <w:bookmarkStart w:id="463" w:name="_Toc291143800"/>
      <w:bookmarkStart w:id="464" w:name="_Toc291158725"/>
      <w:bookmarkStart w:id="465" w:name="_Toc291252378"/>
      <w:bookmarkStart w:id="466" w:name="_Toc291330813"/>
      <w:bookmarkStart w:id="467" w:name="_Toc291340531"/>
      <w:r w:rsidR="001B0316" w:rsidRPr="002D45A8">
        <w:rPr>
          <w:rFonts w:ascii="Calibri" w:hAnsi="Calibri"/>
          <w:i w:val="0"/>
          <w:color w:val="auto"/>
        </w:rPr>
        <w:t>How policy is developed and established by whom (</w:t>
      </w:r>
      <w:proofErr w:type="spellStart"/>
      <w:r w:rsidR="001B0316" w:rsidRPr="002D45A8">
        <w:rPr>
          <w:rFonts w:ascii="Calibri" w:hAnsi="Calibri"/>
          <w:i w:val="0"/>
          <w:color w:val="auto"/>
        </w:rPr>
        <w:t>ccTLDs</w:t>
      </w:r>
      <w:proofErr w:type="spellEnd"/>
      <w:r w:rsidR="001B0316" w:rsidRPr="002D45A8">
        <w:rPr>
          <w:rFonts w:ascii="Calibri" w:hAnsi="Calibri"/>
          <w:i w:val="0"/>
          <w:color w:val="auto"/>
        </w:rPr>
        <w: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0580761A" w14:textId="77777777" w:rsidR="000365E6" w:rsidRPr="00514C82" w:rsidRDefault="001B0316" w:rsidP="00514C82">
      <w:pPr>
        <w:spacing w:after="0" w:line="360" w:lineRule="auto"/>
        <w:rPr>
          <w:rFonts w:eastAsia="Times New Roman" w:cs="Helvetica"/>
        </w:rPr>
      </w:pPr>
      <w:bookmarkStart w:id="468" w:name="_Toc286506515"/>
      <w:bookmarkStart w:id="469" w:name="_Toc289425637"/>
      <w:r w:rsidRPr="00514C82">
        <w:rPr>
          <w:rFonts w:eastAsia="Times New Roman" w:cs="Helvetica"/>
        </w:rPr>
        <w:t>RFC1591</w:t>
      </w:r>
      <w:r w:rsidR="000365E6" w:rsidRPr="00514C82">
        <w:rPr>
          <w:rFonts w:eastAsia="Times New Roman" w:cs="Helvetica"/>
        </w:rPr>
        <w:t xml:space="preserve"> was written in 1994 as a "Request For Comments" (RFC) by the </w:t>
      </w:r>
      <w:r w:rsidR="00135ECD" w:rsidRPr="00514C82">
        <w:rPr>
          <w:rFonts w:eastAsia="Times New Roman" w:cs="Helvetica"/>
        </w:rPr>
        <w:t xml:space="preserve">original </w:t>
      </w:r>
      <w:r w:rsidR="000365E6" w:rsidRPr="00514C82">
        <w:rPr>
          <w:rFonts w:eastAsia="Times New Roman" w:cs="Helvetica"/>
        </w:rPr>
        <w:t>IANA Functions Operat</w:t>
      </w:r>
      <w:r w:rsidR="00135ECD" w:rsidRPr="00514C82">
        <w:rPr>
          <w:rFonts w:eastAsia="Times New Roman" w:cs="Helvetica"/>
        </w:rPr>
        <w:t>or</w:t>
      </w:r>
      <w:r w:rsidR="00EB1874" w:rsidRPr="00514C82">
        <w:rPr>
          <w:rFonts w:eastAsia="Times New Roman" w:cs="Helvetica"/>
        </w:rPr>
        <w:t xml:space="preserve">, </w:t>
      </w:r>
      <w:r w:rsidR="000365E6" w:rsidRPr="00514C82">
        <w:rPr>
          <w:rFonts w:eastAsia="Times New Roman" w:cs="Helvetica"/>
        </w:rPr>
        <w:t xml:space="preserve">Jon </w:t>
      </w:r>
      <w:proofErr w:type="spellStart"/>
      <w:r w:rsidR="000365E6" w:rsidRPr="00514C82">
        <w:rPr>
          <w:rFonts w:eastAsia="Times New Roman" w:cs="Helvetica"/>
        </w:rPr>
        <w:t>Postel</w:t>
      </w:r>
      <w:proofErr w:type="spellEnd"/>
      <w:r w:rsidR="000365E6" w:rsidRPr="00514C82">
        <w:rPr>
          <w:rFonts w:eastAsia="Times New Roman" w:cs="Helvetica"/>
        </w:rPr>
        <w:t xml:space="preserve">. It is a short document intended to outline how the </w:t>
      </w:r>
      <w:ins w:id="470" w:author="Grace Abuhamad" w:date="2015-04-22T10:01:00Z">
        <w:r w:rsidR="003E22A9">
          <w:rPr>
            <w:rFonts w:eastAsia="Times New Roman" w:cs="Helvetica"/>
          </w:rPr>
          <w:t>DNS</w:t>
        </w:r>
      </w:ins>
      <w:r w:rsidR="00EB1874" w:rsidRPr="00514C82">
        <w:rPr>
          <w:rFonts w:eastAsia="Times New Roman" w:cs="Helvetica"/>
        </w:rPr>
        <w:t xml:space="preserve"> </w:t>
      </w:r>
      <w:r w:rsidR="000365E6" w:rsidRPr="00514C82">
        <w:rPr>
          <w:rFonts w:eastAsia="Times New Roman" w:cs="Helvetica"/>
        </w:rPr>
        <w:t>was structured at that time and what rules were in place to decide on its expansion. The longest part of it outlines selection criteria for the manager of a new TLD and what was expected of such a manager.</w:t>
      </w:r>
      <w:bookmarkEnd w:id="468"/>
      <w:bookmarkEnd w:id="469"/>
    </w:p>
    <w:p w14:paraId="2C3F8622" w14:textId="77777777" w:rsidR="000365E6" w:rsidRPr="00471C34" w:rsidRDefault="000365E6" w:rsidP="003D67D5">
      <w:pPr>
        <w:pStyle w:val="ListParagraph"/>
        <w:spacing w:after="0" w:line="360" w:lineRule="auto"/>
        <w:ind w:left="360"/>
        <w:rPr>
          <w:rFonts w:eastAsia="Times New Roman" w:cs="Helvetica"/>
          <w:lang w:eastAsia="en-CA"/>
        </w:rPr>
      </w:pPr>
    </w:p>
    <w:p w14:paraId="1C099328" w14:textId="77777777" w:rsidR="000365E6" w:rsidRPr="00514C82" w:rsidRDefault="000365E6" w:rsidP="00514C82">
      <w:pPr>
        <w:spacing w:after="0" w:line="360" w:lineRule="auto"/>
        <w:rPr>
          <w:rFonts w:eastAsia="Times New Roman" w:cs="Helvetica"/>
        </w:rPr>
      </w:pPr>
      <w:bookmarkStart w:id="471" w:name="_Toc286506516"/>
      <w:bookmarkStart w:id="472" w:name="_Toc289425638"/>
      <w:del w:id="473" w:author="Marika Konings" w:date="2015-04-22T08:09:00Z">
        <w:r w:rsidRPr="00514C82" w:rsidDel="00C14289">
          <w:rPr>
            <w:rFonts w:eastAsia="Times New Roman" w:cs="Helvetica"/>
          </w:rPr>
          <w:delText>This document was not meant to be a policy document</w:delText>
        </w:r>
        <w:r w:rsidR="00EB1874" w:rsidRPr="00514C82" w:rsidDel="00C14289">
          <w:rPr>
            <w:rFonts w:eastAsia="Times New Roman" w:cs="Helvetica"/>
          </w:rPr>
          <w:delText xml:space="preserve"> but parts of it </w:delText>
        </w:r>
        <w:r w:rsidRPr="00514C82" w:rsidDel="00C14289">
          <w:rPr>
            <w:rFonts w:eastAsia="Times New Roman" w:cs="Helvetica"/>
          </w:rPr>
          <w:delText xml:space="preserve">came to be regarded as such over time. Although </w:delText>
        </w:r>
        <w:r w:rsidR="00F116BE" w:rsidRPr="00514C82" w:rsidDel="00C14289">
          <w:rPr>
            <w:rFonts w:eastAsia="Times New Roman" w:cs="Helvetica"/>
          </w:rPr>
          <w:delText>l</w:delText>
        </w:r>
      </w:del>
      <w:ins w:id="474" w:author="Marika Konings" w:date="2015-04-22T08:09:00Z">
        <w:r w:rsidR="00C14289">
          <w:rPr>
            <w:rFonts w:eastAsia="Times New Roman" w:cs="Helvetica"/>
          </w:rPr>
          <w:t>L</w:t>
        </w:r>
      </w:ins>
      <w:r w:rsidR="00F116BE" w:rsidRPr="00514C82">
        <w:rPr>
          <w:rFonts w:eastAsia="Times New Roman" w:cs="Helvetica"/>
        </w:rPr>
        <w:t xml:space="preserve">ike all RFCs, </w:t>
      </w:r>
      <w:r w:rsidRPr="00514C82">
        <w:rPr>
          <w:rFonts w:eastAsia="Times New Roman" w:cs="Helvetica"/>
        </w:rPr>
        <w:t>this is a static document (</w:t>
      </w:r>
      <w:r w:rsidR="00F116BE" w:rsidRPr="00514C82">
        <w:rPr>
          <w:rFonts w:eastAsia="Times New Roman" w:cs="Helvetica"/>
        </w:rPr>
        <w:t xml:space="preserve">RFCs are </w:t>
      </w:r>
      <w:r w:rsidRPr="00514C82">
        <w:rPr>
          <w:rFonts w:eastAsia="Times New Roman" w:cs="Helvetica"/>
        </w:rPr>
        <w:t>updat</w:t>
      </w:r>
      <w:r w:rsidR="00F116BE" w:rsidRPr="00514C82">
        <w:rPr>
          <w:rFonts w:eastAsia="Times New Roman" w:cs="Helvetica"/>
        </w:rPr>
        <w:t>ed by the issuance of a new RFC</w:t>
      </w:r>
      <w:r w:rsidRPr="00514C82">
        <w:rPr>
          <w:rFonts w:eastAsia="Times New Roman" w:cs="Helvetica"/>
        </w:rPr>
        <w:t xml:space="preserve">) there have been two significant attempts to </w:t>
      </w:r>
      <w:r w:rsidR="00EB1874" w:rsidRPr="00514C82">
        <w:rPr>
          <w:rFonts w:eastAsia="Times New Roman" w:cs="Helvetica"/>
        </w:rPr>
        <w:t>revise</w:t>
      </w:r>
      <w:r w:rsidRPr="00514C82">
        <w:rPr>
          <w:rFonts w:eastAsia="Times New Roman" w:cs="Helvetica"/>
        </w:rPr>
        <w:t xml:space="preserve"> it so it can be more easily applied to the current context:</w:t>
      </w:r>
      <w:bookmarkEnd w:id="471"/>
      <w:bookmarkEnd w:id="472"/>
    </w:p>
    <w:p w14:paraId="365F1FFA" w14:textId="77777777" w:rsidR="000365E6" w:rsidRPr="00471C34" w:rsidRDefault="000365E6" w:rsidP="003D67D5">
      <w:pPr>
        <w:pStyle w:val="ListParagraph"/>
        <w:spacing w:after="0" w:line="360" w:lineRule="auto"/>
        <w:ind w:left="360"/>
        <w:rPr>
          <w:rFonts w:eastAsia="Times New Roman" w:cs="Helvetica"/>
          <w:lang w:eastAsia="en-CA"/>
        </w:rPr>
      </w:pPr>
    </w:p>
    <w:p w14:paraId="7A5A875E" w14:textId="77777777" w:rsidR="000365E6" w:rsidRPr="00471C34" w:rsidDel="00CC605E" w:rsidRDefault="000365E6" w:rsidP="003E22A9">
      <w:pPr>
        <w:pStyle w:val="ListParagraph"/>
        <w:numPr>
          <w:ilvl w:val="1"/>
          <w:numId w:val="8"/>
        </w:numPr>
        <w:spacing w:after="0" w:line="360" w:lineRule="auto"/>
        <w:rPr>
          <w:del w:id="475" w:author="Marika Konings" w:date="2015-04-22T16:51:00Z"/>
          <w:rFonts w:eastAsia="Times New Roman" w:cs="Helvetica"/>
          <w:lang w:eastAsia="en-CA"/>
        </w:rPr>
      </w:pPr>
      <w:bookmarkStart w:id="476" w:name="_Toc286506517"/>
      <w:bookmarkStart w:id="477" w:name="_Toc289425639"/>
      <w:r w:rsidRPr="00471C34">
        <w:rPr>
          <w:rFonts w:eastAsia="Times New Roman" w:cs="Helvetica"/>
          <w:lang w:eastAsia="en-CA"/>
        </w:rPr>
        <w:t>Internet Coordination Policy 1 (ICP-1)</w:t>
      </w:r>
      <w:bookmarkEnd w:id="476"/>
      <w:bookmarkEnd w:id="477"/>
    </w:p>
    <w:p w14:paraId="7E082146" w14:textId="77777777" w:rsidR="000365E6" w:rsidRPr="00CC605E" w:rsidRDefault="000365E6">
      <w:pPr>
        <w:pStyle w:val="ListParagraph"/>
        <w:numPr>
          <w:ilvl w:val="1"/>
          <w:numId w:val="8"/>
        </w:numPr>
        <w:spacing w:after="0" w:line="360" w:lineRule="auto"/>
        <w:rPr>
          <w:rFonts w:eastAsia="Times New Roman" w:cs="Helvetica"/>
          <w:lang w:eastAsia="en-CA"/>
          <w:rPrChange w:id="478" w:author="Marika Konings" w:date="2015-04-22T16:51:00Z">
            <w:rPr>
              <w:lang w:eastAsia="en-CA"/>
            </w:rPr>
          </w:rPrChange>
        </w:rPr>
        <w:pPrChange w:id="479" w:author="Marika Konings" w:date="2015-04-22T16:51:00Z">
          <w:pPr>
            <w:pStyle w:val="ListParagraph"/>
            <w:spacing w:after="0" w:line="360" w:lineRule="auto"/>
            <w:ind w:left="792"/>
          </w:pPr>
        </w:pPrChange>
      </w:pPr>
    </w:p>
    <w:p w14:paraId="18F16BA6" w14:textId="77777777" w:rsidR="000365E6" w:rsidRPr="00471C34" w:rsidRDefault="000365E6" w:rsidP="003D67D5">
      <w:pPr>
        <w:pStyle w:val="ListParagraph"/>
        <w:spacing w:after="0" w:line="360" w:lineRule="auto"/>
        <w:ind w:left="792"/>
        <w:rPr>
          <w:rFonts w:eastAsia="Times New Roman" w:cs="Helvetica"/>
          <w:lang w:eastAsia="en-CA"/>
        </w:rPr>
      </w:pPr>
      <w:bookmarkStart w:id="480" w:name="_Toc286506518"/>
      <w:bookmarkStart w:id="481" w:name="_Toc289425640"/>
      <w:r w:rsidRPr="00471C34">
        <w:rPr>
          <w:rFonts w:eastAsia="Times New Roman" w:cs="Helvetica"/>
          <w:lang w:eastAsia="en-CA"/>
        </w:rPr>
        <w:t>This document from the "Internet Coordination Policy" group of ICANN was one of three such documents created by ICANN</w:t>
      </w:r>
      <w:r w:rsidR="00EB1874" w:rsidRPr="00471C34">
        <w:rPr>
          <w:rFonts w:eastAsia="Times New Roman" w:cs="Helvetica"/>
          <w:lang w:eastAsia="en-CA"/>
        </w:rPr>
        <w:t xml:space="preserve"> staff</w:t>
      </w:r>
      <w:r w:rsidRPr="00471C34">
        <w:rPr>
          <w:rFonts w:eastAsia="Times New Roman" w:cs="Helvetica"/>
          <w:lang w:eastAsia="en-CA"/>
        </w:rPr>
        <w:t xml:space="preserve"> shortly after its creation. It attempted to </w:t>
      </w:r>
      <w:r w:rsidR="008A522F" w:rsidRPr="00471C34">
        <w:rPr>
          <w:rFonts w:eastAsia="Times New Roman" w:cs="Helvetica"/>
          <w:lang w:eastAsia="en-CA"/>
        </w:rPr>
        <w:t>update operational</w:t>
      </w:r>
      <w:r w:rsidRPr="00471C34">
        <w:rPr>
          <w:rFonts w:eastAsia="Times New Roman" w:cs="Helvetica"/>
          <w:lang w:eastAsia="en-CA"/>
        </w:rPr>
        <w:t xml:space="preserve"> details over how the DNS was structured and should be run.</w:t>
      </w:r>
      <w:bookmarkEnd w:id="480"/>
      <w:bookmarkEnd w:id="481"/>
    </w:p>
    <w:p w14:paraId="00BB8478" w14:textId="77777777" w:rsidR="000365E6" w:rsidRPr="00471C34" w:rsidRDefault="000365E6" w:rsidP="003D67D5">
      <w:pPr>
        <w:pStyle w:val="ListParagraph"/>
        <w:spacing w:after="0" w:line="360" w:lineRule="auto"/>
        <w:ind w:left="792"/>
        <w:rPr>
          <w:rFonts w:eastAsia="Times New Roman" w:cs="Helvetica"/>
          <w:lang w:eastAsia="en-CA"/>
        </w:rPr>
      </w:pPr>
    </w:p>
    <w:p w14:paraId="34D595CF" w14:textId="77777777" w:rsidR="000365E6" w:rsidRPr="00471C34" w:rsidRDefault="00F41B2D" w:rsidP="003D67D5">
      <w:pPr>
        <w:pStyle w:val="ListParagraph"/>
        <w:spacing w:after="0" w:line="360" w:lineRule="auto"/>
        <w:ind w:left="792"/>
        <w:rPr>
          <w:rFonts w:eastAsia="Times New Roman" w:cs="Helvetica"/>
          <w:lang w:eastAsia="en-CA"/>
        </w:rPr>
      </w:pPr>
      <w:bookmarkStart w:id="482" w:name="_Toc286506519"/>
      <w:bookmarkStart w:id="483" w:name="_Toc289425641"/>
      <w:r w:rsidRPr="00471C34">
        <w:rPr>
          <w:rFonts w:eastAsia="Times New Roman" w:cs="Helvetica"/>
          <w:lang w:eastAsia="en-CA"/>
        </w:rPr>
        <w:t xml:space="preserve">The ICP-1 document was a </w:t>
      </w:r>
      <w:r w:rsidR="000365E6" w:rsidRPr="00471C34">
        <w:rPr>
          <w:rFonts w:eastAsia="Times New Roman" w:cs="Helvetica"/>
          <w:lang w:eastAsia="en-CA"/>
        </w:rPr>
        <w:t xml:space="preserve">source of significant friction between ICANN and the ccTLD community </w:t>
      </w:r>
      <w:r w:rsidRPr="00471C34">
        <w:rPr>
          <w:rFonts w:eastAsia="Times New Roman" w:cs="Helvetica"/>
          <w:lang w:eastAsia="en-CA"/>
        </w:rPr>
        <w:t xml:space="preserve">and </w:t>
      </w:r>
      <w:r w:rsidR="000365E6" w:rsidRPr="00471C34">
        <w:rPr>
          <w:rFonts w:eastAsia="Times New Roman" w:cs="Helvetica"/>
          <w:lang w:eastAsia="en-CA"/>
        </w:rPr>
        <w:t xml:space="preserve">the </w:t>
      </w:r>
      <w:proofErr w:type="spellStart"/>
      <w:r w:rsidR="000365E6" w:rsidRPr="00471C34">
        <w:rPr>
          <w:rFonts w:eastAsia="Times New Roman" w:cs="Helvetica"/>
          <w:lang w:eastAsia="en-CA"/>
        </w:rPr>
        <w:t>ccNSO</w:t>
      </w:r>
      <w:proofErr w:type="spellEnd"/>
      <w:r w:rsidR="000365E6" w:rsidRPr="00471C34">
        <w:rPr>
          <w:rFonts w:eastAsia="Times New Roman" w:cs="Helvetica"/>
          <w:lang w:eastAsia="en-CA"/>
        </w:rPr>
        <w:t xml:space="preserve"> formally rejected the </w:t>
      </w:r>
      <w:r w:rsidRPr="00471C34">
        <w:rPr>
          <w:rFonts w:eastAsia="Times New Roman" w:cs="Helvetica"/>
          <w:lang w:eastAsia="en-CA"/>
        </w:rPr>
        <w:t xml:space="preserve">ICP-1 </w:t>
      </w:r>
      <w:r w:rsidR="000365E6" w:rsidRPr="00471C34">
        <w:rPr>
          <w:rFonts w:eastAsia="Times New Roman" w:cs="Helvetica"/>
          <w:lang w:eastAsia="en-CA"/>
        </w:rPr>
        <w:t xml:space="preserve">document </w:t>
      </w:r>
      <w:r w:rsidRPr="00471C34">
        <w:rPr>
          <w:rFonts w:eastAsia="Times New Roman" w:cs="Helvetica"/>
          <w:lang w:eastAsia="en-CA"/>
        </w:rPr>
        <w:t xml:space="preserve">(final report of the </w:t>
      </w:r>
      <w:proofErr w:type="spellStart"/>
      <w:r w:rsidRPr="00471C34">
        <w:rPr>
          <w:rFonts w:eastAsia="Times New Roman" w:cs="Helvetica"/>
          <w:lang w:eastAsia="en-CA"/>
        </w:rPr>
        <w:t>ccNSO’s</w:t>
      </w:r>
      <w:proofErr w:type="spellEnd"/>
      <w:r w:rsidR="00DE2717" w:rsidRPr="00471C34">
        <w:rPr>
          <w:rFonts w:eastAsia="Times New Roman" w:cs="Helvetica"/>
          <w:lang w:eastAsia="en-CA"/>
        </w:rPr>
        <w:t xml:space="preserve"> Delegation and Redelegation Working Group</w:t>
      </w:r>
      <w:r w:rsidRPr="00471C34">
        <w:rPr>
          <w:rFonts w:eastAsia="Times New Roman" w:cs="Helvetica"/>
          <w:lang w:eastAsia="en-CA"/>
        </w:rPr>
        <w:t xml:space="preserve"> or DRDWG) </w:t>
      </w:r>
      <w:r w:rsidR="000365E6" w:rsidRPr="00471C34">
        <w:rPr>
          <w:rFonts w:eastAsia="Times New Roman" w:cs="Helvetica"/>
          <w:lang w:eastAsia="en-CA"/>
        </w:rPr>
        <w:t>arguing that it modified policy but did not meet the requirements for doing so at the time of its introduction in 1999.</w:t>
      </w:r>
      <w:bookmarkEnd w:id="482"/>
      <w:bookmarkEnd w:id="483"/>
      <w:r w:rsidR="000365E6" w:rsidRPr="00471C34">
        <w:rPr>
          <w:rFonts w:eastAsia="Times New Roman" w:cs="Helvetica"/>
          <w:lang w:eastAsia="en-CA"/>
        </w:rPr>
        <w:t xml:space="preserve"> </w:t>
      </w:r>
    </w:p>
    <w:p w14:paraId="00E0F21B" w14:textId="77777777" w:rsidR="000365E6" w:rsidRPr="00471C34" w:rsidRDefault="000365E6" w:rsidP="003D67D5">
      <w:pPr>
        <w:pStyle w:val="ListParagraph"/>
        <w:spacing w:after="0" w:line="360" w:lineRule="auto"/>
        <w:ind w:left="360"/>
        <w:rPr>
          <w:rFonts w:eastAsia="Times New Roman" w:cs="Helvetica"/>
          <w:lang w:eastAsia="en-CA"/>
        </w:rPr>
      </w:pPr>
    </w:p>
    <w:p w14:paraId="50B4B4DC" w14:textId="77777777" w:rsidR="000365E6" w:rsidRPr="00471C34" w:rsidDel="00CC605E" w:rsidRDefault="000365E6" w:rsidP="003E22A9">
      <w:pPr>
        <w:pStyle w:val="ListParagraph"/>
        <w:numPr>
          <w:ilvl w:val="1"/>
          <w:numId w:val="8"/>
        </w:numPr>
        <w:spacing w:after="0" w:line="360" w:lineRule="auto"/>
        <w:rPr>
          <w:del w:id="484" w:author="Marika Konings" w:date="2015-04-22T16:51:00Z"/>
          <w:rFonts w:eastAsia="Times New Roman" w:cs="Helvetica"/>
          <w:lang w:eastAsia="en-CA"/>
        </w:rPr>
      </w:pPr>
      <w:bookmarkStart w:id="485" w:name="_Toc286506520"/>
      <w:bookmarkStart w:id="486" w:name="_Toc289425642"/>
      <w:r w:rsidRPr="00471C34">
        <w:rPr>
          <w:rFonts w:eastAsia="Times New Roman" w:cs="Helvetica"/>
          <w:lang w:eastAsia="en-CA"/>
        </w:rPr>
        <w:t>Framework Of Interpretation Working Group (FOIWG) Recommendations</w:t>
      </w:r>
      <w:bookmarkEnd w:id="485"/>
      <w:bookmarkEnd w:id="486"/>
    </w:p>
    <w:p w14:paraId="3F8B4336" w14:textId="77777777" w:rsidR="000365E6" w:rsidRPr="00CC605E" w:rsidRDefault="000365E6">
      <w:pPr>
        <w:pStyle w:val="ListParagraph"/>
        <w:numPr>
          <w:ilvl w:val="1"/>
          <w:numId w:val="8"/>
        </w:numPr>
        <w:spacing w:after="0" w:line="360" w:lineRule="auto"/>
        <w:rPr>
          <w:rFonts w:eastAsia="Times New Roman" w:cs="Helvetica"/>
          <w:lang w:eastAsia="en-CA"/>
          <w:rPrChange w:id="487" w:author="Marika Konings" w:date="2015-04-22T16:51:00Z">
            <w:rPr>
              <w:lang w:eastAsia="en-CA"/>
            </w:rPr>
          </w:rPrChange>
        </w:rPr>
        <w:pPrChange w:id="488" w:author="Marika Konings" w:date="2015-04-22T16:51:00Z">
          <w:pPr>
            <w:pStyle w:val="ListParagraph"/>
            <w:spacing w:after="0" w:line="360" w:lineRule="auto"/>
            <w:ind w:left="792"/>
          </w:pPr>
        </w:pPrChange>
      </w:pPr>
    </w:p>
    <w:p w14:paraId="5C9E4FCC" w14:textId="77777777" w:rsidR="000365E6" w:rsidRPr="00471C34" w:rsidRDefault="000365E6" w:rsidP="003D67D5">
      <w:pPr>
        <w:pStyle w:val="ListParagraph"/>
        <w:spacing w:after="0" w:line="360" w:lineRule="auto"/>
        <w:ind w:left="792"/>
        <w:rPr>
          <w:rFonts w:eastAsia="Times New Roman" w:cs="Helvetica"/>
          <w:lang w:eastAsia="en-CA"/>
        </w:rPr>
      </w:pPr>
      <w:bookmarkStart w:id="489" w:name="_Toc286506521"/>
      <w:bookmarkStart w:id="490" w:name="_Toc289425643"/>
      <w:proofErr w:type="gramStart"/>
      <w:r w:rsidRPr="00471C34">
        <w:rPr>
          <w:rFonts w:eastAsia="Times New Roman" w:cs="Helvetica"/>
          <w:lang w:eastAsia="en-CA"/>
        </w:rPr>
        <w:t>A follow</w:t>
      </w:r>
      <w:r w:rsidR="00B41DE8">
        <w:rPr>
          <w:rFonts w:eastAsia="Times New Roman" w:cs="Helvetica"/>
          <w:lang w:eastAsia="en-CA"/>
        </w:rPr>
        <w:t>-</w:t>
      </w:r>
      <w:r w:rsidRPr="00471C34">
        <w:rPr>
          <w:rFonts w:eastAsia="Times New Roman" w:cs="Helvetica"/>
          <w:lang w:eastAsia="en-CA"/>
        </w:rPr>
        <w:t>on</w:t>
      </w:r>
      <w:proofErr w:type="gramEnd"/>
      <w:r w:rsidRPr="00471C34">
        <w:rPr>
          <w:rFonts w:eastAsia="Times New Roman" w:cs="Helvetica"/>
          <w:lang w:eastAsia="en-CA"/>
        </w:rPr>
        <w:t xml:space="preserve"> to the </w:t>
      </w:r>
      <w:proofErr w:type="spellStart"/>
      <w:r w:rsidRPr="00471C34">
        <w:rPr>
          <w:rFonts w:eastAsia="Times New Roman" w:cs="Helvetica"/>
          <w:lang w:eastAsia="en-CA"/>
        </w:rPr>
        <w:t>ccNSO’s</w:t>
      </w:r>
      <w:proofErr w:type="spellEnd"/>
      <w:r w:rsidRPr="00471C34">
        <w:rPr>
          <w:rFonts w:eastAsia="Times New Roman" w:cs="Helvetica"/>
          <w:lang w:eastAsia="en-CA"/>
        </w:rPr>
        <w:t xml:space="preserve"> DRDWG, the FOIWG was joint effort between the </w:t>
      </w:r>
      <w:proofErr w:type="spellStart"/>
      <w:r w:rsidRPr="00471C34">
        <w:rPr>
          <w:rFonts w:eastAsia="Times New Roman" w:cs="Helvetica"/>
          <w:lang w:eastAsia="en-CA"/>
        </w:rPr>
        <w:t>ccNSO</w:t>
      </w:r>
      <w:proofErr w:type="spellEnd"/>
      <w:r w:rsidRPr="00471C34">
        <w:rPr>
          <w:rFonts w:eastAsia="Times New Roman" w:cs="Helvetica"/>
          <w:lang w:eastAsia="en-CA"/>
        </w:rPr>
        <w:t xml:space="preserve"> and the G</w:t>
      </w:r>
      <w:r w:rsidR="00DE2717" w:rsidRPr="00471C34">
        <w:rPr>
          <w:rFonts w:eastAsia="Times New Roman" w:cs="Helvetica"/>
          <w:lang w:eastAsia="en-CA"/>
        </w:rPr>
        <w:t>overnmental Advisory Committee (G</w:t>
      </w:r>
      <w:r w:rsidRPr="00471C34">
        <w:rPr>
          <w:rFonts w:eastAsia="Times New Roman" w:cs="Helvetica"/>
          <w:lang w:eastAsia="en-CA"/>
        </w:rPr>
        <w:t>AC</w:t>
      </w:r>
      <w:r w:rsidR="00DE2717" w:rsidRPr="00471C34">
        <w:rPr>
          <w:rFonts w:eastAsia="Times New Roman" w:cs="Helvetica"/>
          <w:lang w:eastAsia="en-CA"/>
        </w:rPr>
        <w:t>)</w:t>
      </w:r>
      <w:r w:rsidRPr="00471C34">
        <w:rPr>
          <w:rFonts w:eastAsia="Times New Roman" w:cs="Helvetica"/>
          <w:lang w:eastAsia="en-CA"/>
        </w:rPr>
        <w:t xml:space="preserve"> that also involved representatives from a number of ICANN communities to</w:t>
      </w:r>
      <w:r w:rsidR="00382C9B" w:rsidRPr="00471C34">
        <w:rPr>
          <w:rFonts w:eastAsia="Times New Roman" w:cs="Helvetica"/>
          <w:lang w:eastAsia="en-CA"/>
        </w:rPr>
        <w:t xml:space="preserve"> interpret</w:t>
      </w:r>
      <w:r w:rsidRPr="00471C34">
        <w:rPr>
          <w:rFonts w:eastAsia="Times New Roman" w:cs="Helvetica"/>
          <w:lang w:eastAsia="en-CA"/>
        </w:rPr>
        <w:t xml:space="preserve"> RFC1591</w:t>
      </w:r>
      <w:r w:rsidR="00382C9B" w:rsidRPr="00471C34">
        <w:rPr>
          <w:rFonts w:eastAsia="Times New Roman" w:cs="Helvetica"/>
          <w:lang w:eastAsia="en-CA"/>
        </w:rPr>
        <w:t xml:space="preserve"> in light of the Internet of today</w:t>
      </w:r>
      <w:r w:rsidRPr="00471C34">
        <w:rPr>
          <w:rFonts w:eastAsia="Times New Roman" w:cs="Helvetica"/>
          <w:lang w:eastAsia="en-CA"/>
        </w:rPr>
        <w:t xml:space="preserve">. In its final report it made a number of </w:t>
      </w:r>
      <w:ins w:id="491" w:author="Grace Abuhamad" w:date="2015-04-22T10:05:00Z">
        <w:r w:rsidR="003E22A9" w:rsidRPr="00471C34">
          <w:rPr>
            <w:rFonts w:eastAsia="Times New Roman" w:cs="Helvetica"/>
            <w:lang w:eastAsia="en-CA"/>
          </w:rPr>
          <w:t>recommendations that</w:t>
        </w:r>
      </w:ins>
      <w:r w:rsidRPr="00471C34">
        <w:rPr>
          <w:rFonts w:eastAsia="Times New Roman" w:cs="Helvetica"/>
          <w:lang w:eastAsia="en-CA"/>
        </w:rPr>
        <w:t xml:space="preserve"> clarify the </w:t>
      </w:r>
      <w:r w:rsidR="00382C9B" w:rsidRPr="00471C34">
        <w:rPr>
          <w:rFonts w:eastAsia="Times New Roman" w:cs="Helvetica"/>
          <w:lang w:eastAsia="en-CA"/>
        </w:rPr>
        <w:t xml:space="preserve">application </w:t>
      </w:r>
      <w:r w:rsidRPr="00471C34">
        <w:rPr>
          <w:rFonts w:eastAsia="Times New Roman" w:cs="Helvetica"/>
          <w:lang w:eastAsia="en-CA"/>
        </w:rPr>
        <w:t xml:space="preserve">of RFC1591 </w:t>
      </w:r>
      <w:r w:rsidR="00F41B2D" w:rsidRPr="00471C34">
        <w:rPr>
          <w:rFonts w:eastAsia="Times New Roman" w:cs="Helvetica"/>
          <w:lang w:eastAsia="en-CA"/>
        </w:rPr>
        <w:t>with</w:t>
      </w:r>
      <w:r w:rsidRPr="00471C34">
        <w:rPr>
          <w:rFonts w:eastAsia="Times New Roman" w:cs="Helvetica"/>
          <w:lang w:eastAsia="en-CA"/>
        </w:rPr>
        <w:t>in the current context.</w:t>
      </w:r>
      <w:bookmarkEnd w:id="489"/>
      <w:bookmarkEnd w:id="490"/>
    </w:p>
    <w:p w14:paraId="40683581" w14:textId="77777777" w:rsidR="000365E6" w:rsidRPr="00471C34" w:rsidRDefault="000365E6" w:rsidP="003D67D5">
      <w:pPr>
        <w:pStyle w:val="ListParagraph"/>
        <w:spacing w:after="0" w:line="360" w:lineRule="auto"/>
        <w:ind w:left="792"/>
        <w:rPr>
          <w:rFonts w:eastAsia="Times New Roman" w:cs="Helvetica"/>
          <w:lang w:eastAsia="en-CA"/>
        </w:rPr>
      </w:pPr>
    </w:p>
    <w:p w14:paraId="78D95B05" w14:textId="77777777" w:rsidR="000365E6" w:rsidRPr="00471C34" w:rsidRDefault="000365E6" w:rsidP="003D67D5">
      <w:pPr>
        <w:pStyle w:val="ListParagraph"/>
        <w:spacing w:after="0" w:line="360" w:lineRule="auto"/>
        <w:ind w:left="792"/>
        <w:rPr>
          <w:rFonts w:eastAsia="Times New Roman" w:cs="Helvetica"/>
          <w:lang w:eastAsia="en-CA"/>
        </w:rPr>
      </w:pPr>
      <w:bookmarkStart w:id="492" w:name="_Toc286506522"/>
      <w:bookmarkStart w:id="493" w:name="_Toc289425644"/>
      <w:r w:rsidRPr="00471C34">
        <w:rPr>
          <w:rFonts w:eastAsia="Times New Roman" w:cs="Helvetica"/>
          <w:lang w:eastAsia="en-CA"/>
        </w:rPr>
        <w:t xml:space="preserve">The </w:t>
      </w:r>
      <w:proofErr w:type="spellStart"/>
      <w:r w:rsidRPr="00471C34">
        <w:rPr>
          <w:rFonts w:eastAsia="Times New Roman" w:cs="Helvetica"/>
          <w:lang w:eastAsia="en-CA"/>
        </w:rPr>
        <w:t>ccNSO</w:t>
      </w:r>
      <w:proofErr w:type="spellEnd"/>
      <w:r w:rsidRPr="00471C34">
        <w:rPr>
          <w:rFonts w:eastAsia="Times New Roman" w:cs="Helvetica"/>
          <w:lang w:eastAsia="en-CA"/>
        </w:rPr>
        <w:t xml:space="preserve"> formally endorsed the FOIWG’s Final Report in February 2015 and transmitted it to the ICANN Board.</w:t>
      </w:r>
      <w:bookmarkEnd w:id="492"/>
      <w:bookmarkEnd w:id="493"/>
      <w:r w:rsidR="00DE2717" w:rsidRPr="00471C34">
        <w:rPr>
          <w:rFonts w:eastAsia="Times New Roman" w:cs="Helvetica"/>
          <w:lang w:eastAsia="en-CA"/>
        </w:rPr>
        <w:t xml:space="preserve"> It is currently pending review and adoption by the ICANN Board of Directors.</w:t>
      </w:r>
    </w:p>
    <w:p w14:paraId="4585C1C2" w14:textId="77777777" w:rsidR="001B0316" w:rsidRPr="00471C34" w:rsidRDefault="001B0316" w:rsidP="003D67D5">
      <w:pPr>
        <w:pStyle w:val="ListParagraph"/>
        <w:spacing w:after="0" w:line="360" w:lineRule="auto"/>
        <w:ind w:left="792"/>
        <w:rPr>
          <w:rFonts w:eastAsia="Times New Roman" w:cs="Helvetica"/>
          <w:lang w:eastAsia="en-CA"/>
        </w:rPr>
      </w:pPr>
    </w:p>
    <w:p w14:paraId="3766FB88" w14:textId="77777777" w:rsidR="001B0316" w:rsidRPr="00471C34" w:rsidDel="00CC605E" w:rsidRDefault="001B0316" w:rsidP="003E22A9">
      <w:pPr>
        <w:pStyle w:val="ListParagraph"/>
        <w:numPr>
          <w:ilvl w:val="1"/>
          <w:numId w:val="8"/>
        </w:numPr>
        <w:spacing w:after="0" w:line="360" w:lineRule="auto"/>
        <w:rPr>
          <w:del w:id="494" w:author="Marika Konings" w:date="2015-04-22T16:51:00Z"/>
          <w:rFonts w:eastAsia="Times New Roman" w:cs="Helvetica"/>
          <w:lang w:eastAsia="en-CA"/>
        </w:rPr>
      </w:pPr>
      <w:bookmarkStart w:id="495" w:name="_Toc289425645"/>
      <w:r w:rsidRPr="00471C34">
        <w:rPr>
          <w:rFonts w:eastAsia="Times New Roman" w:cs="Helvetica"/>
          <w:bCs/>
          <w:lang w:eastAsia="en-CA"/>
        </w:rPr>
        <w:t>Government Advisory Committee (GAC) Principles and Guidelines for the Delegation and Administration of Country Code Top Level Domains 2005</w:t>
      </w:r>
      <w:bookmarkEnd w:id="495"/>
    </w:p>
    <w:p w14:paraId="04CC51E6" w14:textId="77777777" w:rsidR="003E22A9" w:rsidRPr="00BE11A8" w:rsidRDefault="003E22A9">
      <w:pPr>
        <w:pStyle w:val="ListParagraph"/>
        <w:numPr>
          <w:ilvl w:val="1"/>
          <w:numId w:val="8"/>
        </w:numPr>
        <w:spacing w:after="0" w:line="360" w:lineRule="auto"/>
        <w:rPr>
          <w:ins w:id="496" w:author="Grace Abuhamad" w:date="2015-04-22T10:05:00Z"/>
        </w:rPr>
        <w:pPrChange w:id="497" w:author="Marika Konings" w:date="2015-04-22T16:51:00Z">
          <w:pPr>
            <w:pStyle w:val="CWGbody"/>
            <w:spacing w:before="0" w:beforeAutospacing="0" w:after="0" w:afterAutospacing="0" w:line="360" w:lineRule="auto"/>
            <w:ind w:left="792"/>
          </w:pPr>
        </w:pPrChange>
      </w:pPr>
    </w:p>
    <w:p w14:paraId="2D6E8E97" w14:textId="77777777" w:rsidR="001B0316" w:rsidRDefault="00DE2717" w:rsidP="00DE2717">
      <w:pPr>
        <w:pStyle w:val="CWGbody"/>
        <w:spacing w:before="0" w:beforeAutospacing="0" w:after="0" w:afterAutospacing="0" w:line="360" w:lineRule="auto"/>
        <w:ind w:left="792"/>
        <w:rPr>
          <w:ins w:id="498" w:author="Grace Abuhamad" w:date="2015-04-22T10:05:00Z"/>
          <w:sz w:val="22"/>
          <w:szCs w:val="22"/>
        </w:rPr>
      </w:pPr>
      <w:r w:rsidRPr="00471C34">
        <w:rPr>
          <w:sz w:val="22"/>
          <w:szCs w:val="22"/>
        </w:rPr>
        <w:t xml:space="preserve">This document, </w:t>
      </w:r>
      <w:r w:rsidR="001B0316" w:rsidRPr="00471C34">
        <w:rPr>
          <w:sz w:val="22"/>
          <w:szCs w:val="22"/>
        </w:rPr>
        <w:t xml:space="preserve">also known as the </w:t>
      </w:r>
      <w:r w:rsidRPr="00471C34">
        <w:rPr>
          <w:sz w:val="22"/>
          <w:szCs w:val="22"/>
        </w:rPr>
        <w:t xml:space="preserve">2005 </w:t>
      </w:r>
      <w:r w:rsidR="001B0316" w:rsidRPr="00471C34">
        <w:rPr>
          <w:sz w:val="22"/>
          <w:szCs w:val="22"/>
        </w:rPr>
        <w:t>GAC Principles, which the GAC regards as formal “Advice” to the ICANN Board and as such is subject to the Bylaws provisions regarding such Advice at the time of submission</w:t>
      </w:r>
      <w:r w:rsidR="001B0316" w:rsidRPr="00471C34">
        <w:rPr>
          <w:rStyle w:val="FootnoteReference"/>
          <w:sz w:val="22"/>
          <w:szCs w:val="22"/>
        </w:rPr>
        <w:footnoteReference w:id="2"/>
      </w:r>
      <w:r w:rsidR="001B0316" w:rsidRPr="00471C34">
        <w:rPr>
          <w:sz w:val="22"/>
          <w:szCs w:val="22"/>
        </w:rPr>
        <w:t>.</w:t>
      </w:r>
      <w:ins w:id="499" w:author="Grace Abuhamad" w:date="2015-04-22T10:05:00Z">
        <w:r w:rsidR="003E22A9">
          <w:rPr>
            <w:sz w:val="22"/>
            <w:szCs w:val="22"/>
          </w:rPr>
          <w:t xml:space="preserve"> </w:t>
        </w:r>
      </w:ins>
      <w:r w:rsidR="001B0316" w:rsidRPr="00471C34">
        <w:rPr>
          <w:sz w:val="22"/>
          <w:szCs w:val="22"/>
        </w:rPr>
        <w:t>This Advice was developed privately by the GAC and the first version of these principles was published in 2000 and later revised to produce the 2005 version.</w:t>
      </w:r>
    </w:p>
    <w:p w14:paraId="05610CE1" w14:textId="77777777" w:rsidR="003E22A9" w:rsidRPr="00471C34" w:rsidRDefault="003E22A9" w:rsidP="00DE2717">
      <w:pPr>
        <w:pStyle w:val="CWGbody"/>
        <w:spacing w:before="0" w:beforeAutospacing="0" w:after="0" w:afterAutospacing="0" w:line="360" w:lineRule="auto"/>
        <w:ind w:left="792"/>
        <w:rPr>
          <w:sz w:val="22"/>
          <w:szCs w:val="22"/>
        </w:rPr>
      </w:pPr>
    </w:p>
    <w:p w14:paraId="7737B4EE" w14:textId="77777777" w:rsidR="001B0316" w:rsidRPr="00471C34" w:rsidRDefault="001B0316" w:rsidP="003D67D5">
      <w:pPr>
        <w:pStyle w:val="CWGbody"/>
        <w:spacing w:before="0" w:beforeAutospacing="0" w:after="0" w:afterAutospacing="0" w:line="360" w:lineRule="auto"/>
        <w:ind w:left="792"/>
        <w:rPr>
          <w:sz w:val="22"/>
          <w:szCs w:val="22"/>
        </w:rPr>
      </w:pPr>
      <w:r w:rsidRPr="00471C34">
        <w:rPr>
          <w:sz w:val="22"/>
          <w:szCs w:val="22"/>
        </w:rPr>
        <w:t xml:space="preserve">Section 1.2 of this document highlights one of the key principles for governments with respect to the management of the </w:t>
      </w:r>
      <w:proofErr w:type="spellStart"/>
      <w:r w:rsidRPr="00471C34">
        <w:rPr>
          <w:sz w:val="22"/>
          <w:szCs w:val="22"/>
        </w:rPr>
        <w:t>ccTLDs</w:t>
      </w:r>
      <w:proofErr w:type="spellEnd"/>
      <w:r w:rsidRPr="00471C34">
        <w:rPr>
          <w:sz w:val="22"/>
          <w:szCs w:val="22"/>
        </w:rPr>
        <w:t xml:space="preserve"> associated with their country or territory code:</w:t>
      </w:r>
    </w:p>
    <w:p w14:paraId="2F24FA36" w14:textId="77777777" w:rsidR="00957A36" w:rsidRPr="00471C34" w:rsidRDefault="00957A36" w:rsidP="003D67D5">
      <w:pPr>
        <w:pStyle w:val="CWGbody"/>
        <w:spacing w:before="0" w:beforeAutospacing="0" w:after="0" w:afterAutospacing="0" w:line="360" w:lineRule="auto"/>
        <w:ind w:left="792"/>
        <w:rPr>
          <w:sz w:val="22"/>
          <w:szCs w:val="22"/>
        </w:rPr>
      </w:pPr>
    </w:p>
    <w:p w14:paraId="389FA4E3" w14:textId="77777777" w:rsidR="001B0316" w:rsidRPr="00471C34" w:rsidRDefault="001B0316" w:rsidP="00556808">
      <w:pPr>
        <w:spacing w:after="0" w:line="360" w:lineRule="auto"/>
        <w:ind w:left="1152"/>
        <w:rPr>
          <w:rFonts w:eastAsia="Times New Roman"/>
          <w:i/>
        </w:rPr>
      </w:pPr>
      <w:r w:rsidRPr="00471C34">
        <w:rPr>
          <w:rFonts w:eastAsia="Times New Roman"/>
          <w:i/>
        </w:rPr>
        <w:t xml:space="preserve">1.2. The main principle is the principle of subsidiarity. </w:t>
      </w:r>
      <w:proofErr w:type="gramStart"/>
      <w:r w:rsidRPr="00471C34">
        <w:rPr>
          <w:rFonts w:eastAsia="Times New Roman"/>
          <w:i/>
        </w:rPr>
        <w:t>ccTLD</w:t>
      </w:r>
      <w:proofErr w:type="gramEnd"/>
      <w:r w:rsidRPr="00471C34">
        <w:rPr>
          <w:rFonts w:eastAsia="Times New Roman"/>
          <w:i/>
        </w:rPr>
        <w:t xml:space="preserve">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 </w:t>
      </w:r>
    </w:p>
    <w:p w14:paraId="5F8565F0" w14:textId="77777777" w:rsidR="00957A36" w:rsidRPr="00471C34" w:rsidRDefault="00957A36" w:rsidP="00556808">
      <w:pPr>
        <w:spacing w:after="0" w:line="360" w:lineRule="auto"/>
        <w:ind w:left="1152"/>
        <w:rPr>
          <w:rFonts w:eastAsia="Times New Roman"/>
          <w:i/>
        </w:rPr>
      </w:pPr>
    </w:p>
    <w:p w14:paraId="1BA4A159" w14:textId="77777777" w:rsidR="001B0316" w:rsidRPr="00471C34" w:rsidRDefault="001B0316" w:rsidP="003D67D5">
      <w:pPr>
        <w:pStyle w:val="CWGbody"/>
        <w:spacing w:before="0" w:beforeAutospacing="0" w:after="0" w:afterAutospacing="0" w:line="360" w:lineRule="auto"/>
        <w:ind w:left="1152" w:hanging="360"/>
        <w:rPr>
          <w:sz w:val="22"/>
          <w:szCs w:val="22"/>
        </w:rPr>
      </w:pPr>
      <w:r w:rsidRPr="00471C34">
        <w:rPr>
          <w:sz w:val="22"/>
          <w:szCs w:val="22"/>
        </w:rPr>
        <w:lastRenderedPageBreak/>
        <w:t>Also section 7.1 of this document can be directly relevant to delegation and redelegation of a ccTLD:</w:t>
      </w:r>
    </w:p>
    <w:p w14:paraId="15CEA229" w14:textId="77777777" w:rsidR="00957A36" w:rsidRPr="00471C34" w:rsidRDefault="00957A36" w:rsidP="003D67D5">
      <w:pPr>
        <w:pStyle w:val="CWGbody"/>
        <w:spacing w:before="0" w:beforeAutospacing="0" w:after="0" w:afterAutospacing="0" w:line="360" w:lineRule="auto"/>
        <w:ind w:left="792"/>
        <w:rPr>
          <w:i/>
          <w:sz w:val="22"/>
          <w:szCs w:val="22"/>
        </w:rPr>
      </w:pPr>
    </w:p>
    <w:p w14:paraId="332FB5AB" w14:textId="77777777" w:rsidR="001B0316" w:rsidRPr="00471C34" w:rsidRDefault="001B0316" w:rsidP="00556808">
      <w:pPr>
        <w:pStyle w:val="CWGbody"/>
        <w:spacing w:before="0" w:beforeAutospacing="0" w:after="0" w:afterAutospacing="0" w:line="360" w:lineRule="auto"/>
        <w:ind w:left="1152"/>
        <w:rPr>
          <w:i/>
          <w:sz w:val="22"/>
          <w:szCs w:val="22"/>
        </w:rPr>
      </w:pPr>
      <w:r w:rsidRPr="00471C34">
        <w:rPr>
          <w:i/>
          <w:sz w:val="22"/>
          <w:szCs w:val="22"/>
        </w:rPr>
        <w:t xml:space="preserve">7.1. Principle </w:t>
      </w:r>
    </w:p>
    <w:p w14:paraId="4859327E" w14:textId="77777777" w:rsidR="001B0316" w:rsidRPr="00471C34" w:rsidRDefault="001B0316" w:rsidP="00556808">
      <w:pPr>
        <w:spacing w:after="0" w:line="360" w:lineRule="auto"/>
        <w:ind w:left="1152"/>
        <w:rPr>
          <w:i/>
        </w:rPr>
      </w:pPr>
      <w:r w:rsidRPr="00471C34">
        <w:rPr>
          <w:i/>
        </w:rPr>
        <w:t>Delegation and redelegation is a national issue and should be resolved nationally and in accordance with national laws, taking into account the views of all local stakeholders and the rights of the existing ccTLD Registry. Once a final formal decision has been reached, ICANN should act promptly to initiate the process of delegation or redelegation in line with authoritative instructions showing the basis for the decision.</w:t>
      </w:r>
    </w:p>
    <w:p w14:paraId="20F2EFA8" w14:textId="77777777" w:rsidR="00957A36" w:rsidRPr="00471C34" w:rsidRDefault="00957A36" w:rsidP="00556808">
      <w:pPr>
        <w:spacing w:after="0" w:line="360" w:lineRule="auto"/>
        <w:ind w:left="1152"/>
        <w:rPr>
          <w:i/>
        </w:rPr>
      </w:pPr>
    </w:p>
    <w:p w14:paraId="22E0B861" w14:textId="77777777" w:rsidR="00BF5CB8" w:rsidRPr="00471C34" w:rsidRDefault="00BF5CB8" w:rsidP="003E22A9">
      <w:pPr>
        <w:pStyle w:val="ListParagraph"/>
        <w:numPr>
          <w:ilvl w:val="1"/>
          <w:numId w:val="8"/>
        </w:numPr>
        <w:spacing w:after="0" w:line="360" w:lineRule="auto"/>
        <w:rPr>
          <w:rFonts w:eastAsia="Times New Roman" w:cs="Helvetica"/>
          <w:bCs/>
          <w:lang w:eastAsia="en-CA"/>
        </w:rPr>
      </w:pPr>
      <w:bookmarkStart w:id="500" w:name="_Toc289425646"/>
      <w:r w:rsidRPr="00471C34">
        <w:rPr>
          <w:rFonts w:eastAsia="Times New Roman" w:cs="Helvetica"/>
          <w:bCs/>
          <w:lang w:eastAsia="en-CA"/>
        </w:rPr>
        <w:t xml:space="preserve">Local laws applicable to </w:t>
      </w:r>
      <w:proofErr w:type="spellStart"/>
      <w:r w:rsidRPr="00471C34">
        <w:rPr>
          <w:rFonts w:eastAsia="Times New Roman" w:cs="Helvetica"/>
          <w:bCs/>
          <w:lang w:eastAsia="en-CA"/>
        </w:rPr>
        <w:t>ccTLDs</w:t>
      </w:r>
      <w:proofErr w:type="spellEnd"/>
      <w:r w:rsidRPr="00471C34">
        <w:rPr>
          <w:rFonts w:eastAsia="Times New Roman" w:cs="Helvetica"/>
          <w:bCs/>
          <w:lang w:eastAsia="en-CA"/>
        </w:rPr>
        <w:t xml:space="preserve">, or IDN </w:t>
      </w:r>
      <w:proofErr w:type="spellStart"/>
      <w:r w:rsidRPr="00471C34">
        <w:rPr>
          <w:rFonts w:eastAsia="Times New Roman" w:cs="Helvetica"/>
          <w:bCs/>
          <w:lang w:eastAsia="en-CA"/>
        </w:rPr>
        <w:t>ccTLDs</w:t>
      </w:r>
      <w:proofErr w:type="spellEnd"/>
      <w:r w:rsidRPr="00471C34">
        <w:rPr>
          <w:rFonts w:eastAsia="Times New Roman" w:cs="Helvetica"/>
          <w:bCs/>
          <w:lang w:eastAsia="en-CA"/>
        </w:rPr>
        <w:t>, associated with a specific country or territory are developed by the governments of those countries or territories</w:t>
      </w:r>
      <w:bookmarkEnd w:id="500"/>
    </w:p>
    <w:p w14:paraId="220E2B7F" w14:textId="77777777" w:rsidR="00BF5CB8" w:rsidRPr="00471C34" w:rsidRDefault="00BF5CB8" w:rsidP="003D67D5">
      <w:pPr>
        <w:pStyle w:val="ListParagraph"/>
        <w:spacing w:after="0" w:line="360" w:lineRule="auto"/>
        <w:ind w:left="792"/>
        <w:rPr>
          <w:rFonts w:eastAsia="Times New Roman" w:cs="Helvetica"/>
          <w:bCs/>
          <w:lang w:eastAsia="en-CA"/>
        </w:rPr>
      </w:pPr>
    </w:p>
    <w:p w14:paraId="14A75AD7" w14:textId="77777777" w:rsidR="000365E6" w:rsidRPr="002D45A8" w:rsidRDefault="00514C82" w:rsidP="003E22A9">
      <w:pPr>
        <w:pStyle w:val="Heading4"/>
        <w:numPr>
          <w:ilvl w:val="0"/>
          <w:numId w:val="66"/>
        </w:numPr>
        <w:spacing w:before="0" w:line="360" w:lineRule="auto"/>
        <w:rPr>
          <w:rFonts w:ascii="Calibri" w:hAnsi="Calibri"/>
          <w:i w:val="0"/>
          <w:color w:val="auto"/>
        </w:rPr>
      </w:pPr>
      <w:bookmarkStart w:id="501" w:name="_Toc286506523"/>
      <w:bookmarkStart w:id="502" w:name="_Toc289425647"/>
      <w:bookmarkStart w:id="503" w:name="_Toc289425919"/>
      <w:bookmarkStart w:id="504" w:name="_Toc289426228"/>
      <w:bookmarkStart w:id="505" w:name="_Toc289427531"/>
      <w:bookmarkStart w:id="506" w:name="_Toc290499450"/>
      <w:bookmarkStart w:id="507" w:name="_Toc290671414"/>
      <w:bookmarkStart w:id="508" w:name="_Toc290932097"/>
      <w:bookmarkStart w:id="509" w:name="_Toc290933642"/>
      <w:r w:rsidRPr="002D45A8">
        <w:rPr>
          <w:rFonts w:ascii="Calibri" w:hAnsi="Calibri"/>
          <w:i w:val="0"/>
          <w:color w:val="auto"/>
        </w:rPr>
        <w:tab/>
      </w:r>
      <w:bookmarkStart w:id="510" w:name="_Toc291070220"/>
      <w:bookmarkStart w:id="511" w:name="_Toc291143801"/>
      <w:bookmarkStart w:id="512" w:name="_Toc291158726"/>
      <w:bookmarkStart w:id="513" w:name="_Toc291252379"/>
      <w:bookmarkStart w:id="514" w:name="_Toc291330814"/>
      <w:bookmarkStart w:id="515" w:name="_Toc291340532"/>
      <w:r w:rsidR="001B0316" w:rsidRPr="002D45A8">
        <w:rPr>
          <w:rFonts w:ascii="Calibri" w:hAnsi="Calibri"/>
          <w:i w:val="0"/>
          <w:color w:val="auto"/>
        </w:rPr>
        <w:t>How disputes about policy are resolved</w:t>
      </w:r>
      <w:bookmarkEnd w:id="501"/>
      <w:r w:rsidR="001B0316" w:rsidRPr="002D45A8">
        <w:rPr>
          <w:rFonts w:ascii="Calibri" w:hAnsi="Calibri"/>
          <w:i w:val="0"/>
          <w:color w:val="auto"/>
        </w:rPr>
        <w:t xml:space="preserve"> (</w:t>
      </w:r>
      <w:proofErr w:type="spellStart"/>
      <w:r w:rsidR="001B0316" w:rsidRPr="002D45A8">
        <w:rPr>
          <w:rFonts w:ascii="Calibri" w:hAnsi="Calibri"/>
          <w:i w:val="0"/>
          <w:color w:val="auto"/>
        </w:rPr>
        <w:t>ccTLDs</w:t>
      </w:r>
      <w:proofErr w:type="spellEnd"/>
      <w:r w:rsidR="001B0316" w:rsidRPr="002D45A8">
        <w:rPr>
          <w:rFonts w:ascii="Calibri" w:hAnsi="Calibri"/>
          <w:i w:val="0"/>
          <w:color w:val="auto"/>
        </w:rPr>
        <w: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7354AA51" w14:textId="77777777" w:rsidR="000365E6" w:rsidRPr="00471C34" w:rsidRDefault="00612BAE" w:rsidP="00514C82">
      <w:pPr>
        <w:spacing w:after="0" w:line="360" w:lineRule="auto"/>
      </w:pPr>
      <w:bookmarkStart w:id="516" w:name="_Toc286506524"/>
      <w:bookmarkStart w:id="517" w:name="_Toc289425648"/>
      <w:r w:rsidRPr="00514C82">
        <w:rPr>
          <w:rFonts w:eastAsia="Times New Roman" w:cs="Helvetica"/>
        </w:rPr>
        <w:t>Section 3.4 of RFC1591 provided for a dispute resolution mechanism</w:t>
      </w:r>
      <w:ins w:id="518" w:author="Grace Abuhamad" w:date="2015-04-22T11:27:00Z">
        <w:r w:rsidR="00677426">
          <w:rPr>
            <w:rFonts w:eastAsia="Times New Roman" w:cs="Helvetica"/>
          </w:rPr>
          <w:t>. H</w:t>
        </w:r>
      </w:ins>
      <w:r w:rsidRPr="00514C82">
        <w:rPr>
          <w:rFonts w:eastAsia="Times New Roman" w:cs="Helvetica"/>
        </w:rPr>
        <w:t>owever the body listed in the document does not currently exist.</w:t>
      </w:r>
      <w:bookmarkEnd w:id="516"/>
      <w:bookmarkEnd w:id="517"/>
      <w:r w:rsidR="00DE2717" w:rsidRPr="00514C82">
        <w:rPr>
          <w:rFonts w:eastAsia="Times New Roman" w:cs="Helvetica"/>
        </w:rPr>
        <w:t xml:space="preserve"> Most </w:t>
      </w:r>
      <w:proofErr w:type="spellStart"/>
      <w:r w:rsidR="00DE2717" w:rsidRPr="00514C82">
        <w:rPr>
          <w:rFonts w:eastAsia="Times New Roman" w:cs="Helvetica"/>
        </w:rPr>
        <w:t>ccTLDs</w:t>
      </w:r>
      <w:bookmarkStart w:id="519" w:name="_Toc286506525"/>
      <w:bookmarkStart w:id="520" w:name="_Toc289425649"/>
      <w:proofErr w:type="spellEnd"/>
      <w:r w:rsidR="000365E6" w:rsidRPr="00471C34">
        <w:t xml:space="preserve"> do not have any contracts</w:t>
      </w:r>
      <w:r w:rsidR="00B41DE8">
        <w:t xml:space="preserve"> that</w:t>
      </w:r>
      <w:r w:rsidR="000365E6" w:rsidRPr="00471C34">
        <w:t xml:space="preserve"> specify </w:t>
      </w:r>
      <w:r w:rsidR="00E419A8" w:rsidRPr="00471C34">
        <w:t xml:space="preserve">a </w:t>
      </w:r>
      <w:r w:rsidR="000365E6" w:rsidRPr="00471C34">
        <w:t xml:space="preserve">dispute resolution </w:t>
      </w:r>
      <w:r w:rsidR="00E419A8" w:rsidRPr="00471C34">
        <w:t xml:space="preserve">mechanism </w:t>
      </w:r>
      <w:r w:rsidR="000365E6" w:rsidRPr="00471C34">
        <w:t>with ICANN.</w:t>
      </w:r>
      <w:bookmarkEnd w:id="519"/>
      <w:bookmarkEnd w:id="520"/>
    </w:p>
    <w:p w14:paraId="1216D8D2" w14:textId="77777777" w:rsidR="000365E6" w:rsidRPr="00471C34" w:rsidRDefault="000365E6" w:rsidP="003D67D5">
      <w:pPr>
        <w:pStyle w:val="ListParagraph"/>
        <w:spacing w:after="0" w:line="360" w:lineRule="auto"/>
        <w:ind w:left="360"/>
        <w:rPr>
          <w:rFonts w:eastAsia="Times New Roman" w:cs="Helvetica"/>
          <w:lang w:eastAsia="en-CA"/>
        </w:rPr>
      </w:pPr>
    </w:p>
    <w:p w14:paraId="11889947" w14:textId="77777777" w:rsidR="000365E6" w:rsidRPr="00514C82" w:rsidRDefault="000365E6" w:rsidP="00514C82">
      <w:pPr>
        <w:spacing w:after="0" w:line="360" w:lineRule="auto"/>
        <w:rPr>
          <w:rFonts w:eastAsia="Times New Roman" w:cs="Helvetica"/>
        </w:rPr>
      </w:pPr>
      <w:bookmarkStart w:id="521" w:name="_Toc286506526"/>
      <w:bookmarkStart w:id="522" w:name="_Toc289425650"/>
      <w:r w:rsidRPr="00514C82">
        <w:rPr>
          <w:rFonts w:eastAsia="Times New Roman" w:cs="Helvetica"/>
        </w:rPr>
        <w:t xml:space="preserve">For those </w:t>
      </w:r>
      <w:proofErr w:type="spellStart"/>
      <w:r w:rsidRPr="00514C82">
        <w:rPr>
          <w:rFonts w:eastAsia="Times New Roman" w:cs="Helvetica"/>
        </w:rPr>
        <w:t>ccTLDs</w:t>
      </w:r>
      <w:proofErr w:type="spellEnd"/>
      <w:r w:rsidRPr="00514C82">
        <w:rPr>
          <w:rFonts w:eastAsia="Times New Roman" w:cs="Helvetica"/>
        </w:rPr>
        <w:t xml:space="preserve"> </w:t>
      </w:r>
      <w:r w:rsidR="00F41B2D" w:rsidRPr="00514C82">
        <w:rPr>
          <w:rFonts w:eastAsia="Times New Roman" w:cs="Helvetica"/>
        </w:rPr>
        <w:t>that</w:t>
      </w:r>
      <w:r w:rsidRPr="00514C82">
        <w:rPr>
          <w:rFonts w:eastAsia="Times New Roman" w:cs="Helvetica"/>
        </w:rPr>
        <w:t xml:space="preserve"> do not have a contract </w:t>
      </w:r>
      <w:r w:rsidR="00F41B2D" w:rsidRPr="00514C82">
        <w:rPr>
          <w:rFonts w:eastAsia="Times New Roman" w:cs="Helvetica"/>
        </w:rPr>
        <w:t xml:space="preserve">with ICANN </w:t>
      </w:r>
      <w:r w:rsidR="00B41DE8">
        <w:rPr>
          <w:rFonts w:eastAsia="Times New Roman" w:cs="Helvetica"/>
        </w:rPr>
        <w:t>that</w:t>
      </w:r>
      <w:r w:rsidR="00B41DE8" w:rsidRPr="00514C82">
        <w:rPr>
          <w:rFonts w:eastAsia="Times New Roman" w:cs="Helvetica"/>
        </w:rPr>
        <w:t xml:space="preserve"> </w:t>
      </w:r>
      <w:r w:rsidRPr="00514C82">
        <w:rPr>
          <w:rFonts w:eastAsia="Times New Roman" w:cs="Helvetica"/>
        </w:rPr>
        <w:t>specifies dispute resolution mechanisms</w:t>
      </w:r>
      <w:r w:rsidR="00C10E75" w:rsidRPr="00514C82">
        <w:rPr>
          <w:rFonts w:eastAsia="Times New Roman" w:cs="Helvetica"/>
        </w:rPr>
        <w:t>,</w:t>
      </w:r>
      <w:r w:rsidRPr="00514C82">
        <w:rPr>
          <w:rFonts w:eastAsia="Times New Roman" w:cs="Helvetica"/>
        </w:rPr>
        <w:t xml:space="preserve"> the</w:t>
      </w:r>
      <w:r w:rsidR="00C10E75" w:rsidRPr="00514C82">
        <w:rPr>
          <w:rFonts w:eastAsia="Times New Roman" w:cs="Helvetica"/>
        </w:rPr>
        <w:t xml:space="preserve"> ICANN-provided escalation paths</w:t>
      </w:r>
      <w:r w:rsidRPr="00514C82">
        <w:rPr>
          <w:rFonts w:eastAsia="Times New Roman" w:cs="Helvetica"/>
        </w:rPr>
        <w:t xml:space="preserve"> available </w:t>
      </w:r>
      <w:r w:rsidR="00F41B2D" w:rsidRPr="00514C82">
        <w:rPr>
          <w:rFonts w:eastAsia="Times New Roman" w:cs="Helvetica"/>
        </w:rPr>
        <w:t xml:space="preserve">to them </w:t>
      </w:r>
      <w:r w:rsidRPr="00514C82">
        <w:rPr>
          <w:rFonts w:eastAsia="Times New Roman" w:cs="Helvetica"/>
        </w:rPr>
        <w:t xml:space="preserve">are the ICANN Ombudsman </w:t>
      </w:r>
      <w:ins w:id="523" w:author="Grace Abuhamad" w:date="2015-04-22T11:27:00Z">
        <w:r w:rsidR="00677426">
          <w:rPr>
            <w:rFonts w:eastAsia="Times New Roman" w:cs="Helvetica"/>
          </w:rPr>
          <w:t>and</w:t>
        </w:r>
        <w:r w:rsidR="00677426" w:rsidRPr="00514C82">
          <w:rPr>
            <w:rFonts w:eastAsia="Times New Roman" w:cs="Helvetica"/>
          </w:rPr>
          <w:t xml:space="preserve"> </w:t>
        </w:r>
      </w:ins>
      <w:r w:rsidRPr="00514C82">
        <w:rPr>
          <w:rFonts w:eastAsia="Times New Roman" w:cs="Helvetica"/>
        </w:rPr>
        <w:t>the ICANN Bylaws relating to the Independent Review of ICANN Board Actions</w:t>
      </w:r>
      <w:r w:rsidR="00E419A8" w:rsidRPr="00514C82">
        <w:rPr>
          <w:rFonts w:eastAsia="Times New Roman" w:cs="Helvetica"/>
        </w:rPr>
        <w:t xml:space="preserve"> (which </w:t>
      </w:r>
      <w:r w:rsidR="00F41B2D" w:rsidRPr="00514C82">
        <w:rPr>
          <w:rFonts w:eastAsia="Times New Roman" w:cs="Helvetica"/>
        </w:rPr>
        <w:t xml:space="preserve">would </w:t>
      </w:r>
      <w:r w:rsidR="00E419A8" w:rsidRPr="00514C82">
        <w:rPr>
          <w:rFonts w:eastAsia="Times New Roman" w:cs="Helvetica"/>
        </w:rPr>
        <w:t xml:space="preserve">only apply to </w:t>
      </w:r>
      <w:r w:rsidR="00F41B2D" w:rsidRPr="00514C82">
        <w:rPr>
          <w:rFonts w:eastAsia="Times New Roman" w:cs="Helvetica"/>
        </w:rPr>
        <w:t xml:space="preserve">the relevant Board action i.e. </w:t>
      </w:r>
      <w:r w:rsidR="00E419A8" w:rsidRPr="00514C82">
        <w:rPr>
          <w:rFonts w:eastAsia="Times New Roman" w:cs="Helvetica"/>
        </w:rPr>
        <w:t>d</w:t>
      </w:r>
      <w:r w:rsidR="00565065" w:rsidRPr="00514C82">
        <w:rPr>
          <w:rFonts w:eastAsia="Times New Roman" w:cs="Helvetica"/>
        </w:rPr>
        <w:t xml:space="preserve">elegations and </w:t>
      </w:r>
      <w:proofErr w:type="spellStart"/>
      <w:r w:rsidR="00565065" w:rsidRPr="00514C82">
        <w:rPr>
          <w:rFonts w:eastAsia="Times New Roman" w:cs="Helvetica"/>
        </w:rPr>
        <w:t>redelegations</w:t>
      </w:r>
      <w:proofErr w:type="spellEnd"/>
      <w:r w:rsidR="00F41B2D" w:rsidRPr="00514C82">
        <w:rPr>
          <w:rFonts w:eastAsia="Times New Roman" w:cs="Helvetica"/>
        </w:rPr>
        <w:t xml:space="preserve"> in this case</w:t>
      </w:r>
      <w:r w:rsidR="00565065" w:rsidRPr="00514C82">
        <w:rPr>
          <w:rFonts w:eastAsia="Times New Roman" w:cs="Helvetica"/>
        </w:rPr>
        <w:t>)</w:t>
      </w:r>
      <w:r w:rsidRPr="00514C82">
        <w:rPr>
          <w:rFonts w:eastAsia="Times New Roman" w:cs="Helvetica"/>
        </w:rPr>
        <w:t>.</w:t>
      </w:r>
      <w:r w:rsidR="00E419A8" w:rsidRPr="00514C82">
        <w:rPr>
          <w:rFonts w:eastAsia="Times New Roman" w:cs="Helvetica"/>
        </w:rPr>
        <w:t xml:space="preserve"> Given </w:t>
      </w:r>
      <w:ins w:id="524" w:author="Grace Abuhamad" w:date="2015-04-22T11:27:00Z">
        <w:r w:rsidR="00677426">
          <w:rPr>
            <w:rFonts w:eastAsia="Times New Roman" w:cs="Helvetica"/>
          </w:rPr>
          <w:t xml:space="preserve">that </w:t>
        </w:r>
      </w:ins>
      <w:r w:rsidR="00E419A8" w:rsidRPr="00514C82">
        <w:rPr>
          <w:rFonts w:eastAsia="Times New Roman" w:cs="Helvetica"/>
        </w:rPr>
        <w:t xml:space="preserve">these mechanisms are non-binding on the Board or ICANN they are perceived by many </w:t>
      </w:r>
      <w:proofErr w:type="spellStart"/>
      <w:r w:rsidR="00E419A8" w:rsidRPr="00514C82">
        <w:rPr>
          <w:rFonts w:eastAsia="Times New Roman" w:cs="Helvetica"/>
        </w:rPr>
        <w:t>ccTLDs</w:t>
      </w:r>
      <w:proofErr w:type="spellEnd"/>
      <w:r w:rsidR="00E419A8" w:rsidRPr="00514C82">
        <w:rPr>
          <w:rFonts w:eastAsia="Times New Roman" w:cs="Helvetica"/>
        </w:rPr>
        <w:t xml:space="preserve"> as being of limited value.</w:t>
      </w:r>
      <w:bookmarkEnd w:id="521"/>
      <w:bookmarkEnd w:id="522"/>
    </w:p>
    <w:p w14:paraId="406CF9FB" w14:textId="77777777" w:rsidR="000365E6" w:rsidRPr="00471C34" w:rsidRDefault="000365E6" w:rsidP="003D67D5">
      <w:pPr>
        <w:pStyle w:val="ListParagraph"/>
        <w:spacing w:after="0" w:line="360" w:lineRule="auto"/>
        <w:ind w:left="360"/>
        <w:rPr>
          <w:rFonts w:eastAsia="Times New Roman" w:cs="Helvetica"/>
          <w:lang w:eastAsia="en-CA"/>
        </w:rPr>
      </w:pPr>
    </w:p>
    <w:p w14:paraId="2FBEED13" w14:textId="77777777" w:rsidR="000365E6" w:rsidRPr="00514C82" w:rsidRDefault="000365E6" w:rsidP="00514C82">
      <w:pPr>
        <w:spacing w:after="0" w:line="360" w:lineRule="auto"/>
        <w:rPr>
          <w:rFonts w:eastAsia="Times New Roman" w:cs="Helvetica"/>
        </w:rPr>
      </w:pPr>
      <w:bookmarkStart w:id="525" w:name="_Toc286506527"/>
      <w:bookmarkStart w:id="526" w:name="_Toc289425651"/>
      <w:r w:rsidRPr="00514C82">
        <w:rPr>
          <w:rFonts w:eastAsia="Times New Roman" w:cs="Helvetica"/>
        </w:rPr>
        <w:t xml:space="preserve">There are additional sources of accountability for the limited number of </w:t>
      </w:r>
      <w:proofErr w:type="spellStart"/>
      <w:r w:rsidRPr="00514C82">
        <w:rPr>
          <w:rFonts w:eastAsia="Times New Roman" w:cs="Helvetica"/>
        </w:rPr>
        <w:t>ccTLDs</w:t>
      </w:r>
      <w:proofErr w:type="spellEnd"/>
      <w:r w:rsidRPr="00514C82">
        <w:rPr>
          <w:rFonts w:eastAsia="Times New Roman" w:cs="Helvetica"/>
        </w:rPr>
        <w:t xml:space="preserve"> that have formal Sponsorship Agreements or Frameworks of Accountability with ICANN. These types of agreements have dispute resolution clauses to settle disagreements between the parties </w:t>
      </w:r>
      <w:ins w:id="527" w:author="Grace Abuhamad" w:date="2015-04-22T11:27:00Z">
        <w:r w:rsidR="00677426">
          <w:rPr>
            <w:rFonts w:eastAsia="Times New Roman" w:cs="Helvetica"/>
          </w:rPr>
          <w:t>that</w:t>
        </w:r>
        <w:r w:rsidR="00677426" w:rsidRPr="00514C82">
          <w:rPr>
            <w:rFonts w:eastAsia="Times New Roman" w:cs="Helvetica"/>
          </w:rPr>
          <w:t xml:space="preserve"> </w:t>
        </w:r>
      </w:ins>
      <w:r w:rsidRPr="00514C82">
        <w:rPr>
          <w:rFonts w:eastAsia="Times New Roman" w:cs="Helvetica"/>
        </w:rPr>
        <w:t xml:space="preserve">are relevant to all actions and activities by the Operator for </w:t>
      </w:r>
      <w:proofErr w:type="spellStart"/>
      <w:r w:rsidRPr="00514C82">
        <w:rPr>
          <w:rFonts w:eastAsia="Times New Roman" w:cs="Helvetica"/>
        </w:rPr>
        <w:t>ccTLDs</w:t>
      </w:r>
      <w:proofErr w:type="spellEnd"/>
      <w:r w:rsidRPr="00514C82">
        <w:rPr>
          <w:rFonts w:eastAsia="Times New Roman" w:cs="Helvetica"/>
        </w:rPr>
        <w:t>.</w:t>
      </w:r>
      <w:r w:rsidR="00E419A8" w:rsidRPr="00514C82">
        <w:rPr>
          <w:rFonts w:eastAsia="Times New Roman" w:cs="Helvetica"/>
        </w:rPr>
        <w:t xml:space="preserve"> These typically use the I</w:t>
      </w:r>
      <w:r w:rsidR="00D31A12" w:rsidRPr="00514C82">
        <w:rPr>
          <w:rFonts w:eastAsia="Times New Roman" w:cs="Helvetica"/>
        </w:rPr>
        <w:t xml:space="preserve">nternational </w:t>
      </w:r>
      <w:r w:rsidR="00E419A8" w:rsidRPr="00514C82">
        <w:rPr>
          <w:rFonts w:eastAsia="Times New Roman" w:cs="Helvetica"/>
        </w:rPr>
        <w:t>C</w:t>
      </w:r>
      <w:r w:rsidR="00D31A12" w:rsidRPr="00514C82">
        <w:rPr>
          <w:rFonts w:eastAsia="Times New Roman" w:cs="Helvetica"/>
        </w:rPr>
        <w:t xml:space="preserve">hamber of </w:t>
      </w:r>
      <w:r w:rsidR="00E419A8" w:rsidRPr="00514C82">
        <w:rPr>
          <w:rFonts w:eastAsia="Times New Roman" w:cs="Helvetica"/>
        </w:rPr>
        <w:t>C</w:t>
      </w:r>
      <w:r w:rsidR="00D31A12" w:rsidRPr="00514C82">
        <w:rPr>
          <w:rFonts w:eastAsia="Times New Roman" w:cs="Helvetica"/>
        </w:rPr>
        <w:t>ommerce (ICC)</w:t>
      </w:r>
      <w:r w:rsidR="00E419A8" w:rsidRPr="00514C82">
        <w:rPr>
          <w:rFonts w:eastAsia="Times New Roman" w:cs="Helvetica"/>
        </w:rPr>
        <w:t>.</w:t>
      </w:r>
      <w:bookmarkEnd w:id="525"/>
      <w:bookmarkEnd w:id="526"/>
    </w:p>
    <w:p w14:paraId="4A99B20A" w14:textId="77777777" w:rsidR="00BF5CB8" w:rsidRPr="00471C34" w:rsidRDefault="00BF5CB8" w:rsidP="003D67D5">
      <w:pPr>
        <w:pStyle w:val="ListParagraph"/>
        <w:spacing w:after="0" w:line="360" w:lineRule="auto"/>
        <w:ind w:left="360"/>
        <w:rPr>
          <w:rFonts w:eastAsia="Times New Roman" w:cs="Helvetica"/>
          <w:lang w:eastAsia="en-CA"/>
        </w:rPr>
      </w:pPr>
    </w:p>
    <w:p w14:paraId="0550160F" w14:textId="77777777" w:rsidR="00556808" w:rsidRPr="00471C34" w:rsidRDefault="007B1246" w:rsidP="00514C82">
      <w:pPr>
        <w:spacing w:after="0" w:line="360" w:lineRule="auto"/>
        <w:rPr>
          <w:rFonts w:eastAsia="Times New Roman" w:cs="Helvetica"/>
        </w:rPr>
      </w:pPr>
      <w:r w:rsidRPr="00471C34">
        <w:rPr>
          <w:rFonts w:eastAsia="Times New Roman" w:cs="Helvetica"/>
        </w:rPr>
        <w:t xml:space="preserve">It is also important to note that local laws applicable to </w:t>
      </w:r>
      <w:proofErr w:type="spellStart"/>
      <w:r w:rsidRPr="00471C34">
        <w:rPr>
          <w:rFonts w:eastAsia="Times New Roman" w:cs="Helvetica"/>
        </w:rPr>
        <w:t>ccTLDs</w:t>
      </w:r>
      <w:proofErr w:type="spellEnd"/>
      <w:r w:rsidRPr="00471C34">
        <w:rPr>
          <w:rFonts w:eastAsia="Times New Roman" w:cs="Helvetica"/>
        </w:rPr>
        <w:t xml:space="preserve">, or IDN </w:t>
      </w:r>
      <w:proofErr w:type="spellStart"/>
      <w:r w:rsidRPr="00471C34">
        <w:rPr>
          <w:rFonts w:eastAsia="Times New Roman" w:cs="Helvetica"/>
        </w:rPr>
        <w:t>ccTLDs</w:t>
      </w:r>
      <w:proofErr w:type="spellEnd"/>
      <w:r w:rsidRPr="00471C34">
        <w:rPr>
          <w:rFonts w:eastAsia="Times New Roman" w:cs="Helvetica"/>
        </w:rPr>
        <w:t>, associated with a specific country or territory are developed by the governments of those countries or territories and that disputes with respect to such laws can be handled in courts of competent jurisdiction.</w:t>
      </w:r>
    </w:p>
    <w:p w14:paraId="6C6AEA8E" w14:textId="77777777" w:rsidR="003D67D5" w:rsidRPr="00471C34" w:rsidRDefault="003D67D5" w:rsidP="003D67D5">
      <w:pPr>
        <w:spacing w:after="0" w:line="360" w:lineRule="auto"/>
        <w:ind w:left="360"/>
        <w:rPr>
          <w:rFonts w:eastAsia="Times New Roman" w:cs="Helvetica"/>
          <w:b/>
        </w:rPr>
      </w:pPr>
    </w:p>
    <w:p w14:paraId="5CB530C3" w14:textId="77777777" w:rsidR="00E443EF" w:rsidRPr="002D45A8" w:rsidRDefault="00514C82" w:rsidP="003E22A9">
      <w:pPr>
        <w:pStyle w:val="Heading4"/>
        <w:numPr>
          <w:ilvl w:val="0"/>
          <w:numId w:val="66"/>
        </w:numPr>
        <w:spacing w:before="0" w:line="360" w:lineRule="auto"/>
        <w:rPr>
          <w:rFonts w:ascii="Calibri" w:hAnsi="Calibri"/>
          <w:i w:val="0"/>
          <w:color w:val="auto"/>
        </w:rPr>
      </w:pPr>
      <w:bookmarkStart w:id="528" w:name="_Toc286506528"/>
      <w:bookmarkStart w:id="529" w:name="_Toc289425652"/>
      <w:bookmarkStart w:id="530" w:name="_Toc289425920"/>
      <w:bookmarkStart w:id="531" w:name="_Toc289426229"/>
      <w:bookmarkStart w:id="532" w:name="_Toc289427532"/>
      <w:bookmarkStart w:id="533" w:name="_Toc290499451"/>
      <w:bookmarkStart w:id="534" w:name="_Toc290671415"/>
      <w:bookmarkStart w:id="535" w:name="_Toc290932098"/>
      <w:bookmarkStart w:id="536" w:name="_Toc290933643"/>
      <w:r w:rsidRPr="002D45A8">
        <w:rPr>
          <w:rFonts w:ascii="Calibri" w:hAnsi="Calibri"/>
          <w:i w:val="0"/>
          <w:color w:val="auto"/>
        </w:rPr>
        <w:tab/>
      </w:r>
      <w:bookmarkStart w:id="537" w:name="_Toc291070221"/>
      <w:bookmarkStart w:id="538" w:name="_Toc291143802"/>
      <w:bookmarkStart w:id="539" w:name="_Toc291158727"/>
      <w:bookmarkStart w:id="540" w:name="_Toc291252380"/>
      <w:bookmarkStart w:id="541" w:name="_Toc291330815"/>
      <w:bookmarkStart w:id="542" w:name="_Toc291340533"/>
      <w:r w:rsidR="00E443EF" w:rsidRPr="002D45A8">
        <w:rPr>
          <w:rFonts w:ascii="Calibri" w:hAnsi="Calibri"/>
          <w:i w:val="0"/>
          <w:color w:val="auto"/>
        </w:rPr>
        <w:t>References to documentation of policy development and dispute resolution processes</w:t>
      </w:r>
      <w:bookmarkEnd w:id="528"/>
      <w:r w:rsidR="001B0316" w:rsidRPr="002D45A8">
        <w:rPr>
          <w:rFonts w:ascii="Calibri" w:hAnsi="Calibri"/>
          <w:i w:val="0"/>
          <w:color w:val="auto"/>
        </w:rPr>
        <w:t xml:space="preserve"> </w:t>
      </w:r>
      <w:r w:rsidR="001B0316" w:rsidRPr="002D45A8">
        <w:rPr>
          <w:rFonts w:ascii="Calibri" w:hAnsi="Calibri"/>
          <w:i w:val="0"/>
          <w:color w:val="auto"/>
        </w:rPr>
        <w:tab/>
      </w:r>
      <w:r w:rsidRPr="002D45A8">
        <w:rPr>
          <w:rFonts w:ascii="Calibri" w:hAnsi="Calibri"/>
          <w:i w:val="0"/>
          <w:color w:val="auto"/>
        </w:rPr>
        <w:tab/>
      </w:r>
      <w:r w:rsidR="001B0316" w:rsidRPr="002D45A8">
        <w:rPr>
          <w:rFonts w:ascii="Calibri" w:hAnsi="Calibri"/>
          <w:i w:val="0"/>
          <w:color w:val="auto"/>
        </w:rPr>
        <w:t>(</w:t>
      </w:r>
      <w:proofErr w:type="spellStart"/>
      <w:r w:rsidR="001B0316" w:rsidRPr="002D45A8">
        <w:rPr>
          <w:rFonts w:ascii="Calibri" w:hAnsi="Calibri"/>
          <w:i w:val="0"/>
          <w:color w:val="auto"/>
        </w:rPr>
        <w:t>ccTLDs</w:t>
      </w:r>
      <w:proofErr w:type="spellEnd"/>
      <w:r w:rsidR="001B0316" w:rsidRPr="002D45A8">
        <w:rPr>
          <w:rFonts w:ascii="Calibri" w:hAnsi="Calibri"/>
          <w:i w:val="0"/>
          <w:color w:val="auto"/>
        </w:rPr>
        <w:t>)</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2E1C8753" w14:textId="77777777" w:rsidR="00E443EF" w:rsidRPr="00471C34" w:rsidRDefault="00E443EF" w:rsidP="003E22A9">
      <w:pPr>
        <w:pStyle w:val="ListParagraph"/>
        <w:numPr>
          <w:ilvl w:val="0"/>
          <w:numId w:val="10"/>
        </w:numPr>
        <w:spacing w:after="0" w:line="360" w:lineRule="auto"/>
        <w:rPr>
          <w:rFonts w:eastAsia="Times New Roman" w:cs="Helvetica"/>
          <w:lang w:eastAsia="en-CA"/>
        </w:rPr>
      </w:pPr>
      <w:bookmarkStart w:id="543" w:name="_Toc286506529"/>
      <w:bookmarkStart w:id="544" w:name="_Toc289425653"/>
      <w:r w:rsidRPr="00471C34">
        <w:rPr>
          <w:rFonts w:eastAsia="Times New Roman" w:cs="Helvetica"/>
          <w:lang w:eastAsia="en-CA"/>
        </w:rPr>
        <w:t xml:space="preserve">RFC1591 - </w:t>
      </w:r>
      <w:hyperlink r:id="rId11" w:history="1">
        <w:r w:rsidRPr="00471C34">
          <w:rPr>
            <w:rStyle w:val="Hyperlink"/>
            <w:rFonts w:eastAsia="Times New Roman" w:cs="Helvetica"/>
            <w:lang w:eastAsia="en-CA"/>
          </w:rPr>
          <w:t>https://www.ietf.org/rfc/rfc1591.txt</w:t>
        </w:r>
        <w:bookmarkEnd w:id="543"/>
        <w:bookmarkEnd w:id="544"/>
      </w:hyperlink>
      <w:r w:rsidRPr="00471C34">
        <w:rPr>
          <w:rFonts w:eastAsia="Times New Roman" w:cs="Helvetica"/>
          <w:lang w:eastAsia="en-CA"/>
        </w:rPr>
        <w:t xml:space="preserve"> </w:t>
      </w:r>
    </w:p>
    <w:p w14:paraId="178056DE" w14:textId="77777777" w:rsidR="00E443EF" w:rsidRPr="00471C34" w:rsidRDefault="00E443EF" w:rsidP="003E22A9">
      <w:pPr>
        <w:pStyle w:val="ListParagraph"/>
        <w:numPr>
          <w:ilvl w:val="0"/>
          <w:numId w:val="10"/>
        </w:numPr>
        <w:spacing w:after="0" w:line="360" w:lineRule="auto"/>
        <w:rPr>
          <w:rFonts w:eastAsia="Times New Roman" w:cs="Helvetica"/>
          <w:lang w:val="fr-CA" w:eastAsia="en-CA"/>
        </w:rPr>
      </w:pPr>
      <w:bookmarkStart w:id="545" w:name="_Toc286506530"/>
      <w:bookmarkStart w:id="546" w:name="_Toc289425654"/>
      <w:r w:rsidRPr="00471C34">
        <w:rPr>
          <w:rFonts w:eastAsia="Times New Roman" w:cs="Helvetica"/>
          <w:lang w:val="fr-CA" w:eastAsia="en-CA"/>
        </w:rPr>
        <w:t xml:space="preserve">ICP 1 - </w:t>
      </w:r>
      <w:hyperlink r:id="rId12" w:history="1">
        <w:r w:rsidRPr="00471C34">
          <w:rPr>
            <w:rStyle w:val="Hyperlink"/>
            <w:rFonts w:eastAsia="Times New Roman" w:cs="Helvetica"/>
            <w:lang w:val="fr-CA" w:eastAsia="en-CA"/>
          </w:rPr>
          <w:t>https://www.icann.org/icp/icp-1.htm</w:t>
        </w:r>
        <w:bookmarkEnd w:id="545"/>
        <w:bookmarkEnd w:id="546"/>
      </w:hyperlink>
      <w:r w:rsidRPr="00471C34">
        <w:rPr>
          <w:rFonts w:eastAsia="Times New Roman" w:cs="Helvetica"/>
          <w:lang w:val="fr-CA" w:eastAsia="en-CA"/>
        </w:rPr>
        <w:t xml:space="preserve"> </w:t>
      </w:r>
    </w:p>
    <w:p w14:paraId="319142B7" w14:textId="77777777" w:rsidR="00E443EF" w:rsidRPr="00471C34" w:rsidRDefault="00E443EF" w:rsidP="003E22A9">
      <w:pPr>
        <w:pStyle w:val="ListParagraph"/>
        <w:numPr>
          <w:ilvl w:val="0"/>
          <w:numId w:val="10"/>
        </w:numPr>
        <w:spacing w:after="0" w:line="360" w:lineRule="auto"/>
        <w:rPr>
          <w:rFonts w:eastAsia="Times New Roman" w:cs="Helvetica"/>
          <w:lang w:eastAsia="en-CA"/>
        </w:rPr>
      </w:pPr>
      <w:bookmarkStart w:id="547" w:name="_Toc286506531"/>
      <w:bookmarkStart w:id="548" w:name="_Toc289425655"/>
      <w:r w:rsidRPr="00471C34">
        <w:rPr>
          <w:rFonts w:eastAsia="Times New Roman" w:cs="Helvetica"/>
          <w:lang w:eastAsia="en-CA"/>
        </w:rPr>
        <w:t xml:space="preserve">FOIWG Final Report - </w:t>
      </w:r>
      <w:hyperlink r:id="rId13" w:history="1">
        <w:r w:rsidRPr="00471C34">
          <w:rPr>
            <w:rStyle w:val="Hyperlink"/>
            <w:rFonts w:eastAsia="Times New Roman" w:cs="Helvetica"/>
            <w:lang w:eastAsia="en-CA"/>
          </w:rPr>
          <w:t>http://ccnso.icann.org/workinggroups/foi-final-resolutions-11feb15-en.pdf</w:t>
        </w:r>
        <w:bookmarkEnd w:id="547"/>
        <w:bookmarkEnd w:id="548"/>
      </w:hyperlink>
      <w:r w:rsidRPr="00471C34">
        <w:rPr>
          <w:rFonts w:eastAsia="Times New Roman" w:cs="Helvetica"/>
          <w:lang w:eastAsia="en-CA"/>
        </w:rPr>
        <w:t xml:space="preserve"> </w:t>
      </w:r>
    </w:p>
    <w:p w14:paraId="2CB92592" w14:textId="77777777" w:rsidR="00565065" w:rsidRPr="00471C34" w:rsidRDefault="00565065" w:rsidP="003E22A9">
      <w:pPr>
        <w:pStyle w:val="ListParagraph"/>
        <w:widowControl w:val="0"/>
        <w:numPr>
          <w:ilvl w:val="0"/>
          <w:numId w:val="10"/>
        </w:numPr>
        <w:autoSpaceDE w:val="0"/>
        <w:autoSpaceDN w:val="0"/>
        <w:adjustRightInd w:val="0"/>
        <w:spacing w:after="0" w:line="360" w:lineRule="auto"/>
        <w:rPr>
          <w:rFonts w:cs="Helvetica"/>
          <w:bCs/>
          <w:color w:val="0B0B0B"/>
        </w:rPr>
      </w:pPr>
      <w:bookmarkStart w:id="549" w:name="_Toc286506532"/>
      <w:bookmarkStart w:id="550" w:name="_Toc289425656"/>
      <w:r w:rsidRPr="00471C34">
        <w:rPr>
          <w:rFonts w:cs="Helvetica"/>
          <w:bCs/>
          <w:color w:val="0B0B0B"/>
        </w:rPr>
        <w:t xml:space="preserve">Independent Review Panel (IRP) - </w:t>
      </w:r>
      <w:hyperlink r:id="rId14" w:history="1">
        <w:r w:rsidRPr="00471C34">
          <w:rPr>
            <w:rStyle w:val="Hyperlink"/>
            <w:rFonts w:cs="Helvetica"/>
            <w:bCs/>
          </w:rPr>
          <w:t>https://www.icann.org/resources/pages/irp-2012-02-25-en</w:t>
        </w:r>
        <w:bookmarkEnd w:id="549"/>
        <w:bookmarkEnd w:id="550"/>
      </w:hyperlink>
      <w:r w:rsidRPr="00471C34">
        <w:rPr>
          <w:rFonts w:cs="Helvetica"/>
          <w:bCs/>
          <w:color w:val="0B0B0B"/>
        </w:rPr>
        <w:t xml:space="preserve"> </w:t>
      </w:r>
    </w:p>
    <w:p w14:paraId="55E329A1" w14:textId="77777777" w:rsidR="00565065" w:rsidRPr="00471C34" w:rsidRDefault="00565065" w:rsidP="003E22A9">
      <w:pPr>
        <w:pStyle w:val="ListParagraph"/>
        <w:numPr>
          <w:ilvl w:val="0"/>
          <w:numId w:val="10"/>
        </w:numPr>
        <w:spacing w:after="0" w:line="360" w:lineRule="auto"/>
        <w:rPr>
          <w:rStyle w:val="Hyperlink"/>
          <w:rFonts w:eastAsia="Times New Roman" w:cs="Helvetica"/>
          <w:color w:val="auto"/>
          <w:u w:val="none"/>
          <w:lang w:eastAsia="en-CA"/>
        </w:rPr>
      </w:pPr>
      <w:bookmarkStart w:id="551" w:name="_Toc286506533"/>
      <w:bookmarkStart w:id="552" w:name="_Toc289425657"/>
      <w:r w:rsidRPr="00471C34">
        <w:rPr>
          <w:rFonts w:cs="Helvetica"/>
          <w:bCs/>
          <w:color w:val="0B0B0B"/>
        </w:rPr>
        <w:t xml:space="preserve">ICANN Ombudsman - </w:t>
      </w:r>
      <w:hyperlink r:id="rId15" w:anchor="AnnexB" w:history="1">
        <w:r w:rsidRPr="00471C34">
          <w:rPr>
            <w:rStyle w:val="Hyperlink"/>
            <w:rFonts w:cs="Helvetica"/>
            <w:bCs/>
          </w:rPr>
          <w:t>https://www.icann.org/resources/pages/governance/bylaws-en#AnnexB</w:t>
        </w:r>
        <w:bookmarkEnd w:id="551"/>
        <w:bookmarkEnd w:id="552"/>
      </w:hyperlink>
    </w:p>
    <w:p w14:paraId="06C0EC4B" w14:textId="77777777" w:rsidR="00BF5CB8" w:rsidRPr="00471C34" w:rsidRDefault="00BF5CB8" w:rsidP="003E22A9">
      <w:pPr>
        <w:pStyle w:val="ListParagraph"/>
        <w:numPr>
          <w:ilvl w:val="0"/>
          <w:numId w:val="10"/>
        </w:numPr>
        <w:spacing w:after="0" w:line="360" w:lineRule="auto"/>
        <w:rPr>
          <w:rStyle w:val="Hyperlink"/>
          <w:rFonts w:eastAsia="Times New Roman" w:cs="Helvetica"/>
          <w:color w:val="auto"/>
          <w:u w:val="none"/>
          <w:lang w:val="fr-CA" w:eastAsia="en-CA"/>
        </w:rPr>
      </w:pPr>
      <w:bookmarkStart w:id="553" w:name="_Toc286506537"/>
      <w:bookmarkStart w:id="554" w:name="_Toc289425658"/>
      <w:r w:rsidRPr="00471C34">
        <w:rPr>
          <w:rFonts w:eastAsia="Times New Roman" w:cs="Helvetica"/>
          <w:lang w:val="fr-CA" w:eastAsia="en-CA"/>
        </w:rPr>
        <w:t xml:space="preserve">GAC </w:t>
      </w:r>
      <w:proofErr w:type="spellStart"/>
      <w:r w:rsidRPr="00471C34">
        <w:rPr>
          <w:rFonts w:eastAsia="Times New Roman" w:cs="Helvetica"/>
          <w:lang w:val="fr-CA" w:eastAsia="en-CA"/>
        </w:rPr>
        <w:t>Principles</w:t>
      </w:r>
      <w:proofErr w:type="spellEnd"/>
      <w:r w:rsidRPr="00471C34">
        <w:rPr>
          <w:rFonts w:eastAsia="Times New Roman" w:cs="Helvetica"/>
          <w:lang w:val="fr-CA" w:eastAsia="en-CA"/>
        </w:rPr>
        <w:t xml:space="preserve"> 2005 - </w:t>
      </w:r>
      <w:hyperlink r:id="rId16" w:history="1">
        <w:r w:rsidRPr="00471C34">
          <w:rPr>
            <w:rStyle w:val="Hyperlink"/>
            <w:rFonts w:eastAsia="Times New Roman" w:cs="Helvetica"/>
            <w:lang w:val="fr-CA" w:eastAsia="en-CA"/>
          </w:rPr>
          <w:t>https://gacweb.icann.org/download/attachments/28278844/ccTLD_Principles_0.pdf?version=1&amp;modificationDate=1312385141000&amp;api=v2</w:t>
        </w:r>
        <w:bookmarkEnd w:id="553"/>
        <w:bookmarkEnd w:id="554"/>
      </w:hyperlink>
    </w:p>
    <w:p w14:paraId="3235B4D1" w14:textId="77777777" w:rsidR="003D67D5" w:rsidRPr="00471C34" w:rsidRDefault="003D67D5" w:rsidP="003D67D5">
      <w:pPr>
        <w:spacing w:after="0" w:line="360" w:lineRule="auto"/>
        <w:ind w:left="360"/>
        <w:rPr>
          <w:rFonts w:eastAsia="Times New Roman" w:cs="Helvetica"/>
        </w:rPr>
      </w:pPr>
    </w:p>
    <w:p w14:paraId="516678E9" w14:textId="77777777" w:rsidR="00BF5CB8" w:rsidRPr="002D45A8" w:rsidRDefault="00514C82" w:rsidP="003E22A9">
      <w:pPr>
        <w:pStyle w:val="Heading4"/>
        <w:numPr>
          <w:ilvl w:val="0"/>
          <w:numId w:val="67"/>
        </w:numPr>
        <w:spacing w:before="0" w:line="360" w:lineRule="auto"/>
        <w:rPr>
          <w:rFonts w:ascii="Calibri" w:hAnsi="Calibri"/>
          <w:b w:val="0"/>
          <w:bCs w:val="0"/>
          <w:i w:val="0"/>
        </w:rPr>
      </w:pPr>
      <w:bookmarkStart w:id="555" w:name="_Toc289425668"/>
      <w:bookmarkStart w:id="556" w:name="_Toc289425925"/>
      <w:bookmarkStart w:id="557" w:name="_Toc289426234"/>
      <w:bookmarkStart w:id="558" w:name="_Toc289427537"/>
      <w:bookmarkStart w:id="559" w:name="_Toc290499456"/>
      <w:bookmarkStart w:id="560" w:name="_Toc290671420"/>
      <w:bookmarkStart w:id="561" w:name="_Toc290932099"/>
      <w:bookmarkStart w:id="562" w:name="_Toc290933644"/>
      <w:r w:rsidRPr="002D45A8">
        <w:rPr>
          <w:rFonts w:ascii="Calibri" w:hAnsi="Calibri"/>
          <w:i w:val="0"/>
          <w:color w:val="auto"/>
        </w:rPr>
        <w:tab/>
      </w:r>
      <w:bookmarkStart w:id="563" w:name="_Toc291070222"/>
      <w:bookmarkStart w:id="564" w:name="_Toc291143803"/>
      <w:bookmarkStart w:id="565" w:name="_Toc291158728"/>
      <w:bookmarkStart w:id="566" w:name="_Toc291252381"/>
      <w:bookmarkStart w:id="567" w:name="_Toc291330816"/>
      <w:bookmarkStart w:id="568" w:name="_Toc291340534"/>
      <w:r w:rsidR="00BF5CB8" w:rsidRPr="002D45A8">
        <w:rPr>
          <w:rFonts w:ascii="Calibri" w:hAnsi="Calibri"/>
          <w:i w:val="0"/>
          <w:color w:val="auto"/>
        </w:rPr>
        <w:t>Affected IANA Service (gTLDs)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63396B51" w14:textId="77777777" w:rsidR="00743FFA" w:rsidRPr="00471C34" w:rsidRDefault="00B10567" w:rsidP="00514C82">
      <w:pPr>
        <w:pStyle w:val="CWGbody"/>
        <w:spacing w:before="0" w:beforeAutospacing="0" w:after="0" w:afterAutospacing="0" w:line="360" w:lineRule="auto"/>
        <w:rPr>
          <w:sz w:val="22"/>
          <w:szCs w:val="22"/>
        </w:rPr>
      </w:pPr>
      <w:proofErr w:type="gramStart"/>
      <w:r w:rsidRPr="00471C34">
        <w:rPr>
          <w:sz w:val="22"/>
          <w:szCs w:val="22"/>
        </w:rPr>
        <w:t>Delegation and redelegation of gTLDs</w:t>
      </w:r>
      <w:r w:rsidR="00743FFA" w:rsidRPr="00471C34">
        <w:rPr>
          <w:sz w:val="22"/>
          <w:szCs w:val="22"/>
        </w:rPr>
        <w:t>.</w:t>
      </w:r>
      <w:proofErr w:type="gramEnd"/>
    </w:p>
    <w:p w14:paraId="2CD6F91D" w14:textId="77777777" w:rsidR="00C829C2" w:rsidRPr="00471C34" w:rsidRDefault="00C829C2" w:rsidP="003D67D5">
      <w:pPr>
        <w:pStyle w:val="CWGbody"/>
        <w:spacing w:before="0" w:beforeAutospacing="0" w:after="0" w:afterAutospacing="0" w:line="360" w:lineRule="auto"/>
        <w:ind w:left="360"/>
        <w:rPr>
          <w:sz w:val="22"/>
          <w:szCs w:val="22"/>
        </w:rPr>
      </w:pPr>
    </w:p>
    <w:p w14:paraId="4E1F9C95" w14:textId="77777777" w:rsidR="00743FFA" w:rsidRPr="002D45A8" w:rsidRDefault="00514C82" w:rsidP="003E22A9">
      <w:pPr>
        <w:pStyle w:val="Heading4"/>
        <w:numPr>
          <w:ilvl w:val="0"/>
          <w:numId w:val="67"/>
        </w:numPr>
        <w:spacing w:before="0" w:line="360" w:lineRule="auto"/>
        <w:rPr>
          <w:rFonts w:ascii="Calibri" w:hAnsi="Calibri"/>
          <w:i w:val="0"/>
          <w:color w:val="auto"/>
        </w:rPr>
      </w:pPr>
      <w:bookmarkStart w:id="569" w:name="_Toc289425669"/>
      <w:bookmarkStart w:id="570" w:name="_Toc289425926"/>
      <w:bookmarkStart w:id="571" w:name="_Toc289426235"/>
      <w:bookmarkStart w:id="572" w:name="_Toc289427538"/>
      <w:bookmarkStart w:id="573" w:name="_Toc290499457"/>
      <w:bookmarkStart w:id="574" w:name="_Toc290671421"/>
      <w:bookmarkStart w:id="575" w:name="_Toc290932100"/>
      <w:bookmarkStart w:id="576" w:name="_Toc290933645"/>
      <w:r w:rsidRPr="002D45A8">
        <w:rPr>
          <w:rFonts w:ascii="Calibri" w:hAnsi="Calibri"/>
          <w:i w:val="0"/>
          <w:color w:val="auto"/>
        </w:rPr>
        <w:tab/>
      </w:r>
      <w:bookmarkStart w:id="577" w:name="_Toc291070223"/>
      <w:bookmarkStart w:id="578" w:name="_Toc291143804"/>
      <w:bookmarkStart w:id="579" w:name="_Toc291158729"/>
      <w:bookmarkStart w:id="580" w:name="_Toc291252382"/>
      <w:bookmarkStart w:id="581" w:name="_Toc291330817"/>
      <w:bookmarkStart w:id="582" w:name="_Toc291340535"/>
      <w:r w:rsidR="00BF5CB8" w:rsidRPr="002D45A8">
        <w:rPr>
          <w:rFonts w:ascii="Calibri" w:hAnsi="Calibri"/>
          <w:i w:val="0"/>
          <w:color w:val="auto"/>
        </w:rPr>
        <w:t>How policy is developed and established by whom (gTLDs)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2DC6F22C" w14:textId="77777777" w:rsidR="00743FFA" w:rsidRPr="00471C34" w:rsidRDefault="00743FFA" w:rsidP="003E22A9">
      <w:pPr>
        <w:spacing w:after="0" w:line="360" w:lineRule="auto"/>
      </w:pPr>
      <w:r w:rsidRPr="00471C34">
        <w:rPr>
          <w:rFonts w:eastAsia="Times New Roman" w:cs="Helvetica"/>
        </w:rPr>
        <w:t>This is a complex and well</w:t>
      </w:r>
      <w:r w:rsidR="00382C9B" w:rsidRPr="00471C34">
        <w:rPr>
          <w:rFonts w:eastAsia="Times New Roman" w:cs="Helvetica"/>
        </w:rPr>
        <w:t>-</w:t>
      </w:r>
      <w:r w:rsidRPr="00471C34">
        <w:rPr>
          <w:rFonts w:eastAsia="Times New Roman" w:cs="Helvetica"/>
        </w:rPr>
        <w:t>described process that would dwarf this document and as such will not be included.</w:t>
      </w:r>
      <w:ins w:id="583" w:author="Grace Abuhamad" w:date="2015-04-22T10:08:00Z">
        <w:r w:rsidR="003E22A9">
          <w:rPr>
            <w:rFonts w:eastAsia="Times New Roman" w:cs="Helvetica"/>
          </w:rPr>
          <w:t xml:space="preserve"> </w:t>
        </w:r>
      </w:ins>
      <w:r w:rsidRPr="00471C34">
        <w:t xml:space="preserve">Details can be found at: </w:t>
      </w:r>
      <w:hyperlink r:id="rId17" w:anchor="AnnexA" w:history="1">
        <w:r w:rsidRPr="00471C34">
          <w:rPr>
            <w:rStyle w:val="Hyperlink"/>
          </w:rPr>
          <w:t>https://www.icann.org/resources/pages/governance/bylaws-en#AnnexA</w:t>
        </w:r>
      </w:hyperlink>
      <w:r w:rsidRPr="00471C34">
        <w:t xml:space="preserve"> </w:t>
      </w:r>
    </w:p>
    <w:p w14:paraId="444546FE" w14:textId="77777777" w:rsidR="00C829C2" w:rsidRPr="00471C34" w:rsidRDefault="00C829C2" w:rsidP="003D67D5">
      <w:pPr>
        <w:pStyle w:val="CWGbody"/>
        <w:spacing w:before="0" w:beforeAutospacing="0" w:after="0" w:afterAutospacing="0" w:line="360" w:lineRule="auto"/>
        <w:ind w:left="360"/>
        <w:rPr>
          <w:b/>
          <w:sz w:val="22"/>
          <w:szCs w:val="22"/>
        </w:rPr>
      </w:pPr>
    </w:p>
    <w:p w14:paraId="30C16347" w14:textId="77777777" w:rsidR="00743FFA" w:rsidRPr="002D45A8" w:rsidRDefault="00514C82" w:rsidP="003E22A9">
      <w:pPr>
        <w:pStyle w:val="Heading4"/>
        <w:numPr>
          <w:ilvl w:val="0"/>
          <w:numId w:val="67"/>
        </w:numPr>
        <w:spacing w:before="0" w:line="360" w:lineRule="auto"/>
        <w:rPr>
          <w:rFonts w:ascii="Calibri" w:hAnsi="Calibri"/>
          <w:i w:val="0"/>
          <w:color w:val="auto"/>
        </w:rPr>
      </w:pPr>
      <w:bookmarkStart w:id="584" w:name="_Toc289425670"/>
      <w:bookmarkStart w:id="585" w:name="_Toc289425927"/>
      <w:bookmarkStart w:id="586" w:name="_Toc289426236"/>
      <w:bookmarkStart w:id="587" w:name="_Toc289427539"/>
      <w:bookmarkStart w:id="588" w:name="_Toc290499458"/>
      <w:bookmarkStart w:id="589" w:name="_Toc290671422"/>
      <w:bookmarkStart w:id="590" w:name="_Toc290932101"/>
      <w:bookmarkStart w:id="591" w:name="_Toc290933646"/>
      <w:r w:rsidRPr="002D45A8">
        <w:rPr>
          <w:rFonts w:ascii="Calibri" w:hAnsi="Calibri"/>
          <w:i w:val="0"/>
          <w:color w:val="auto"/>
        </w:rPr>
        <w:tab/>
      </w:r>
      <w:bookmarkStart w:id="592" w:name="_Toc291070224"/>
      <w:bookmarkStart w:id="593" w:name="_Toc291143805"/>
      <w:bookmarkStart w:id="594" w:name="_Toc291158730"/>
      <w:bookmarkStart w:id="595" w:name="_Toc291252383"/>
      <w:bookmarkStart w:id="596" w:name="_Toc291330818"/>
      <w:bookmarkStart w:id="597" w:name="_Toc291340536"/>
      <w:r w:rsidR="00C829C2" w:rsidRPr="002D45A8">
        <w:rPr>
          <w:rFonts w:ascii="Calibri" w:hAnsi="Calibri"/>
          <w:i w:val="0"/>
          <w:color w:val="auto"/>
        </w:rPr>
        <w:t>How disputes about policy are resolved (gTLDs)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060A6EF1" w14:textId="77777777" w:rsidR="00743FFA" w:rsidRPr="00471C34" w:rsidRDefault="00743FFA" w:rsidP="00514C82">
      <w:pPr>
        <w:spacing w:after="0" w:line="360" w:lineRule="auto"/>
        <w:rPr>
          <w:rFonts w:eastAsia="Times New Roman" w:cs="Helvetica"/>
        </w:rPr>
      </w:pPr>
      <w:r w:rsidRPr="00471C34">
        <w:rPr>
          <w:rFonts w:eastAsia="Times New Roman" w:cs="Helvetica"/>
        </w:rPr>
        <w:t>This is a complex and well</w:t>
      </w:r>
      <w:r w:rsidR="00382C9B" w:rsidRPr="00471C34">
        <w:rPr>
          <w:rFonts w:eastAsia="Times New Roman" w:cs="Helvetica"/>
        </w:rPr>
        <w:t>-</w:t>
      </w:r>
      <w:r w:rsidRPr="00471C34">
        <w:rPr>
          <w:rFonts w:eastAsia="Times New Roman" w:cs="Helvetica"/>
        </w:rPr>
        <w:t xml:space="preserve">described process that would dwarf this document and as such will not be </w:t>
      </w:r>
      <w:proofErr w:type="spellStart"/>
      <w:r w:rsidRPr="00471C34">
        <w:rPr>
          <w:rFonts w:eastAsia="Times New Roman" w:cs="Helvetica"/>
        </w:rPr>
        <w:t>included.Details</w:t>
      </w:r>
      <w:proofErr w:type="spellEnd"/>
      <w:r w:rsidRPr="00471C34">
        <w:rPr>
          <w:rFonts w:eastAsia="Times New Roman" w:cs="Helvetica"/>
        </w:rPr>
        <w:t xml:space="preserve"> can be found at: </w:t>
      </w:r>
      <w:hyperlink r:id="rId18" w:history="1">
        <w:r w:rsidRPr="00471C34">
          <w:rPr>
            <w:rStyle w:val="Hyperlink"/>
            <w:rFonts w:eastAsia="Times New Roman" w:cs="Helvetica"/>
          </w:rPr>
          <w:t>http://newgtlds.icann.org/EN/APPLICANTS/AGB</w:t>
        </w:r>
      </w:hyperlink>
      <w:r w:rsidRPr="00471C34">
        <w:rPr>
          <w:rFonts w:eastAsia="Times New Roman" w:cs="Helvetica"/>
        </w:rPr>
        <w:t xml:space="preserve"> </w:t>
      </w:r>
    </w:p>
    <w:p w14:paraId="594EC65A" w14:textId="77777777" w:rsidR="00C829C2" w:rsidRPr="00471C34" w:rsidRDefault="00C829C2" w:rsidP="003D67D5">
      <w:pPr>
        <w:spacing w:after="0" w:line="360" w:lineRule="auto"/>
        <w:ind w:left="360"/>
        <w:rPr>
          <w:rFonts w:eastAsia="Times New Roman" w:cs="Helvetica"/>
          <w:b/>
        </w:rPr>
      </w:pPr>
    </w:p>
    <w:p w14:paraId="3E1C4A61" w14:textId="77777777" w:rsidR="00C829C2" w:rsidRPr="002D45A8" w:rsidRDefault="0042582A" w:rsidP="003E22A9">
      <w:pPr>
        <w:pStyle w:val="Heading4"/>
        <w:numPr>
          <w:ilvl w:val="0"/>
          <w:numId w:val="67"/>
        </w:numPr>
        <w:spacing w:before="0" w:line="360" w:lineRule="auto"/>
        <w:rPr>
          <w:rFonts w:ascii="Calibri" w:hAnsi="Calibri"/>
          <w:i w:val="0"/>
          <w:color w:val="auto"/>
        </w:rPr>
      </w:pPr>
      <w:bookmarkStart w:id="598" w:name="_Toc289425671"/>
      <w:bookmarkStart w:id="599" w:name="_Toc289425928"/>
      <w:bookmarkStart w:id="600" w:name="_Toc289426237"/>
      <w:bookmarkStart w:id="601" w:name="_Toc289427540"/>
      <w:bookmarkStart w:id="602" w:name="_Toc290499459"/>
      <w:bookmarkStart w:id="603" w:name="_Toc290671423"/>
      <w:bookmarkStart w:id="604" w:name="_Toc290932102"/>
      <w:bookmarkStart w:id="605" w:name="_Toc290933647"/>
      <w:bookmarkStart w:id="606" w:name="_Toc291070225"/>
      <w:r w:rsidRPr="002D45A8">
        <w:rPr>
          <w:rFonts w:ascii="Calibri" w:hAnsi="Calibri"/>
          <w:i w:val="0"/>
          <w:color w:val="auto"/>
        </w:rPr>
        <w:tab/>
      </w:r>
      <w:bookmarkStart w:id="607" w:name="_Toc291143806"/>
      <w:bookmarkStart w:id="608" w:name="_Toc291158731"/>
      <w:bookmarkStart w:id="609" w:name="_Toc291252384"/>
      <w:bookmarkStart w:id="610" w:name="_Toc291330819"/>
      <w:bookmarkStart w:id="611" w:name="_Toc291340537"/>
      <w:r w:rsidR="00C829C2" w:rsidRPr="002D45A8">
        <w:rPr>
          <w:rFonts w:ascii="Calibri" w:hAnsi="Calibri"/>
          <w:i w:val="0"/>
          <w:color w:val="auto"/>
        </w:rPr>
        <w:t xml:space="preserve">References to documentation of policy development and dispute resolution processes </w:t>
      </w:r>
      <w:r w:rsidR="00C829C2" w:rsidRPr="002D45A8">
        <w:rPr>
          <w:rFonts w:ascii="Calibri" w:hAnsi="Calibri"/>
          <w:i w:val="0"/>
          <w:color w:val="auto"/>
        </w:rPr>
        <w:tab/>
      </w:r>
      <w:r w:rsidRPr="002D45A8">
        <w:rPr>
          <w:rFonts w:ascii="Calibri" w:hAnsi="Calibri"/>
          <w:i w:val="0"/>
          <w:color w:val="auto"/>
        </w:rPr>
        <w:tab/>
      </w:r>
      <w:r w:rsidR="00C829C2" w:rsidRPr="002D45A8">
        <w:rPr>
          <w:rFonts w:ascii="Calibri" w:hAnsi="Calibri"/>
          <w:i w:val="0"/>
          <w:color w:val="auto"/>
        </w:rPr>
        <w:t>(gTLDs)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5E5E435A" w14:textId="77777777" w:rsidR="00EA2FFD" w:rsidRPr="00471C34" w:rsidRDefault="001B4F7A" w:rsidP="003E22A9">
      <w:pPr>
        <w:pStyle w:val="ListParagraph"/>
        <w:numPr>
          <w:ilvl w:val="0"/>
          <w:numId w:val="8"/>
        </w:numPr>
        <w:spacing w:after="0" w:line="360" w:lineRule="auto"/>
        <w:rPr>
          <w:rStyle w:val="Hyperlink"/>
          <w:rFonts w:eastAsia="Times New Roman" w:cs="Helvetica"/>
          <w:b/>
          <w:color w:val="auto"/>
          <w:u w:val="none"/>
          <w:lang w:eastAsia="en-CA"/>
        </w:rPr>
      </w:pPr>
      <w:bookmarkStart w:id="612" w:name="_Toc286506541"/>
      <w:bookmarkStart w:id="613" w:name="_Toc289425672"/>
      <w:r w:rsidRPr="00471C34">
        <w:rPr>
          <w:rFonts w:eastAsia="Times New Roman" w:cs="Helvetica"/>
          <w:lang w:eastAsia="en-CA"/>
        </w:rPr>
        <w:t xml:space="preserve">GNSO </w:t>
      </w:r>
      <w:r w:rsidR="00743FFA" w:rsidRPr="00471C34">
        <w:rPr>
          <w:rFonts w:eastAsia="Times New Roman" w:cs="Helvetica"/>
          <w:lang w:eastAsia="en-CA"/>
        </w:rPr>
        <w:t xml:space="preserve">PDP: </w:t>
      </w:r>
      <w:hyperlink r:id="rId19" w:anchor="AnnexA" w:history="1">
        <w:r w:rsidR="00743FFA" w:rsidRPr="00471C34">
          <w:rPr>
            <w:rStyle w:val="Hyperlink"/>
            <w:rFonts w:eastAsia="Times New Roman" w:cs="Helvetica"/>
          </w:rPr>
          <w:t>https://www.icann.org/resources/pages/governance/bylaws-en#AnnexA</w:t>
        </w:r>
        <w:bookmarkEnd w:id="612"/>
        <w:bookmarkEnd w:id="613"/>
      </w:hyperlink>
      <w:bookmarkStart w:id="614" w:name="_Toc286506542"/>
    </w:p>
    <w:p w14:paraId="614AC4E9" w14:textId="77777777" w:rsidR="00D31A12" w:rsidRPr="00514C82" w:rsidRDefault="00743FFA" w:rsidP="003E22A9">
      <w:pPr>
        <w:pStyle w:val="ListParagraph"/>
        <w:numPr>
          <w:ilvl w:val="0"/>
          <w:numId w:val="8"/>
        </w:numPr>
        <w:spacing w:after="0" w:line="360" w:lineRule="auto"/>
        <w:rPr>
          <w:rFonts w:cs="Helvetica"/>
          <w:b/>
          <w:bCs/>
          <w:color w:val="0B0B0B"/>
        </w:rPr>
      </w:pPr>
      <w:bookmarkStart w:id="615" w:name="_Toc289425673"/>
      <w:r w:rsidRPr="00471C34">
        <w:rPr>
          <w:rFonts w:eastAsia="Times New Roman" w:cs="Helvetica"/>
        </w:rPr>
        <w:t xml:space="preserve">New </w:t>
      </w:r>
      <w:proofErr w:type="spellStart"/>
      <w:r w:rsidRPr="00471C34">
        <w:rPr>
          <w:rFonts w:eastAsia="Times New Roman" w:cs="Helvetica"/>
        </w:rPr>
        <w:t>gTLD</w:t>
      </w:r>
      <w:proofErr w:type="spellEnd"/>
      <w:r w:rsidRPr="00471C34">
        <w:rPr>
          <w:rFonts w:eastAsia="Times New Roman" w:cs="Helvetica"/>
        </w:rPr>
        <w:t xml:space="preserve"> Applicant Guidebook: </w:t>
      </w:r>
      <w:hyperlink r:id="rId20" w:history="1">
        <w:r w:rsidRPr="00471C34">
          <w:rPr>
            <w:rStyle w:val="Hyperlink"/>
            <w:rFonts w:eastAsia="Times New Roman" w:cs="Helvetica"/>
          </w:rPr>
          <w:t>http://newgtlds.icann.org/EN/APPLICANTS/AGB</w:t>
        </w:r>
        <w:bookmarkEnd w:id="614"/>
        <w:bookmarkEnd w:id="615"/>
      </w:hyperlink>
      <w:r w:rsidR="00D31A12" w:rsidRPr="00514C82">
        <w:rPr>
          <w:rFonts w:cs="Helvetica"/>
          <w:b/>
          <w:bCs/>
          <w:color w:val="0B0B0B"/>
        </w:rPr>
        <w:br w:type="page"/>
      </w:r>
    </w:p>
    <w:p w14:paraId="0C710A18" w14:textId="77777777" w:rsidR="00EA2FFD" w:rsidRPr="00471C34" w:rsidRDefault="00EA2FFD" w:rsidP="00EA2FFD">
      <w:pPr>
        <w:pStyle w:val="ListParagraph"/>
        <w:widowControl w:val="0"/>
        <w:autoSpaceDE w:val="0"/>
        <w:autoSpaceDN w:val="0"/>
        <w:adjustRightInd w:val="0"/>
        <w:spacing w:after="0" w:line="360" w:lineRule="auto"/>
        <w:ind w:left="792"/>
        <w:rPr>
          <w:rFonts w:cs="Helvetica"/>
          <w:b/>
          <w:bCs/>
          <w:color w:val="0B0B0B"/>
        </w:rPr>
      </w:pPr>
    </w:p>
    <w:p w14:paraId="679D0053" w14:textId="77777777" w:rsidR="00316250" w:rsidRPr="002D45A8" w:rsidRDefault="00201EF8" w:rsidP="003E22A9">
      <w:pPr>
        <w:pStyle w:val="Heading4"/>
        <w:numPr>
          <w:ilvl w:val="0"/>
          <w:numId w:val="23"/>
        </w:numPr>
        <w:spacing w:before="0" w:line="360" w:lineRule="auto"/>
        <w:rPr>
          <w:rFonts w:ascii="Calibri" w:hAnsi="Calibri"/>
          <w:i w:val="0"/>
          <w:color w:val="auto"/>
        </w:rPr>
      </w:pPr>
      <w:bookmarkStart w:id="616" w:name="_Toc289425674"/>
      <w:r w:rsidRPr="002D45A8">
        <w:rPr>
          <w:rFonts w:ascii="Calibri" w:hAnsi="Calibri"/>
          <w:i w:val="0"/>
          <w:color w:val="auto"/>
        </w:rPr>
        <w:tab/>
      </w:r>
      <w:bookmarkStart w:id="617" w:name="_Toc291340538"/>
      <w:r w:rsidR="005C2C9F" w:rsidRPr="002D45A8">
        <w:rPr>
          <w:rFonts w:ascii="Calibri" w:hAnsi="Calibri"/>
          <w:i w:val="0"/>
          <w:color w:val="auto"/>
        </w:rPr>
        <w:t>Oversight and Accountability</w:t>
      </w:r>
      <w:bookmarkEnd w:id="616"/>
      <w:bookmarkEnd w:id="617"/>
    </w:p>
    <w:p w14:paraId="0D22668B" w14:textId="77777777" w:rsidR="00316250" w:rsidRPr="00471C34" w:rsidRDefault="005C2C9F" w:rsidP="005B6FDC">
      <w:pPr>
        <w:widowControl w:val="0"/>
        <w:overflowPunct w:val="0"/>
        <w:autoSpaceDE w:val="0"/>
        <w:autoSpaceDN w:val="0"/>
        <w:adjustRightInd w:val="0"/>
        <w:spacing w:after="0" w:line="360" w:lineRule="auto"/>
        <w:ind w:right="40"/>
      </w:pPr>
      <w:r w:rsidRPr="00471C34">
        <w:rPr>
          <w:rFonts w:cs="Helvetica"/>
          <w:i/>
          <w:iCs/>
          <w:color w:val="0B0B0B"/>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7BC495AB" w14:textId="77777777" w:rsidR="00316250" w:rsidRPr="00471C34" w:rsidRDefault="00316250" w:rsidP="005B6FDC">
      <w:pPr>
        <w:widowControl w:val="0"/>
        <w:autoSpaceDE w:val="0"/>
        <w:autoSpaceDN w:val="0"/>
        <w:adjustRightInd w:val="0"/>
        <w:spacing w:after="0" w:line="360" w:lineRule="auto"/>
      </w:pPr>
    </w:p>
    <w:p w14:paraId="3FAEC3A6" w14:textId="77777777" w:rsidR="00316250" w:rsidRPr="00471C34" w:rsidRDefault="005C2C9F" w:rsidP="003E22A9">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Which IANA service or activity (identified in Section I) is affected. </w:t>
      </w:r>
    </w:p>
    <w:p w14:paraId="2E947AF7" w14:textId="77777777" w:rsidR="00316250" w:rsidRPr="00471C34" w:rsidRDefault="005C2C9F" w:rsidP="003E22A9">
      <w:pPr>
        <w:widowControl w:val="0"/>
        <w:numPr>
          <w:ilvl w:val="0"/>
          <w:numId w:val="3"/>
        </w:numPr>
        <w:tabs>
          <w:tab w:val="clear" w:pos="720"/>
          <w:tab w:val="num" w:pos="360"/>
        </w:tabs>
        <w:overflowPunct w:val="0"/>
        <w:autoSpaceDE w:val="0"/>
        <w:autoSpaceDN w:val="0"/>
        <w:adjustRightInd w:val="0"/>
        <w:spacing w:after="0" w:line="360" w:lineRule="auto"/>
        <w:ind w:left="360" w:right="620" w:hanging="180"/>
        <w:jc w:val="both"/>
        <w:rPr>
          <w:rFonts w:cs="Helvetica"/>
          <w:color w:val="0B0B0B"/>
        </w:rPr>
      </w:pPr>
      <w:r w:rsidRPr="00471C34">
        <w:rPr>
          <w:rFonts w:cs="Helvetica"/>
          <w:i/>
          <w:iCs/>
          <w:color w:val="0B0B0B"/>
        </w:rPr>
        <w:t xml:space="preserve">If the policy sources identified in Section II.A are affected, identify which ones are affected and explain in what way. </w:t>
      </w:r>
    </w:p>
    <w:p w14:paraId="113E3066" w14:textId="77777777" w:rsidR="00316250" w:rsidRPr="00471C34" w:rsidRDefault="005C2C9F" w:rsidP="003E22A9">
      <w:pPr>
        <w:widowControl w:val="0"/>
        <w:numPr>
          <w:ilvl w:val="0"/>
          <w:numId w:val="3"/>
        </w:numPr>
        <w:tabs>
          <w:tab w:val="clear" w:pos="720"/>
          <w:tab w:val="num" w:pos="360"/>
        </w:tabs>
        <w:overflowPunct w:val="0"/>
        <w:autoSpaceDE w:val="0"/>
        <w:autoSpaceDN w:val="0"/>
        <w:adjustRightInd w:val="0"/>
        <w:spacing w:after="0" w:line="360" w:lineRule="auto"/>
        <w:ind w:left="360" w:right="660" w:hanging="180"/>
        <w:jc w:val="both"/>
        <w:rPr>
          <w:rFonts w:cs="Helvetica"/>
          <w:color w:val="0B0B0B"/>
        </w:rPr>
      </w:pPr>
      <w:r w:rsidRPr="00471C34">
        <w:rPr>
          <w:rFonts w:cs="Helvetica"/>
          <w:i/>
          <w:iCs/>
          <w:color w:val="0B0B0B"/>
        </w:rPr>
        <w:t xml:space="preserve">A description of the entity or entities that provide oversight or perform accountability functions, including how individuals are selected or removed from participation in those entities. </w:t>
      </w:r>
    </w:p>
    <w:p w14:paraId="19D3644A" w14:textId="77777777" w:rsidR="00316250" w:rsidRPr="00471C34" w:rsidRDefault="005C2C9F" w:rsidP="003E22A9">
      <w:pPr>
        <w:widowControl w:val="0"/>
        <w:numPr>
          <w:ilvl w:val="0"/>
          <w:numId w:val="3"/>
        </w:numPr>
        <w:tabs>
          <w:tab w:val="clear" w:pos="720"/>
          <w:tab w:val="num" w:pos="360"/>
        </w:tabs>
        <w:overflowPunct w:val="0"/>
        <w:autoSpaceDE w:val="0"/>
        <w:autoSpaceDN w:val="0"/>
        <w:adjustRightInd w:val="0"/>
        <w:spacing w:after="0" w:line="360" w:lineRule="auto"/>
        <w:ind w:left="360" w:right="20" w:hanging="180"/>
        <w:rPr>
          <w:rFonts w:cs="Helvetica"/>
          <w:color w:val="0B0B0B"/>
        </w:rPr>
      </w:pPr>
      <w:r w:rsidRPr="00471C34">
        <w:rPr>
          <w:rFonts w:cs="Helvetica"/>
          <w:i/>
          <w:iCs/>
          <w:color w:val="0B0B0B"/>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5DBB3D4D" w14:textId="77777777" w:rsidR="00316250" w:rsidRPr="00471C34" w:rsidRDefault="005C2C9F" w:rsidP="003E22A9">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Jurisdiction(s) in which the mechanism applies and the legal basis on which the mechanism rests. </w:t>
      </w:r>
    </w:p>
    <w:p w14:paraId="732BABAE" w14:textId="77777777" w:rsidR="00316250" w:rsidRPr="00471C34" w:rsidRDefault="00316250" w:rsidP="005B6FDC">
      <w:pPr>
        <w:widowControl w:val="0"/>
        <w:autoSpaceDE w:val="0"/>
        <w:autoSpaceDN w:val="0"/>
        <w:adjustRightInd w:val="0"/>
        <w:spacing w:after="0" w:line="360" w:lineRule="auto"/>
      </w:pPr>
    </w:p>
    <w:p w14:paraId="6D6623F3" w14:textId="77777777" w:rsidR="00316250" w:rsidRPr="002D45A8" w:rsidRDefault="0042582A" w:rsidP="002B7FDF">
      <w:pPr>
        <w:pStyle w:val="Heading4"/>
        <w:numPr>
          <w:ilvl w:val="0"/>
          <w:numId w:val="68"/>
        </w:numPr>
        <w:spacing w:before="0" w:line="360" w:lineRule="auto"/>
        <w:rPr>
          <w:rStyle w:val="Heading3Char"/>
          <w:rFonts w:ascii="Calibri" w:hAnsi="Calibri"/>
          <w:b/>
          <w:i w:val="0"/>
          <w:color w:val="000000"/>
        </w:rPr>
      </w:pPr>
      <w:bookmarkStart w:id="618" w:name="_Toc289425675"/>
      <w:bookmarkStart w:id="619" w:name="_Toc289427542"/>
      <w:bookmarkStart w:id="620" w:name="_Toc290499461"/>
      <w:bookmarkStart w:id="621" w:name="_Toc290671425"/>
      <w:bookmarkStart w:id="622" w:name="_Toc290932104"/>
      <w:bookmarkStart w:id="623" w:name="_Toc290933649"/>
      <w:bookmarkStart w:id="624" w:name="_Toc291070227"/>
      <w:r w:rsidRPr="002D45A8">
        <w:rPr>
          <w:rStyle w:val="Heading3Char"/>
          <w:rFonts w:ascii="Calibri" w:hAnsi="Calibri"/>
          <w:b/>
          <w:i w:val="0"/>
          <w:color w:val="000000"/>
        </w:rPr>
        <w:tab/>
      </w:r>
      <w:bookmarkStart w:id="625" w:name="_Toc291143808"/>
      <w:bookmarkStart w:id="626" w:name="_Toc291158733"/>
      <w:bookmarkStart w:id="627" w:name="_Toc291252386"/>
      <w:bookmarkStart w:id="628" w:name="_Toc291330821"/>
      <w:bookmarkStart w:id="629" w:name="_Toc291340539"/>
      <w:r w:rsidR="005B6FDC" w:rsidRPr="002D45A8">
        <w:rPr>
          <w:rStyle w:val="Heading3Char"/>
          <w:rFonts w:ascii="Calibri" w:hAnsi="Calibri"/>
          <w:b/>
          <w:i w:val="0"/>
          <w:color w:val="000000"/>
        </w:rPr>
        <w:t>Which IANA service or activity is affected</w:t>
      </w:r>
      <w:r w:rsidR="00BB5A42" w:rsidRPr="002D45A8">
        <w:rPr>
          <w:rStyle w:val="Heading3Char"/>
          <w:rFonts w:ascii="Calibri" w:hAnsi="Calibri"/>
          <w:b/>
          <w:i w:val="0"/>
          <w:color w:val="000000"/>
        </w:rPr>
        <w:t xml:space="preserve"> (</w:t>
      </w:r>
      <w:r w:rsidR="00DA06F5" w:rsidRPr="002D45A8">
        <w:rPr>
          <w:rStyle w:val="Heading3Char"/>
          <w:rFonts w:ascii="Calibri" w:hAnsi="Calibri"/>
          <w:b/>
          <w:i w:val="0"/>
          <w:color w:val="000000"/>
        </w:rPr>
        <w:t xml:space="preserve">NTIA </w:t>
      </w:r>
      <w:r w:rsidR="00BB5A42" w:rsidRPr="002D45A8">
        <w:rPr>
          <w:rStyle w:val="Heading3Char"/>
          <w:rFonts w:ascii="Calibri" w:hAnsi="Calibri"/>
          <w:b/>
          <w:i w:val="0"/>
          <w:color w:val="000000"/>
        </w:rPr>
        <w:t>IANA Functions Contract)</w:t>
      </w:r>
      <w:bookmarkEnd w:id="618"/>
      <w:bookmarkEnd w:id="619"/>
      <w:bookmarkEnd w:id="620"/>
      <w:bookmarkEnd w:id="621"/>
      <w:bookmarkEnd w:id="622"/>
      <w:bookmarkEnd w:id="623"/>
      <w:bookmarkEnd w:id="624"/>
      <w:bookmarkEnd w:id="625"/>
      <w:bookmarkEnd w:id="626"/>
      <w:bookmarkEnd w:id="627"/>
      <w:bookmarkEnd w:id="628"/>
      <w:bookmarkEnd w:id="629"/>
    </w:p>
    <w:p w14:paraId="027E174B" w14:textId="77777777" w:rsidR="00C02BC6" w:rsidRPr="00471C34" w:rsidRDefault="00C02BC6" w:rsidP="0042582A">
      <w:pPr>
        <w:widowControl w:val="0"/>
        <w:autoSpaceDE w:val="0"/>
        <w:autoSpaceDN w:val="0"/>
        <w:adjustRightInd w:val="0"/>
        <w:spacing w:after="0" w:line="360" w:lineRule="auto"/>
        <w:rPr>
          <w:rFonts w:cs="Helvetica"/>
          <w:color w:val="0B0B0B"/>
        </w:rPr>
      </w:pPr>
      <w:r w:rsidRPr="00471C34">
        <w:rPr>
          <w:rFonts w:cs="Helvetica"/>
          <w:color w:val="0B0B0B"/>
        </w:rPr>
        <w:t>For the purposes of this section, oversight and accountability of the IANA Functions Operator</w:t>
      </w:r>
      <w:ins w:id="630" w:author="Grace Abuhamad" w:date="2015-04-22T10:09:00Z">
        <w:r w:rsidR="002B7FDF">
          <w:rPr>
            <w:rFonts w:cs="Helvetica"/>
            <w:color w:val="0B0B0B"/>
          </w:rPr>
          <w:t xml:space="preserve"> (IFO)</w:t>
        </w:r>
      </w:ins>
      <w:r w:rsidRPr="00471C34">
        <w:rPr>
          <w:rFonts w:cs="Helvetica"/>
          <w:color w:val="0B0B0B"/>
        </w:rPr>
        <w:t xml:space="preserve"> refers to independent oversight and accountability. Specifically, oversight and accountability are defined as: </w:t>
      </w:r>
    </w:p>
    <w:p w14:paraId="3A504F05" w14:textId="77777777" w:rsidR="00C02BC6" w:rsidRPr="00471C34" w:rsidRDefault="00C02BC6" w:rsidP="005B6FDC">
      <w:pPr>
        <w:widowControl w:val="0"/>
        <w:autoSpaceDE w:val="0"/>
        <w:autoSpaceDN w:val="0"/>
        <w:adjustRightInd w:val="0"/>
        <w:spacing w:after="0" w:line="360" w:lineRule="auto"/>
        <w:rPr>
          <w:rFonts w:cs="Helvetica"/>
          <w:color w:val="0B0B0B"/>
        </w:rPr>
      </w:pPr>
    </w:p>
    <w:p w14:paraId="35F44431" w14:textId="77777777" w:rsidR="00FD2883" w:rsidRPr="00471C34" w:rsidRDefault="00C02BC6" w:rsidP="002B7FDF">
      <w:pPr>
        <w:pStyle w:val="ListParagraph"/>
        <w:widowControl w:val="0"/>
        <w:numPr>
          <w:ilvl w:val="0"/>
          <w:numId w:val="13"/>
        </w:numPr>
        <w:autoSpaceDE w:val="0"/>
        <w:autoSpaceDN w:val="0"/>
        <w:adjustRightInd w:val="0"/>
        <w:spacing w:after="0" w:line="360" w:lineRule="auto"/>
        <w:rPr>
          <w:rFonts w:cs="Helvetica"/>
          <w:color w:val="0B0B0B"/>
        </w:rPr>
      </w:pPr>
      <w:bookmarkStart w:id="631" w:name="_Toc286506553"/>
      <w:bookmarkStart w:id="632" w:name="_Toc289425676"/>
      <w:r w:rsidRPr="00471C34">
        <w:rPr>
          <w:rFonts w:cs="Helvetica"/>
          <w:color w:val="0B0B0B"/>
        </w:rPr>
        <w:t xml:space="preserve">Oversight (of the </w:t>
      </w:r>
      <w:ins w:id="633" w:author="Grace Abuhamad" w:date="2015-04-22T10:10:00Z">
        <w:r w:rsidR="002B7FDF">
          <w:rPr>
            <w:rFonts w:cs="Helvetica"/>
            <w:color w:val="0B0B0B"/>
          </w:rPr>
          <w:t>IFO</w:t>
        </w:r>
      </w:ins>
      <w:r w:rsidRPr="00471C34">
        <w:rPr>
          <w:rFonts w:cs="Helvetica"/>
          <w:color w:val="0B0B0B"/>
        </w:rPr>
        <w:t xml:space="preserve"> performing</w:t>
      </w:r>
      <w:r w:rsidR="00382C9B" w:rsidRPr="00471C34">
        <w:rPr>
          <w:rFonts w:cs="Helvetica"/>
          <w:color w:val="0B0B0B"/>
        </w:rPr>
        <w:t xml:space="preserve"> root zone-related</w:t>
      </w:r>
      <w:r w:rsidRPr="00471C34">
        <w:rPr>
          <w:rFonts w:cs="Helvetica"/>
          <w:color w:val="0B0B0B"/>
        </w:rPr>
        <w:t xml:space="preserve"> actions and activities) – Oversight is performed by an entity that is independent of the Operator</w:t>
      </w:r>
      <w:r w:rsidR="00B41DE8">
        <w:rPr>
          <w:rFonts w:cs="Helvetica"/>
          <w:color w:val="0B0B0B"/>
        </w:rPr>
        <w:t xml:space="preserve"> (as defined in the NTIA IANA Functions Contract)</w:t>
      </w:r>
      <w:r w:rsidRPr="00471C34">
        <w:rPr>
          <w:rFonts w:cs="Helvetica"/>
          <w:color w:val="0B0B0B"/>
        </w:rPr>
        <w:t xml:space="preserve"> and has access to all relevant information to monitor or approve the actions and activities </w:t>
      </w:r>
      <w:ins w:id="634" w:author="Grace Abuhamad" w:date="2015-04-22T11:28:00Z">
        <w:r w:rsidR="00677426">
          <w:rPr>
            <w:rFonts w:cs="Helvetica"/>
            <w:color w:val="0B0B0B"/>
          </w:rPr>
          <w:t>that</w:t>
        </w:r>
        <w:r w:rsidR="00677426" w:rsidRPr="00471C34">
          <w:rPr>
            <w:rFonts w:cs="Helvetica"/>
            <w:color w:val="0B0B0B"/>
          </w:rPr>
          <w:t xml:space="preserve"> </w:t>
        </w:r>
      </w:ins>
      <w:r w:rsidRPr="00471C34">
        <w:rPr>
          <w:rFonts w:cs="Helvetica"/>
          <w:color w:val="0B0B0B"/>
        </w:rPr>
        <w:t>are being overseen</w:t>
      </w:r>
      <w:bookmarkEnd w:id="631"/>
      <w:bookmarkEnd w:id="632"/>
    </w:p>
    <w:p w14:paraId="76E8E051" w14:textId="77777777" w:rsidR="00316250" w:rsidRPr="00471C34" w:rsidRDefault="00C02BC6" w:rsidP="002B7FDF">
      <w:pPr>
        <w:pStyle w:val="ListParagraph"/>
        <w:widowControl w:val="0"/>
        <w:numPr>
          <w:ilvl w:val="0"/>
          <w:numId w:val="13"/>
        </w:numPr>
        <w:autoSpaceDE w:val="0"/>
        <w:autoSpaceDN w:val="0"/>
        <w:adjustRightInd w:val="0"/>
        <w:spacing w:after="0" w:line="360" w:lineRule="auto"/>
        <w:rPr>
          <w:rFonts w:cs="Helvetica"/>
          <w:color w:val="0B0B0B"/>
        </w:rPr>
      </w:pPr>
      <w:bookmarkStart w:id="635" w:name="_Toc286506554"/>
      <w:bookmarkStart w:id="636" w:name="_Toc289425677"/>
      <w:r w:rsidRPr="00471C34">
        <w:rPr>
          <w:rFonts w:cs="Helvetica"/>
          <w:color w:val="0B0B0B"/>
        </w:rPr>
        <w:t xml:space="preserve">Accountability – Accountability provides the ability for an independent entity to impose binding consequences to ensure the </w:t>
      </w:r>
      <w:ins w:id="637" w:author="Grace Abuhamad" w:date="2015-04-22T10:10:00Z">
        <w:r w:rsidR="002B7FDF">
          <w:rPr>
            <w:rFonts w:cs="Helvetica"/>
            <w:color w:val="0B0B0B"/>
          </w:rPr>
          <w:t>IFO</w:t>
        </w:r>
      </w:ins>
      <w:r w:rsidRPr="00471C34">
        <w:rPr>
          <w:rFonts w:cs="Helvetica"/>
          <w:color w:val="0B0B0B"/>
        </w:rPr>
        <w:t xml:space="preserve"> meets its formally documented and accepted agreements, standards and expectations.</w:t>
      </w:r>
      <w:bookmarkEnd w:id="635"/>
      <w:bookmarkEnd w:id="636"/>
    </w:p>
    <w:p w14:paraId="5EF27F6E" w14:textId="77777777" w:rsidR="005B6FDC" w:rsidRPr="00471C34" w:rsidRDefault="005B6FDC" w:rsidP="005B6FDC">
      <w:pPr>
        <w:widowControl w:val="0"/>
        <w:autoSpaceDE w:val="0"/>
        <w:autoSpaceDN w:val="0"/>
        <w:adjustRightInd w:val="0"/>
        <w:spacing w:after="0" w:line="360" w:lineRule="auto"/>
        <w:ind w:left="360"/>
      </w:pPr>
    </w:p>
    <w:p w14:paraId="180F907B" w14:textId="77777777" w:rsidR="00FC7E3E" w:rsidRPr="00471C34" w:rsidRDefault="005B6FDC" w:rsidP="0042582A">
      <w:pPr>
        <w:widowControl w:val="0"/>
        <w:autoSpaceDE w:val="0"/>
        <w:autoSpaceDN w:val="0"/>
        <w:adjustRightInd w:val="0"/>
        <w:spacing w:after="0" w:line="360" w:lineRule="auto"/>
      </w:pPr>
      <w:r w:rsidRPr="00471C34">
        <w:t xml:space="preserve">All IANA </w:t>
      </w:r>
      <w:ins w:id="638" w:author="Grace Abuhamad" w:date="2015-04-22T10:10:00Z">
        <w:r w:rsidR="002B7FDF">
          <w:t>F</w:t>
        </w:r>
      </w:ins>
      <w:r w:rsidRPr="00471C34">
        <w:t xml:space="preserve">unctions described </w:t>
      </w:r>
      <w:ins w:id="639" w:author="Grace Abuhamad" w:date="2015-04-22T11:28:00Z">
        <w:r w:rsidR="00677426">
          <w:t xml:space="preserve">in </w:t>
        </w:r>
      </w:ins>
      <w:r w:rsidR="00B53EDA">
        <w:t>S</w:t>
      </w:r>
      <w:r w:rsidRPr="00471C34">
        <w:t xml:space="preserve">ection I of this document are affected. Annex B provides an overview of </w:t>
      </w:r>
      <w:r w:rsidRPr="00471C34">
        <w:lastRenderedPageBreak/>
        <w:t>oversight</w:t>
      </w:r>
      <w:ins w:id="640" w:author="Grace Abuhamad" w:date="2015-04-22T10:10:00Z">
        <w:r w:rsidR="002B7FDF">
          <w:t xml:space="preserve"> </w:t>
        </w:r>
      </w:ins>
      <w:r w:rsidRPr="00471C34">
        <w:t xml:space="preserve">mechanisms that are found in the NTIA IANA Functions Contract. </w:t>
      </w:r>
    </w:p>
    <w:p w14:paraId="28267948" w14:textId="77777777" w:rsidR="006F089F" w:rsidRPr="00471C34" w:rsidRDefault="006F089F" w:rsidP="006F089F">
      <w:pPr>
        <w:widowControl w:val="0"/>
        <w:autoSpaceDE w:val="0"/>
        <w:autoSpaceDN w:val="0"/>
        <w:adjustRightInd w:val="0"/>
        <w:spacing w:after="0" w:line="360" w:lineRule="auto"/>
        <w:ind w:left="360"/>
      </w:pPr>
    </w:p>
    <w:p w14:paraId="67077447" w14:textId="77777777" w:rsidR="006F089F"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641" w:name="_Toc289425678"/>
      <w:bookmarkStart w:id="642" w:name="_Toc289427543"/>
      <w:bookmarkStart w:id="643" w:name="_Toc290499462"/>
      <w:bookmarkStart w:id="644" w:name="_Toc290671426"/>
      <w:bookmarkStart w:id="645" w:name="_Toc290932105"/>
      <w:bookmarkStart w:id="646" w:name="_Toc290933650"/>
      <w:bookmarkStart w:id="647" w:name="_Toc291070228"/>
      <w:r w:rsidRPr="002D45A8">
        <w:rPr>
          <w:rStyle w:val="Heading3Char"/>
          <w:rFonts w:ascii="Calibri" w:hAnsi="Calibri"/>
          <w:b/>
          <w:i w:val="0"/>
          <w:color w:val="000000"/>
        </w:rPr>
        <w:tab/>
      </w:r>
      <w:bookmarkStart w:id="648" w:name="_Toc291143809"/>
      <w:bookmarkStart w:id="649" w:name="_Toc291158734"/>
      <w:bookmarkStart w:id="650" w:name="_Toc291252387"/>
      <w:bookmarkStart w:id="651" w:name="_Toc291330822"/>
      <w:bookmarkStart w:id="652" w:name="_Toc291340540"/>
      <w:r w:rsidR="006F089F" w:rsidRPr="002D45A8">
        <w:rPr>
          <w:rStyle w:val="Heading3Char"/>
          <w:rFonts w:ascii="Calibri" w:hAnsi="Calibri"/>
          <w:b/>
          <w:i w:val="0"/>
          <w:color w:val="000000"/>
        </w:rPr>
        <w:t xml:space="preserve">If the policy sources identified in Section II.A are affected, identify which ones are </w:t>
      </w:r>
      <w:r w:rsidR="00201EF8" w:rsidRPr="002D45A8">
        <w:rPr>
          <w:rStyle w:val="Heading3Char"/>
          <w:rFonts w:ascii="Calibri" w:hAnsi="Calibri"/>
          <w:b/>
          <w:i w:val="0"/>
          <w:color w:val="000000"/>
        </w:rPr>
        <w:tab/>
      </w:r>
      <w:r w:rsidRPr="002D45A8">
        <w:rPr>
          <w:rStyle w:val="Heading3Char"/>
          <w:rFonts w:ascii="Calibri" w:hAnsi="Calibri"/>
          <w:b/>
          <w:i w:val="0"/>
          <w:color w:val="000000"/>
        </w:rPr>
        <w:tab/>
      </w:r>
      <w:r w:rsidR="006F089F" w:rsidRPr="002D45A8">
        <w:rPr>
          <w:rStyle w:val="Heading3Char"/>
          <w:rFonts w:ascii="Calibri" w:hAnsi="Calibri"/>
          <w:b/>
          <w:i w:val="0"/>
          <w:color w:val="000000"/>
        </w:rPr>
        <w:t>affected and explain in what way</w:t>
      </w:r>
      <w:r w:rsidR="00BB5A42" w:rsidRPr="002D45A8">
        <w:rPr>
          <w:rStyle w:val="Heading3Char"/>
          <w:rFonts w:ascii="Calibri" w:hAnsi="Calibri"/>
          <w:b/>
          <w:i w:val="0"/>
          <w:color w:val="000000"/>
        </w:rPr>
        <w:t xml:space="preserve"> (</w:t>
      </w:r>
      <w:r w:rsidR="00556808" w:rsidRPr="002D45A8">
        <w:rPr>
          <w:rStyle w:val="Heading3Char"/>
          <w:rFonts w:ascii="Calibri" w:hAnsi="Calibri"/>
          <w:b/>
          <w:i w:val="0"/>
          <w:color w:val="000000"/>
        </w:rPr>
        <w:t xml:space="preserve">NTIA </w:t>
      </w:r>
      <w:r w:rsidR="00BB5A42" w:rsidRPr="002D45A8">
        <w:rPr>
          <w:rStyle w:val="Heading3Char"/>
          <w:rFonts w:ascii="Calibri" w:hAnsi="Calibri"/>
          <w:b/>
          <w:i w:val="0"/>
          <w:color w:val="000000"/>
        </w:rPr>
        <w:t>IANA Functions Contract)</w:t>
      </w:r>
      <w:bookmarkEnd w:id="641"/>
      <w:bookmarkEnd w:id="642"/>
      <w:bookmarkEnd w:id="643"/>
      <w:bookmarkEnd w:id="644"/>
      <w:bookmarkEnd w:id="645"/>
      <w:bookmarkEnd w:id="646"/>
      <w:bookmarkEnd w:id="647"/>
      <w:bookmarkEnd w:id="648"/>
      <w:bookmarkEnd w:id="649"/>
      <w:bookmarkEnd w:id="650"/>
      <w:bookmarkEnd w:id="651"/>
      <w:bookmarkEnd w:id="652"/>
    </w:p>
    <w:p w14:paraId="2404BFAE" w14:textId="77777777" w:rsidR="00FC7E3E" w:rsidRPr="00471C34" w:rsidRDefault="00FC7E3E" w:rsidP="0042582A">
      <w:pPr>
        <w:spacing w:after="0" w:line="360" w:lineRule="auto"/>
      </w:pPr>
      <w:bookmarkStart w:id="653" w:name="_Toc286506568"/>
      <w:r w:rsidRPr="00471C34">
        <w:t xml:space="preserve">These oversight and accountability mechanisms in the </w:t>
      </w:r>
      <w:r w:rsidR="00B41DE8">
        <w:t xml:space="preserve">NTIA </w:t>
      </w:r>
      <w:r w:rsidRPr="00471C34">
        <w:t xml:space="preserve">IANA Functions </w:t>
      </w:r>
      <w:r w:rsidR="00B41DE8">
        <w:t>C</w:t>
      </w:r>
      <w:r w:rsidR="00B41DE8" w:rsidRPr="00471C34">
        <w:t xml:space="preserve">ontract </w:t>
      </w:r>
      <w:r w:rsidRPr="00471C34">
        <w:t xml:space="preserve">do not affect the policies listed in </w:t>
      </w:r>
      <w:r w:rsidR="00B53EDA">
        <w:t>S</w:t>
      </w:r>
      <w:r w:rsidRPr="00471C34">
        <w:t xml:space="preserve">ection </w:t>
      </w:r>
      <w:r w:rsidR="006F089F" w:rsidRPr="00471C34">
        <w:t>II</w:t>
      </w:r>
      <w:r w:rsidRPr="00471C34">
        <w:t>.</w:t>
      </w:r>
      <w:r w:rsidR="006F089F" w:rsidRPr="00471C34">
        <w:t>A</w:t>
      </w:r>
      <w:r w:rsidRPr="00471C34">
        <w:t>.</w:t>
      </w:r>
      <w:bookmarkEnd w:id="653"/>
    </w:p>
    <w:p w14:paraId="653A41A9" w14:textId="77777777" w:rsidR="00FD2883" w:rsidRPr="00471C34" w:rsidRDefault="00FD2883" w:rsidP="005B6FDC">
      <w:pPr>
        <w:pStyle w:val="ListParagraph"/>
        <w:spacing w:after="0" w:line="360" w:lineRule="auto"/>
      </w:pPr>
    </w:p>
    <w:p w14:paraId="06F5ED3B" w14:textId="77777777" w:rsidR="00FC7E3E"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654" w:name="_Toc289425679"/>
      <w:bookmarkStart w:id="655" w:name="_Toc289427544"/>
      <w:bookmarkStart w:id="656" w:name="_Toc290499463"/>
      <w:bookmarkStart w:id="657" w:name="_Toc290671427"/>
      <w:bookmarkStart w:id="658" w:name="_Toc290932106"/>
      <w:bookmarkStart w:id="659" w:name="_Toc290933651"/>
      <w:bookmarkStart w:id="660" w:name="_Toc291070229"/>
      <w:r w:rsidRPr="002D45A8">
        <w:rPr>
          <w:rStyle w:val="Heading3Char"/>
          <w:rFonts w:ascii="Calibri" w:hAnsi="Calibri"/>
          <w:b/>
          <w:i w:val="0"/>
          <w:color w:val="000000"/>
        </w:rPr>
        <w:tab/>
      </w:r>
      <w:bookmarkStart w:id="661" w:name="_Toc291143810"/>
      <w:bookmarkStart w:id="662" w:name="_Toc291158735"/>
      <w:bookmarkStart w:id="663" w:name="_Toc291252388"/>
      <w:bookmarkStart w:id="664" w:name="_Toc291330823"/>
      <w:bookmarkStart w:id="665" w:name="_Toc291340541"/>
      <w:r w:rsidR="006F089F" w:rsidRPr="002D45A8">
        <w:rPr>
          <w:rStyle w:val="Heading3Char"/>
          <w:rFonts w:ascii="Calibri" w:hAnsi="Calibri"/>
          <w:b/>
          <w:i w:val="0"/>
          <w:color w:val="000000"/>
        </w:rPr>
        <w:t>The entity or entities that provide oversight or perform accountability functions</w:t>
      </w:r>
      <w:r w:rsidR="00BB5A42" w:rsidRPr="002D45A8">
        <w:rPr>
          <w:rStyle w:val="Heading3Char"/>
          <w:rFonts w:ascii="Calibri" w:hAnsi="Calibri"/>
          <w:b/>
          <w:i w:val="0"/>
          <w:color w:val="000000"/>
        </w:rPr>
        <w:t xml:space="preserve"> (</w:t>
      </w:r>
      <w:r w:rsidR="00556808" w:rsidRPr="002D45A8">
        <w:rPr>
          <w:rStyle w:val="Heading3Char"/>
          <w:rFonts w:ascii="Calibri" w:hAnsi="Calibri"/>
          <w:b/>
          <w:i w:val="0"/>
          <w:color w:val="000000"/>
        </w:rPr>
        <w:t xml:space="preserve">NTIA </w:t>
      </w:r>
      <w:r w:rsidR="00556808" w:rsidRPr="002D45A8">
        <w:rPr>
          <w:rStyle w:val="Heading3Char"/>
          <w:rFonts w:ascii="Calibri" w:hAnsi="Calibri"/>
          <w:b/>
          <w:i w:val="0"/>
          <w:color w:val="000000"/>
        </w:rPr>
        <w:tab/>
      </w:r>
      <w:r w:rsidRPr="002D45A8">
        <w:rPr>
          <w:rStyle w:val="Heading3Char"/>
          <w:rFonts w:ascii="Calibri" w:hAnsi="Calibri"/>
          <w:b/>
          <w:i w:val="0"/>
          <w:color w:val="000000"/>
        </w:rPr>
        <w:tab/>
      </w:r>
      <w:r w:rsidR="00BB5A42" w:rsidRPr="002D45A8">
        <w:rPr>
          <w:rStyle w:val="Heading3Char"/>
          <w:rFonts w:ascii="Calibri" w:hAnsi="Calibri"/>
          <w:b/>
          <w:i w:val="0"/>
          <w:color w:val="000000"/>
        </w:rPr>
        <w:t>IANA Functions Contract)</w:t>
      </w:r>
      <w:bookmarkEnd w:id="654"/>
      <w:bookmarkEnd w:id="655"/>
      <w:bookmarkEnd w:id="656"/>
      <w:bookmarkEnd w:id="657"/>
      <w:bookmarkEnd w:id="658"/>
      <w:bookmarkEnd w:id="659"/>
      <w:bookmarkEnd w:id="660"/>
      <w:bookmarkEnd w:id="661"/>
      <w:bookmarkEnd w:id="662"/>
      <w:bookmarkEnd w:id="663"/>
      <w:bookmarkEnd w:id="664"/>
      <w:bookmarkEnd w:id="665"/>
    </w:p>
    <w:p w14:paraId="239A9513" w14:textId="77777777" w:rsidR="00FC7E3E" w:rsidRPr="00471C34" w:rsidRDefault="00FC7E3E" w:rsidP="0042582A">
      <w:pPr>
        <w:widowControl w:val="0"/>
        <w:autoSpaceDE w:val="0"/>
        <w:autoSpaceDN w:val="0"/>
        <w:adjustRightInd w:val="0"/>
        <w:spacing w:after="0" w:line="360" w:lineRule="auto"/>
      </w:pPr>
      <w:r w:rsidRPr="00471C34">
        <w:t>The NTIA is currently responsible for providing this oversight. There is no description regarding how the individuals who perform these functions are selected, removed or replaced.</w:t>
      </w:r>
    </w:p>
    <w:p w14:paraId="7C55CCEB" w14:textId="77777777" w:rsidR="006F089F" w:rsidRPr="002D45A8" w:rsidRDefault="006F089F" w:rsidP="00201EF8">
      <w:pPr>
        <w:pStyle w:val="Heading4"/>
        <w:spacing w:before="0" w:line="360" w:lineRule="auto"/>
        <w:rPr>
          <w:rStyle w:val="Heading3Char"/>
          <w:rFonts w:ascii="Calibri" w:hAnsi="Calibri"/>
          <w:i w:val="0"/>
          <w:color w:val="000000"/>
        </w:rPr>
      </w:pPr>
      <w:bookmarkStart w:id="666" w:name="_Toc286506570"/>
    </w:p>
    <w:p w14:paraId="02A35D78" w14:textId="77777777" w:rsidR="00FC7E3E"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667" w:name="_Toc289425680"/>
      <w:bookmarkStart w:id="668" w:name="_Toc289427545"/>
      <w:bookmarkStart w:id="669" w:name="_Toc290499464"/>
      <w:bookmarkStart w:id="670" w:name="_Toc290671428"/>
      <w:bookmarkStart w:id="671" w:name="_Toc290932107"/>
      <w:bookmarkStart w:id="672" w:name="_Toc290933652"/>
      <w:bookmarkStart w:id="673" w:name="_Toc291070230"/>
      <w:r w:rsidRPr="002D45A8">
        <w:rPr>
          <w:rStyle w:val="Heading3Char"/>
          <w:rFonts w:ascii="Calibri" w:hAnsi="Calibri"/>
          <w:b/>
          <w:i w:val="0"/>
          <w:color w:val="000000"/>
        </w:rPr>
        <w:tab/>
      </w:r>
      <w:bookmarkStart w:id="674" w:name="_Toc291143811"/>
      <w:bookmarkStart w:id="675" w:name="_Toc291158736"/>
      <w:bookmarkStart w:id="676" w:name="_Toc291252389"/>
      <w:bookmarkStart w:id="677" w:name="_Toc291330824"/>
      <w:bookmarkStart w:id="678" w:name="_Toc291340542"/>
      <w:r w:rsidR="00FC7E3E" w:rsidRPr="002D45A8">
        <w:rPr>
          <w:rStyle w:val="Heading3Char"/>
          <w:rFonts w:ascii="Calibri" w:hAnsi="Calibri"/>
          <w:b/>
          <w:i w:val="0"/>
          <w:color w:val="000000"/>
        </w:rPr>
        <w:t xml:space="preserve">A description of the mechanism </w:t>
      </w:r>
      <w:bookmarkEnd w:id="666"/>
      <w:r w:rsidR="00BB5A42" w:rsidRPr="002D45A8">
        <w:rPr>
          <w:rStyle w:val="Heading3Char"/>
          <w:rFonts w:ascii="Calibri" w:hAnsi="Calibri"/>
          <w:b/>
          <w:i w:val="0"/>
          <w:color w:val="000000"/>
        </w:rPr>
        <w:t>(</w:t>
      </w:r>
      <w:r w:rsidR="00556808" w:rsidRPr="002D45A8">
        <w:rPr>
          <w:rStyle w:val="Heading3Char"/>
          <w:rFonts w:ascii="Calibri" w:hAnsi="Calibri"/>
          <w:b/>
          <w:i w:val="0"/>
          <w:color w:val="000000"/>
        </w:rPr>
        <w:t xml:space="preserve">NTIA </w:t>
      </w:r>
      <w:r w:rsidR="00BB5A42" w:rsidRPr="002D45A8">
        <w:rPr>
          <w:rStyle w:val="Heading3Char"/>
          <w:rFonts w:ascii="Calibri" w:hAnsi="Calibri"/>
          <w:b/>
          <w:i w:val="0"/>
          <w:color w:val="000000"/>
        </w:rPr>
        <w:t>IANA Functions Contract)</w:t>
      </w:r>
      <w:bookmarkEnd w:id="667"/>
      <w:bookmarkEnd w:id="668"/>
      <w:bookmarkEnd w:id="669"/>
      <w:bookmarkEnd w:id="670"/>
      <w:bookmarkEnd w:id="671"/>
      <w:bookmarkEnd w:id="672"/>
      <w:bookmarkEnd w:id="673"/>
      <w:bookmarkEnd w:id="674"/>
      <w:bookmarkEnd w:id="675"/>
      <w:bookmarkEnd w:id="676"/>
      <w:bookmarkEnd w:id="677"/>
      <w:bookmarkEnd w:id="678"/>
    </w:p>
    <w:p w14:paraId="50456F14" w14:textId="77777777" w:rsidR="00FC7E3E" w:rsidRPr="00471C34" w:rsidRDefault="00BC3C48" w:rsidP="0042582A">
      <w:pPr>
        <w:spacing w:after="0" w:line="360" w:lineRule="auto"/>
      </w:pPr>
      <w:bookmarkStart w:id="679" w:name="_Toc286506571"/>
      <w:r>
        <w:t>One of the</w:t>
      </w:r>
      <w:r w:rsidR="00FC7E3E" w:rsidRPr="00471C34">
        <w:t xml:space="preserve"> official accountability mechanism included in the </w:t>
      </w:r>
      <w:r w:rsidR="00B41DE8">
        <w:t xml:space="preserve">NTIA </w:t>
      </w:r>
      <w:r w:rsidR="00FC7E3E" w:rsidRPr="00471C34">
        <w:t xml:space="preserve">IANA Functions </w:t>
      </w:r>
      <w:r w:rsidR="00B41DE8">
        <w:t>C</w:t>
      </w:r>
      <w:r w:rsidR="00B41DE8" w:rsidRPr="00471C34">
        <w:t xml:space="preserve">ontract </w:t>
      </w:r>
      <w:r w:rsidR="00FC7E3E" w:rsidRPr="00471C34">
        <w:t>is the ability to cancel or not renew</w:t>
      </w:r>
      <w:r w:rsidR="00B41DE8">
        <w:t xml:space="preserve"> the contract</w:t>
      </w:r>
      <w:r w:rsidR="00FC7E3E" w:rsidRPr="00471C34">
        <w:t xml:space="preserve">. </w:t>
      </w:r>
      <w:r>
        <w:t xml:space="preserve">In addition, there is also a customer complaint mechanism built into the contract. </w:t>
      </w:r>
      <w:bookmarkEnd w:id="679"/>
    </w:p>
    <w:p w14:paraId="12C32BBC" w14:textId="77777777" w:rsidR="00FC7E3E" w:rsidRPr="00471C34" w:rsidRDefault="00FC7E3E" w:rsidP="005B6FDC">
      <w:pPr>
        <w:widowControl w:val="0"/>
        <w:autoSpaceDE w:val="0"/>
        <w:autoSpaceDN w:val="0"/>
        <w:adjustRightInd w:val="0"/>
        <w:spacing w:after="0" w:line="360" w:lineRule="auto"/>
      </w:pPr>
    </w:p>
    <w:p w14:paraId="64719121" w14:textId="77777777" w:rsidR="00FC7E3E"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680" w:name="_Toc286506572"/>
      <w:bookmarkStart w:id="681" w:name="_Toc289425681"/>
      <w:bookmarkStart w:id="682" w:name="_Toc289427546"/>
      <w:bookmarkStart w:id="683" w:name="_Toc290499465"/>
      <w:bookmarkStart w:id="684" w:name="_Toc290671429"/>
      <w:bookmarkStart w:id="685" w:name="_Toc290932108"/>
      <w:bookmarkStart w:id="686" w:name="_Toc290933653"/>
      <w:bookmarkStart w:id="687" w:name="_Toc291070231"/>
      <w:r w:rsidRPr="002D45A8">
        <w:rPr>
          <w:rStyle w:val="Heading3Char"/>
          <w:rFonts w:ascii="Calibri" w:hAnsi="Calibri"/>
          <w:b/>
          <w:i w:val="0"/>
          <w:color w:val="000000"/>
        </w:rPr>
        <w:tab/>
      </w:r>
      <w:bookmarkStart w:id="688" w:name="_Toc291143812"/>
      <w:bookmarkStart w:id="689" w:name="_Toc291158737"/>
      <w:bookmarkStart w:id="690" w:name="_Toc291252390"/>
      <w:bookmarkStart w:id="691" w:name="_Toc291330825"/>
      <w:bookmarkStart w:id="692" w:name="_Toc291340543"/>
      <w:r w:rsidR="00FC7E3E" w:rsidRPr="002D45A8">
        <w:rPr>
          <w:rStyle w:val="Heading3Char"/>
          <w:rFonts w:ascii="Calibri" w:hAnsi="Calibri"/>
          <w:b/>
          <w:i w:val="0"/>
          <w:color w:val="000000"/>
        </w:rPr>
        <w:t>Jurisdiction</w:t>
      </w:r>
      <w:bookmarkEnd w:id="680"/>
      <w:r w:rsidR="006F089F" w:rsidRPr="002D45A8">
        <w:rPr>
          <w:rStyle w:val="Heading3Char"/>
          <w:rFonts w:ascii="Calibri" w:hAnsi="Calibri"/>
          <w:b/>
          <w:i w:val="0"/>
          <w:color w:val="000000"/>
        </w:rPr>
        <w:t xml:space="preserve"> and legal basis of the mechanism</w:t>
      </w:r>
      <w:r w:rsidR="00BB5A42" w:rsidRPr="002D45A8">
        <w:rPr>
          <w:rStyle w:val="Heading3Char"/>
          <w:rFonts w:ascii="Calibri" w:hAnsi="Calibri"/>
          <w:b/>
          <w:i w:val="0"/>
          <w:color w:val="000000"/>
        </w:rPr>
        <w:t xml:space="preserve"> </w:t>
      </w:r>
      <w:r w:rsidR="00556808" w:rsidRPr="002D45A8">
        <w:rPr>
          <w:rStyle w:val="Heading3Char"/>
          <w:rFonts w:ascii="Calibri" w:hAnsi="Calibri"/>
          <w:b/>
          <w:i w:val="0"/>
          <w:color w:val="000000"/>
        </w:rPr>
        <w:t>NTIA IANA</w:t>
      </w:r>
      <w:r w:rsidR="00BB5A42" w:rsidRPr="002D45A8">
        <w:rPr>
          <w:rStyle w:val="Heading3Char"/>
          <w:rFonts w:ascii="Calibri" w:hAnsi="Calibri"/>
          <w:b/>
          <w:i w:val="0"/>
          <w:color w:val="000000"/>
        </w:rPr>
        <w:t xml:space="preserve"> Functions Contract)</w:t>
      </w:r>
      <w:bookmarkEnd w:id="681"/>
      <w:bookmarkEnd w:id="682"/>
      <w:bookmarkEnd w:id="683"/>
      <w:bookmarkEnd w:id="684"/>
      <w:bookmarkEnd w:id="685"/>
      <w:bookmarkEnd w:id="686"/>
      <w:bookmarkEnd w:id="687"/>
      <w:bookmarkEnd w:id="688"/>
      <w:bookmarkEnd w:id="689"/>
      <w:bookmarkEnd w:id="690"/>
      <w:bookmarkEnd w:id="691"/>
      <w:bookmarkEnd w:id="692"/>
    </w:p>
    <w:p w14:paraId="73D983EA" w14:textId="77777777" w:rsidR="00316250" w:rsidRPr="00471C34" w:rsidRDefault="00C02BC6" w:rsidP="0042582A">
      <w:pPr>
        <w:spacing w:after="0" w:line="360" w:lineRule="auto"/>
      </w:pPr>
      <w:bookmarkStart w:id="693" w:name="_Toc286506573"/>
      <w:r w:rsidRPr="00471C34">
        <w:t xml:space="preserve">The </w:t>
      </w:r>
      <w:r w:rsidR="00B41DE8">
        <w:t>j</w:t>
      </w:r>
      <w:r w:rsidRPr="00471C34">
        <w:t>urisdiction of the mechanism is the United States of America.</w:t>
      </w:r>
      <w:bookmarkEnd w:id="693"/>
    </w:p>
    <w:p w14:paraId="7AA69B8B" w14:textId="77777777" w:rsidR="00C02BC6" w:rsidRPr="00471C34" w:rsidRDefault="00C02BC6" w:rsidP="005B6FDC">
      <w:pPr>
        <w:pStyle w:val="ListParagraph"/>
        <w:spacing w:after="0" w:line="360" w:lineRule="auto"/>
        <w:ind w:left="0"/>
      </w:pPr>
    </w:p>
    <w:p w14:paraId="64AA274B" w14:textId="77777777" w:rsidR="00C02BC6"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694" w:name="_Toc289425682"/>
      <w:bookmarkStart w:id="695" w:name="_Toc289427547"/>
      <w:bookmarkStart w:id="696" w:name="_Toc290499466"/>
      <w:bookmarkStart w:id="697" w:name="_Toc290671430"/>
      <w:bookmarkStart w:id="698" w:name="_Toc290932109"/>
      <w:bookmarkStart w:id="699" w:name="_Toc290933654"/>
      <w:bookmarkStart w:id="700" w:name="_Toc291070232"/>
      <w:r w:rsidRPr="002D45A8">
        <w:rPr>
          <w:rStyle w:val="Heading3Char"/>
          <w:rFonts w:ascii="Calibri" w:hAnsi="Calibri"/>
          <w:b/>
          <w:i w:val="0"/>
          <w:color w:val="000000"/>
        </w:rPr>
        <w:tab/>
      </w:r>
      <w:bookmarkStart w:id="701" w:name="_Toc291143813"/>
      <w:bookmarkStart w:id="702" w:name="_Toc291158738"/>
      <w:bookmarkStart w:id="703" w:name="_Toc291252391"/>
      <w:bookmarkStart w:id="704" w:name="_Toc291330826"/>
      <w:bookmarkStart w:id="705" w:name="_Toc291340544"/>
      <w:r w:rsidR="00BB5A42" w:rsidRPr="002D45A8">
        <w:rPr>
          <w:rStyle w:val="Heading3Char"/>
          <w:rFonts w:ascii="Calibri" w:hAnsi="Calibri"/>
          <w:b/>
          <w:i w:val="0"/>
          <w:color w:val="000000"/>
        </w:rPr>
        <w:t>Which IANA service or activity is affected (</w:t>
      </w:r>
      <w:r w:rsidR="00C02BC6" w:rsidRPr="002D45A8">
        <w:rPr>
          <w:rStyle w:val="Heading3Char"/>
          <w:rFonts w:ascii="Calibri" w:hAnsi="Calibri"/>
          <w:b/>
          <w:i w:val="0"/>
          <w:color w:val="000000"/>
        </w:rPr>
        <w:t xml:space="preserve">NTIA acting as Root Zone Management </w:t>
      </w:r>
      <w:r w:rsidR="00BB5A42" w:rsidRPr="002D45A8">
        <w:rPr>
          <w:rStyle w:val="Heading3Char"/>
          <w:rFonts w:ascii="Calibri" w:hAnsi="Calibri"/>
          <w:b/>
          <w:i w:val="0"/>
          <w:color w:val="000000"/>
        </w:rPr>
        <w:tab/>
      </w:r>
      <w:r w:rsidRPr="002D45A8">
        <w:rPr>
          <w:rStyle w:val="Heading3Char"/>
          <w:rFonts w:ascii="Calibri" w:hAnsi="Calibri"/>
          <w:b/>
          <w:i w:val="0"/>
          <w:color w:val="000000"/>
        </w:rPr>
        <w:tab/>
      </w:r>
      <w:r w:rsidR="00C02BC6" w:rsidRPr="002D45A8">
        <w:rPr>
          <w:rStyle w:val="Heading3Char"/>
          <w:rFonts w:ascii="Calibri" w:hAnsi="Calibri"/>
          <w:b/>
          <w:i w:val="0"/>
          <w:color w:val="000000"/>
        </w:rPr>
        <w:t>Process Administrator</w:t>
      </w:r>
      <w:r w:rsidR="00BB5A42" w:rsidRPr="002D45A8">
        <w:rPr>
          <w:rStyle w:val="Heading3Char"/>
          <w:rFonts w:ascii="Calibri" w:hAnsi="Calibri"/>
          <w:b/>
          <w:i w:val="0"/>
          <w:color w:val="000000"/>
        </w:rPr>
        <w:t>)</w:t>
      </w:r>
      <w:bookmarkEnd w:id="694"/>
      <w:bookmarkEnd w:id="695"/>
      <w:bookmarkEnd w:id="696"/>
      <w:bookmarkEnd w:id="697"/>
      <w:bookmarkEnd w:id="698"/>
      <w:bookmarkEnd w:id="699"/>
      <w:bookmarkEnd w:id="700"/>
      <w:bookmarkEnd w:id="701"/>
      <w:bookmarkEnd w:id="702"/>
      <w:bookmarkEnd w:id="703"/>
      <w:bookmarkEnd w:id="704"/>
      <w:bookmarkEnd w:id="705"/>
    </w:p>
    <w:p w14:paraId="6EB25590" w14:textId="77777777" w:rsidR="00E31A9A" w:rsidRPr="00471C34" w:rsidRDefault="00B41DE8" w:rsidP="0042582A">
      <w:pPr>
        <w:pStyle w:val="CWGbody"/>
        <w:spacing w:before="0" w:beforeAutospacing="0" w:after="0" w:afterAutospacing="0" w:line="360" w:lineRule="auto"/>
        <w:rPr>
          <w:rFonts w:cs="Times New Roman"/>
          <w:sz w:val="22"/>
          <w:szCs w:val="22"/>
        </w:rPr>
      </w:pPr>
      <w:r>
        <w:rPr>
          <w:sz w:val="22"/>
          <w:szCs w:val="22"/>
        </w:rPr>
        <w:t xml:space="preserve">NTIA exercises </w:t>
      </w:r>
      <w:r w:rsidR="00C02BC6" w:rsidRPr="00471C34">
        <w:rPr>
          <w:sz w:val="22"/>
          <w:szCs w:val="22"/>
        </w:rPr>
        <w:t xml:space="preserve">oversight </w:t>
      </w:r>
      <w:r>
        <w:rPr>
          <w:sz w:val="22"/>
          <w:szCs w:val="22"/>
        </w:rPr>
        <w:t>by</w:t>
      </w:r>
      <w:r w:rsidR="00C02BC6" w:rsidRPr="00471C34">
        <w:rPr>
          <w:sz w:val="22"/>
          <w:szCs w:val="22"/>
        </w:rPr>
        <w:t xml:space="preserve"> reviewing all requests and documentation provided by the IANA Contractor for changes to the root zone or its WHOIS database to validate that IANA has met its obligations in recommending a change</w:t>
      </w:r>
      <w:r w:rsidR="00C52BF1" w:rsidRPr="00471C34">
        <w:rPr>
          <w:sz w:val="22"/>
          <w:szCs w:val="22"/>
        </w:rPr>
        <w:t>. NTIA can refuse to authorize the request.</w:t>
      </w:r>
      <w:r w:rsidR="00BB5A42" w:rsidRPr="00471C34">
        <w:rPr>
          <w:sz w:val="22"/>
          <w:szCs w:val="22"/>
        </w:rPr>
        <w:t xml:space="preserve"> It a</w:t>
      </w:r>
      <w:r w:rsidR="00E31A9A" w:rsidRPr="00471C34">
        <w:rPr>
          <w:rFonts w:cs="Times New Roman"/>
          <w:sz w:val="22"/>
          <w:szCs w:val="22"/>
        </w:rPr>
        <w:t xml:space="preserve">ffects all IANA </w:t>
      </w:r>
      <w:r w:rsidR="00B53EDA">
        <w:rPr>
          <w:rFonts w:cs="Times New Roman"/>
          <w:sz w:val="22"/>
          <w:szCs w:val="22"/>
        </w:rPr>
        <w:t>F</w:t>
      </w:r>
      <w:r w:rsidR="00E31A9A" w:rsidRPr="00471C34">
        <w:rPr>
          <w:rFonts w:cs="Times New Roman"/>
          <w:sz w:val="22"/>
          <w:szCs w:val="22"/>
        </w:rPr>
        <w:t xml:space="preserve">unctions </w:t>
      </w:r>
      <w:ins w:id="706" w:author="Grace Abuhamad" w:date="2015-04-22T10:12:00Z">
        <w:r w:rsidR="003425BE">
          <w:rPr>
            <w:rFonts w:cs="Times New Roman"/>
            <w:sz w:val="22"/>
            <w:szCs w:val="22"/>
          </w:rPr>
          <w:t>that</w:t>
        </w:r>
        <w:r w:rsidR="003425BE" w:rsidRPr="00471C34">
          <w:rPr>
            <w:rFonts w:cs="Times New Roman"/>
            <w:sz w:val="22"/>
            <w:szCs w:val="22"/>
          </w:rPr>
          <w:t xml:space="preserve"> </w:t>
        </w:r>
      </w:ins>
      <w:r w:rsidR="00A12F64" w:rsidRPr="00471C34">
        <w:rPr>
          <w:rFonts w:cs="Times New Roman"/>
          <w:sz w:val="22"/>
          <w:szCs w:val="22"/>
        </w:rPr>
        <w:t>modify the root zone</w:t>
      </w:r>
      <w:r w:rsidR="005F4DFB" w:rsidRPr="00471C34">
        <w:rPr>
          <w:rFonts w:cs="Times New Roman"/>
          <w:sz w:val="22"/>
          <w:szCs w:val="22"/>
        </w:rPr>
        <w:t xml:space="preserve"> and</w:t>
      </w:r>
      <w:r w:rsidR="00A12F64" w:rsidRPr="00471C34">
        <w:rPr>
          <w:rFonts w:cs="Times New Roman"/>
          <w:sz w:val="22"/>
          <w:szCs w:val="22"/>
        </w:rPr>
        <w:t xml:space="preserve"> database or its WHOIS database.</w:t>
      </w:r>
    </w:p>
    <w:p w14:paraId="4A89760A" w14:textId="77777777" w:rsidR="00EA3A39" w:rsidRPr="00471C34" w:rsidRDefault="00EA3A39" w:rsidP="00BB5A42">
      <w:pPr>
        <w:pStyle w:val="CWGbody"/>
        <w:spacing w:before="0" w:beforeAutospacing="0" w:after="0" w:afterAutospacing="0" w:line="360" w:lineRule="auto"/>
        <w:ind w:left="360"/>
        <w:rPr>
          <w:sz w:val="22"/>
          <w:szCs w:val="22"/>
        </w:rPr>
      </w:pPr>
    </w:p>
    <w:p w14:paraId="168239DF" w14:textId="77777777" w:rsidR="00E31A9A"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707" w:name="_Toc289425683"/>
      <w:bookmarkStart w:id="708" w:name="_Toc289427548"/>
      <w:bookmarkStart w:id="709" w:name="_Toc290499467"/>
      <w:bookmarkStart w:id="710" w:name="_Toc290671431"/>
      <w:bookmarkStart w:id="711" w:name="_Toc290932110"/>
      <w:bookmarkStart w:id="712" w:name="_Toc290933655"/>
      <w:bookmarkStart w:id="713" w:name="_Toc291070233"/>
      <w:r w:rsidRPr="002D45A8">
        <w:rPr>
          <w:rStyle w:val="Heading3Char"/>
          <w:rFonts w:ascii="Calibri" w:hAnsi="Calibri"/>
          <w:b/>
          <w:i w:val="0"/>
          <w:color w:val="000000"/>
        </w:rPr>
        <w:tab/>
      </w:r>
      <w:bookmarkStart w:id="714" w:name="_Toc291143814"/>
      <w:bookmarkStart w:id="715" w:name="_Toc291158739"/>
      <w:bookmarkStart w:id="716" w:name="_Toc291252392"/>
      <w:bookmarkStart w:id="717" w:name="_Toc291330827"/>
      <w:bookmarkStart w:id="718" w:name="_Toc291340545"/>
      <w:r w:rsidR="00EA3A39" w:rsidRPr="002D45A8">
        <w:rPr>
          <w:rStyle w:val="Heading3Char"/>
          <w:rFonts w:ascii="Calibri" w:hAnsi="Calibri"/>
          <w:b/>
          <w:i w:val="0"/>
          <w:color w:val="000000"/>
        </w:rPr>
        <w:t xml:space="preserve">If the policy sources identified in Section II.A are affected, identify which ones are </w:t>
      </w:r>
      <w:r w:rsidR="00EA3A39" w:rsidRPr="002D45A8">
        <w:rPr>
          <w:rStyle w:val="Heading3Char"/>
          <w:rFonts w:ascii="Calibri" w:hAnsi="Calibri"/>
          <w:b/>
          <w:i w:val="0"/>
          <w:color w:val="000000"/>
        </w:rPr>
        <w:tab/>
      </w:r>
      <w:r w:rsidRPr="002D45A8">
        <w:rPr>
          <w:rStyle w:val="Heading3Char"/>
          <w:rFonts w:ascii="Calibri" w:hAnsi="Calibri"/>
          <w:b/>
          <w:i w:val="0"/>
          <w:color w:val="000000"/>
        </w:rPr>
        <w:tab/>
      </w:r>
      <w:r w:rsidR="00EA3A39" w:rsidRPr="002D45A8">
        <w:rPr>
          <w:rStyle w:val="Heading3Char"/>
          <w:rFonts w:ascii="Calibri" w:hAnsi="Calibri"/>
          <w:b/>
          <w:i w:val="0"/>
          <w:color w:val="000000"/>
        </w:rPr>
        <w:t xml:space="preserve">affected and explain in what way (NTIA acting as Root Zone Management Process </w:t>
      </w:r>
      <w:r w:rsidR="00EA3A39" w:rsidRPr="002D45A8">
        <w:rPr>
          <w:rStyle w:val="Heading3Char"/>
          <w:rFonts w:ascii="Calibri" w:hAnsi="Calibri"/>
          <w:b/>
          <w:i w:val="0"/>
          <w:color w:val="000000"/>
        </w:rPr>
        <w:tab/>
      </w:r>
      <w:r w:rsidRPr="002D45A8">
        <w:rPr>
          <w:rStyle w:val="Heading3Char"/>
          <w:rFonts w:ascii="Calibri" w:hAnsi="Calibri"/>
          <w:b/>
          <w:i w:val="0"/>
          <w:color w:val="000000"/>
        </w:rPr>
        <w:tab/>
      </w:r>
      <w:r w:rsidR="00EA3A39" w:rsidRPr="002D45A8">
        <w:rPr>
          <w:rStyle w:val="Heading3Char"/>
          <w:rFonts w:ascii="Calibri" w:hAnsi="Calibri"/>
          <w:b/>
          <w:i w:val="0"/>
          <w:color w:val="000000"/>
        </w:rPr>
        <w:t>Administrator)</w:t>
      </w:r>
      <w:bookmarkEnd w:id="707"/>
      <w:bookmarkEnd w:id="708"/>
      <w:bookmarkEnd w:id="709"/>
      <w:bookmarkEnd w:id="710"/>
      <w:bookmarkEnd w:id="711"/>
      <w:bookmarkEnd w:id="712"/>
      <w:bookmarkEnd w:id="713"/>
      <w:bookmarkEnd w:id="714"/>
      <w:bookmarkEnd w:id="715"/>
      <w:bookmarkEnd w:id="716"/>
      <w:bookmarkEnd w:id="717"/>
      <w:bookmarkEnd w:id="718"/>
    </w:p>
    <w:p w14:paraId="1CF2EA7E" w14:textId="77777777" w:rsidR="00E31A9A" w:rsidRPr="00471C34" w:rsidRDefault="00A12F64" w:rsidP="0042582A">
      <w:pPr>
        <w:spacing w:after="0" w:line="360" w:lineRule="auto"/>
      </w:pPr>
      <w:bookmarkStart w:id="719" w:name="_Toc286506577"/>
      <w:r w:rsidRPr="00471C34">
        <w:t xml:space="preserve">This does </w:t>
      </w:r>
      <w:r w:rsidR="00E31A9A" w:rsidRPr="00471C34">
        <w:t xml:space="preserve">not affect the </w:t>
      </w:r>
      <w:r w:rsidRPr="00471C34">
        <w:t xml:space="preserve">policies listed in </w:t>
      </w:r>
      <w:r w:rsidR="00B53EDA">
        <w:t>S</w:t>
      </w:r>
      <w:r w:rsidRPr="00471C34">
        <w:t>ection II</w:t>
      </w:r>
      <w:r w:rsidR="00E31A9A" w:rsidRPr="00471C34">
        <w:t>.</w:t>
      </w:r>
      <w:r w:rsidRPr="00471C34">
        <w:t>A</w:t>
      </w:r>
      <w:bookmarkEnd w:id="719"/>
    </w:p>
    <w:p w14:paraId="2E1AAC61" w14:textId="77777777" w:rsidR="00FD2883" w:rsidRPr="00471C34" w:rsidRDefault="00FD2883" w:rsidP="005B6FDC">
      <w:pPr>
        <w:pStyle w:val="ListParagraph"/>
        <w:spacing w:after="0" w:line="360" w:lineRule="auto"/>
      </w:pPr>
    </w:p>
    <w:p w14:paraId="5053DF74" w14:textId="77777777" w:rsidR="00EA3A39" w:rsidRPr="002D45A8" w:rsidRDefault="0042582A" w:rsidP="003425BE">
      <w:pPr>
        <w:pStyle w:val="Heading4"/>
        <w:numPr>
          <w:ilvl w:val="0"/>
          <w:numId w:val="68"/>
        </w:numPr>
        <w:spacing w:before="0" w:line="360" w:lineRule="auto"/>
        <w:rPr>
          <w:rStyle w:val="Heading3Char"/>
          <w:rFonts w:ascii="Calibri" w:hAnsi="Calibri"/>
          <w:bCs/>
          <w:i w:val="0"/>
          <w:color w:val="000000"/>
        </w:rPr>
      </w:pPr>
      <w:bookmarkStart w:id="720" w:name="_Toc289425684"/>
      <w:bookmarkStart w:id="721" w:name="_Toc289427549"/>
      <w:bookmarkStart w:id="722" w:name="_Toc290499468"/>
      <w:bookmarkStart w:id="723" w:name="_Toc290671432"/>
      <w:bookmarkStart w:id="724" w:name="_Toc290932111"/>
      <w:bookmarkStart w:id="725" w:name="_Toc290933656"/>
      <w:bookmarkStart w:id="726" w:name="_Toc291070234"/>
      <w:r w:rsidRPr="002D45A8">
        <w:rPr>
          <w:rStyle w:val="Heading3Char"/>
          <w:rFonts w:ascii="Calibri" w:hAnsi="Calibri"/>
          <w:b/>
          <w:i w:val="0"/>
          <w:color w:val="000000"/>
        </w:rPr>
        <w:lastRenderedPageBreak/>
        <w:tab/>
      </w:r>
      <w:bookmarkStart w:id="727" w:name="_Toc291143815"/>
      <w:bookmarkStart w:id="728" w:name="_Toc291158740"/>
      <w:bookmarkStart w:id="729" w:name="_Toc291252393"/>
      <w:bookmarkStart w:id="730" w:name="_Toc291330828"/>
      <w:bookmarkStart w:id="731" w:name="_Toc291340546"/>
      <w:r w:rsidR="00EA3A39" w:rsidRPr="002D45A8">
        <w:rPr>
          <w:rStyle w:val="Heading3Char"/>
          <w:rFonts w:ascii="Calibri" w:hAnsi="Calibri"/>
          <w:b/>
          <w:i w:val="0"/>
          <w:color w:val="000000"/>
        </w:rPr>
        <w:t>The entity or entities that provide oversight or perform accountability functions</w:t>
      </w:r>
      <w:r w:rsidR="00201EF8" w:rsidRPr="002D45A8">
        <w:rPr>
          <w:rStyle w:val="Heading3Char"/>
          <w:rFonts w:ascii="Calibri" w:hAnsi="Calibri"/>
          <w:b/>
          <w:i w:val="0"/>
          <w:color w:val="000000"/>
        </w:rPr>
        <w:t xml:space="preserve"> (NTIA </w:t>
      </w:r>
      <w:r w:rsidR="00201EF8" w:rsidRPr="002D45A8">
        <w:rPr>
          <w:rStyle w:val="Heading3Char"/>
          <w:rFonts w:ascii="Calibri" w:hAnsi="Calibri"/>
          <w:b/>
          <w:i w:val="0"/>
          <w:color w:val="000000"/>
        </w:rPr>
        <w:tab/>
      </w:r>
      <w:r w:rsidRPr="002D45A8">
        <w:rPr>
          <w:rStyle w:val="Heading3Char"/>
          <w:rFonts w:ascii="Calibri" w:hAnsi="Calibri"/>
          <w:b/>
          <w:i w:val="0"/>
          <w:color w:val="000000"/>
        </w:rPr>
        <w:tab/>
      </w:r>
      <w:r w:rsidR="00EA3A39" w:rsidRPr="002D45A8">
        <w:rPr>
          <w:rStyle w:val="Heading3Char"/>
          <w:rFonts w:ascii="Calibri" w:hAnsi="Calibri"/>
          <w:b/>
          <w:i w:val="0"/>
          <w:color w:val="000000"/>
        </w:rPr>
        <w:t>acting as Root Zone Management Process Administrator)</w:t>
      </w:r>
      <w:bookmarkEnd w:id="720"/>
      <w:bookmarkEnd w:id="721"/>
      <w:bookmarkEnd w:id="722"/>
      <w:bookmarkEnd w:id="723"/>
      <w:bookmarkEnd w:id="724"/>
      <w:bookmarkEnd w:id="725"/>
      <w:bookmarkEnd w:id="726"/>
      <w:bookmarkEnd w:id="727"/>
      <w:bookmarkEnd w:id="728"/>
      <w:bookmarkEnd w:id="729"/>
      <w:bookmarkEnd w:id="730"/>
      <w:bookmarkEnd w:id="731"/>
    </w:p>
    <w:p w14:paraId="3CB0334B" w14:textId="77777777" w:rsidR="00E31A9A" w:rsidRPr="00471C34" w:rsidRDefault="00E31A9A" w:rsidP="0042582A">
      <w:pPr>
        <w:widowControl w:val="0"/>
        <w:autoSpaceDE w:val="0"/>
        <w:autoSpaceDN w:val="0"/>
        <w:adjustRightInd w:val="0"/>
        <w:spacing w:after="0" w:line="360" w:lineRule="auto"/>
      </w:pPr>
      <w:r w:rsidRPr="00471C34">
        <w:t>The NTIA is currently responsible for providing this oversight. There is no description regarding how the individuals who perform these functions are selected, removed or replaced.</w:t>
      </w:r>
    </w:p>
    <w:p w14:paraId="4EAC8908" w14:textId="77777777" w:rsidR="00E31A9A" w:rsidRPr="00471C34" w:rsidRDefault="00E31A9A" w:rsidP="005B6FDC">
      <w:pPr>
        <w:widowControl w:val="0"/>
        <w:autoSpaceDE w:val="0"/>
        <w:autoSpaceDN w:val="0"/>
        <w:adjustRightInd w:val="0"/>
        <w:spacing w:after="0" w:line="360" w:lineRule="auto"/>
        <w:rPr>
          <w:b/>
        </w:rPr>
      </w:pPr>
    </w:p>
    <w:p w14:paraId="4C11C801" w14:textId="77777777" w:rsidR="00EA3A39"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732" w:name="_Toc289425685"/>
      <w:bookmarkStart w:id="733" w:name="_Toc289427550"/>
      <w:bookmarkStart w:id="734" w:name="_Toc290499469"/>
      <w:bookmarkStart w:id="735" w:name="_Toc290671433"/>
      <w:bookmarkStart w:id="736" w:name="_Toc290932112"/>
      <w:bookmarkStart w:id="737" w:name="_Toc290933657"/>
      <w:bookmarkStart w:id="738" w:name="_Toc291070235"/>
      <w:r w:rsidRPr="002D45A8">
        <w:rPr>
          <w:rStyle w:val="Heading3Char"/>
          <w:rFonts w:ascii="Calibri" w:hAnsi="Calibri"/>
          <w:b/>
          <w:i w:val="0"/>
          <w:color w:val="000000"/>
        </w:rPr>
        <w:tab/>
      </w:r>
      <w:bookmarkStart w:id="739" w:name="_Toc291143816"/>
      <w:bookmarkStart w:id="740" w:name="_Toc291158741"/>
      <w:bookmarkStart w:id="741" w:name="_Toc291252394"/>
      <w:bookmarkStart w:id="742" w:name="_Toc291330829"/>
      <w:bookmarkStart w:id="743" w:name="_Toc291340547"/>
      <w:r w:rsidR="00EA3A39" w:rsidRPr="002D45A8">
        <w:rPr>
          <w:rStyle w:val="Heading3Char"/>
          <w:rFonts w:ascii="Calibri" w:hAnsi="Calibri"/>
          <w:b/>
          <w:i w:val="0"/>
          <w:color w:val="000000"/>
        </w:rPr>
        <w:t>A description of the mechanism (NTIA acting as</w:t>
      </w:r>
      <w:r w:rsidR="00201EF8" w:rsidRPr="002D45A8">
        <w:rPr>
          <w:rStyle w:val="Heading3Char"/>
          <w:rFonts w:ascii="Calibri" w:hAnsi="Calibri"/>
          <w:b/>
          <w:i w:val="0"/>
          <w:color w:val="000000"/>
        </w:rPr>
        <w:t xml:space="preserve"> Root Zone Management Process </w:t>
      </w:r>
      <w:r w:rsidR="00201EF8" w:rsidRPr="002D45A8">
        <w:rPr>
          <w:rStyle w:val="Heading3Char"/>
          <w:rFonts w:ascii="Calibri" w:hAnsi="Calibri"/>
          <w:b/>
          <w:i w:val="0"/>
          <w:color w:val="000000"/>
        </w:rPr>
        <w:tab/>
      </w:r>
      <w:r w:rsidRPr="002D45A8">
        <w:rPr>
          <w:rStyle w:val="Heading3Char"/>
          <w:rFonts w:ascii="Calibri" w:hAnsi="Calibri"/>
          <w:b/>
          <w:i w:val="0"/>
          <w:color w:val="000000"/>
        </w:rPr>
        <w:tab/>
      </w:r>
      <w:r w:rsidR="00EA3A39" w:rsidRPr="002D45A8">
        <w:rPr>
          <w:rStyle w:val="Heading3Char"/>
          <w:rFonts w:ascii="Calibri" w:hAnsi="Calibri"/>
          <w:b/>
          <w:i w:val="0"/>
          <w:color w:val="000000"/>
        </w:rPr>
        <w:t>Administrator)</w:t>
      </w:r>
      <w:bookmarkEnd w:id="732"/>
      <w:bookmarkEnd w:id="733"/>
      <w:bookmarkEnd w:id="734"/>
      <w:bookmarkEnd w:id="735"/>
      <w:bookmarkEnd w:id="736"/>
      <w:bookmarkEnd w:id="737"/>
      <w:bookmarkEnd w:id="738"/>
      <w:bookmarkEnd w:id="739"/>
      <w:bookmarkEnd w:id="740"/>
      <w:bookmarkEnd w:id="741"/>
      <w:bookmarkEnd w:id="742"/>
      <w:bookmarkEnd w:id="743"/>
    </w:p>
    <w:p w14:paraId="6132AEDF" w14:textId="77777777" w:rsidR="00E31A9A" w:rsidRPr="00471C34" w:rsidRDefault="00A12F64" w:rsidP="0042582A">
      <w:pPr>
        <w:pStyle w:val="CWGbody"/>
        <w:spacing w:before="0" w:beforeAutospacing="0" w:after="0" w:afterAutospacing="0" w:line="360" w:lineRule="auto"/>
        <w:rPr>
          <w:sz w:val="22"/>
          <w:szCs w:val="22"/>
        </w:rPr>
      </w:pPr>
      <w:r w:rsidRPr="00471C34">
        <w:rPr>
          <w:sz w:val="22"/>
          <w:szCs w:val="22"/>
        </w:rPr>
        <w:t>The accountability</w:t>
      </w:r>
      <w:r w:rsidR="00B41DE8">
        <w:rPr>
          <w:sz w:val="22"/>
          <w:szCs w:val="22"/>
        </w:rPr>
        <w:t xml:space="preserve"> is exercised by</w:t>
      </w:r>
      <w:r w:rsidRPr="00471C34">
        <w:rPr>
          <w:sz w:val="22"/>
          <w:szCs w:val="22"/>
        </w:rPr>
        <w:t xml:space="preserve"> the NTIA </w:t>
      </w:r>
      <w:ins w:id="744" w:author="Grace Abuhamad" w:date="2015-04-22T11:29:00Z">
        <w:r w:rsidR="00677426">
          <w:rPr>
            <w:sz w:val="22"/>
            <w:szCs w:val="22"/>
          </w:rPr>
          <w:t xml:space="preserve">by </w:t>
        </w:r>
      </w:ins>
      <w:r w:rsidRPr="00471C34">
        <w:rPr>
          <w:sz w:val="22"/>
          <w:szCs w:val="22"/>
        </w:rPr>
        <w:t>not approving a change request</w:t>
      </w:r>
      <w:r w:rsidR="00B41DE8">
        <w:rPr>
          <w:sz w:val="22"/>
          <w:szCs w:val="22"/>
        </w:rPr>
        <w:t xml:space="preserve"> by IANA</w:t>
      </w:r>
      <w:r w:rsidRPr="00471C34">
        <w:rPr>
          <w:sz w:val="22"/>
          <w:szCs w:val="22"/>
        </w:rPr>
        <w:t xml:space="preserve"> for the root zone or its WHOIS database.</w:t>
      </w:r>
    </w:p>
    <w:p w14:paraId="706B790D" w14:textId="77777777" w:rsidR="00EA3A39" w:rsidRPr="00471C34" w:rsidRDefault="00EA3A39" w:rsidP="00EA3A39">
      <w:pPr>
        <w:pStyle w:val="CWGbody"/>
        <w:spacing w:before="0" w:beforeAutospacing="0" w:after="0" w:afterAutospacing="0" w:line="360" w:lineRule="auto"/>
        <w:ind w:left="360"/>
        <w:rPr>
          <w:sz w:val="22"/>
          <w:szCs w:val="22"/>
        </w:rPr>
      </w:pPr>
    </w:p>
    <w:p w14:paraId="660FD1F8" w14:textId="77777777" w:rsidR="00EA3A39"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745" w:name="_Toc289425686"/>
      <w:bookmarkStart w:id="746" w:name="_Toc289427551"/>
      <w:bookmarkStart w:id="747" w:name="_Toc290499470"/>
      <w:bookmarkStart w:id="748" w:name="_Toc290671434"/>
      <w:bookmarkStart w:id="749" w:name="_Toc290932113"/>
      <w:bookmarkStart w:id="750" w:name="_Toc290933658"/>
      <w:bookmarkStart w:id="751" w:name="_Toc291070236"/>
      <w:r w:rsidRPr="002D45A8">
        <w:rPr>
          <w:rStyle w:val="Heading3Char"/>
          <w:rFonts w:ascii="Calibri" w:hAnsi="Calibri"/>
          <w:b/>
          <w:i w:val="0"/>
          <w:color w:val="000000"/>
        </w:rPr>
        <w:tab/>
      </w:r>
      <w:bookmarkStart w:id="752" w:name="_Toc291143817"/>
      <w:bookmarkStart w:id="753" w:name="_Toc291158742"/>
      <w:bookmarkStart w:id="754" w:name="_Toc291252395"/>
      <w:bookmarkStart w:id="755" w:name="_Toc291330830"/>
      <w:bookmarkStart w:id="756" w:name="_Toc291340548"/>
      <w:r w:rsidR="00EA3A39" w:rsidRPr="002D45A8">
        <w:rPr>
          <w:rStyle w:val="Heading3Char"/>
          <w:rFonts w:ascii="Calibri" w:hAnsi="Calibri"/>
          <w:b/>
          <w:i w:val="0"/>
          <w:color w:val="000000"/>
        </w:rPr>
        <w:t xml:space="preserve">Jurisdiction and legal basis of the mechanism ((NTIA acting as Root Zone Management </w:t>
      </w:r>
      <w:r w:rsidR="00EA3A39" w:rsidRPr="002D45A8">
        <w:rPr>
          <w:rStyle w:val="Heading3Char"/>
          <w:rFonts w:ascii="Calibri" w:hAnsi="Calibri"/>
          <w:b/>
          <w:i w:val="0"/>
          <w:color w:val="000000"/>
        </w:rPr>
        <w:tab/>
      </w:r>
      <w:r w:rsidRPr="002D45A8">
        <w:rPr>
          <w:rStyle w:val="Heading3Char"/>
          <w:rFonts w:ascii="Calibri" w:hAnsi="Calibri"/>
          <w:b/>
          <w:i w:val="0"/>
          <w:color w:val="000000"/>
        </w:rPr>
        <w:tab/>
      </w:r>
      <w:r w:rsidR="00EA3A39" w:rsidRPr="002D45A8">
        <w:rPr>
          <w:rStyle w:val="Heading3Char"/>
          <w:rFonts w:ascii="Calibri" w:hAnsi="Calibri"/>
          <w:b/>
          <w:i w:val="0"/>
          <w:color w:val="000000"/>
        </w:rPr>
        <w:t>Process Administrator)</w:t>
      </w:r>
      <w:bookmarkEnd w:id="745"/>
      <w:bookmarkEnd w:id="746"/>
      <w:bookmarkEnd w:id="747"/>
      <w:bookmarkEnd w:id="748"/>
      <w:bookmarkEnd w:id="749"/>
      <w:bookmarkEnd w:id="750"/>
      <w:bookmarkEnd w:id="751"/>
      <w:bookmarkEnd w:id="752"/>
      <w:bookmarkEnd w:id="753"/>
      <w:bookmarkEnd w:id="754"/>
      <w:bookmarkEnd w:id="755"/>
      <w:bookmarkEnd w:id="756"/>
    </w:p>
    <w:p w14:paraId="07F706D1" w14:textId="77777777" w:rsidR="00E31A9A" w:rsidRPr="00471C34" w:rsidRDefault="00E31A9A" w:rsidP="0042582A">
      <w:pPr>
        <w:spacing w:after="0" w:line="360" w:lineRule="auto"/>
      </w:pPr>
      <w:bookmarkStart w:id="757" w:name="_Toc286506581"/>
      <w:r w:rsidRPr="00471C34">
        <w:t xml:space="preserve">The </w:t>
      </w:r>
      <w:r w:rsidR="00B41DE8">
        <w:t>j</w:t>
      </w:r>
      <w:r w:rsidRPr="00471C34">
        <w:t>urisdiction of the mechanism is the United States of America.</w:t>
      </w:r>
      <w:bookmarkEnd w:id="757"/>
    </w:p>
    <w:p w14:paraId="2ACD2CBC" w14:textId="77777777" w:rsidR="00FD2883" w:rsidRPr="00471C34" w:rsidRDefault="00FD2883" w:rsidP="005B6FDC">
      <w:pPr>
        <w:pStyle w:val="ListParagraph"/>
        <w:spacing w:after="0" w:line="360" w:lineRule="auto"/>
      </w:pPr>
    </w:p>
    <w:p w14:paraId="1C39F39A" w14:textId="77777777" w:rsidR="00C02BC6"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758" w:name="_Toc289425687"/>
      <w:bookmarkStart w:id="759" w:name="_Toc289427552"/>
      <w:bookmarkStart w:id="760" w:name="_Toc290499471"/>
      <w:bookmarkStart w:id="761" w:name="_Toc290671435"/>
      <w:bookmarkStart w:id="762" w:name="_Toc290932114"/>
      <w:bookmarkStart w:id="763" w:name="_Toc290933659"/>
      <w:bookmarkStart w:id="764" w:name="_Toc291070237"/>
      <w:r w:rsidRPr="002D45A8">
        <w:rPr>
          <w:rStyle w:val="Heading3Char"/>
          <w:rFonts w:ascii="Calibri" w:hAnsi="Calibri"/>
          <w:b/>
          <w:i w:val="0"/>
          <w:color w:val="000000"/>
        </w:rPr>
        <w:tab/>
      </w:r>
      <w:bookmarkStart w:id="765" w:name="_Toc291143818"/>
      <w:bookmarkStart w:id="766" w:name="_Toc291158743"/>
      <w:bookmarkStart w:id="767" w:name="_Toc291252396"/>
      <w:bookmarkStart w:id="768" w:name="_Toc291330831"/>
      <w:bookmarkStart w:id="769" w:name="_Toc291340549"/>
      <w:r w:rsidR="00803261" w:rsidRPr="002D45A8">
        <w:rPr>
          <w:rStyle w:val="Heading3Char"/>
          <w:rFonts w:ascii="Calibri" w:hAnsi="Calibri"/>
          <w:b/>
          <w:i w:val="0"/>
          <w:color w:val="000000"/>
        </w:rPr>
        <w:t>Which IANA service or activity is affected (</w:t>
      </w:r>
      <w:r w:rsidR="00A12F64" w:rsidRPr="002D45A8">
        <w:rPr>
          <w:rStyle w:val="Heading3Char"/>
          <w:rFonts w:ascii="Calibri" w:hAnsi="Calibri"/>
          <w:b/>
          <w:i w:val="0"/>
          <w:color w:val="000000"/>
        </w:rPr>
        <w:t xml:space="preserve">Binding arbitration included in TLD </w:t>
      </w:r>
      <w:r w:rsidR="005B5C99" w:rsidRPr="002D45A8">
        <w:rPr>
          <w:rStyle w:val="Heading3Char"/>
          <w:rFonts w:ascii="Calibri" w:hAnsi="Calibri"/>
          <w:b/>
          <w:i w:val="0"/>
          <w:color w:val="000000"/>
        </w:rPr>
        <w:tab/>
      </w:r>
      <w:r w:rsidR="005B5C99" w:rsidRPr="002D45A8">
        <w:rPr>
          <w:rStyle w:val="Heading3Char"/>
          <w:rFonts w:ascii="Calibri" w:hAnsi="Calibri"/>
          <w:b/>
          <w:i w:val="0"/>
          <w:color w:val="000000"/>
        </w:rPr>
        <w:tab/>
      </w:r>
      <w:r w:rsidRPr="002D45A8">
        <w:rPr>
          <w:rStyle w:val="Heading3Char"/>
          <w:rFonts w:ascii="Calibri" w:hAnsi="Calibri"/>
          <w:b/>
          <w:i w:val="0"/>
          <w:color w:val="000000"/>
        </w:rPr>
        <w:tab/>
      </w:r>
      <w:r w:rsidR="00A12F64" w:rsidRPr="002D45A8">
        <w:rPr>
          <w:rStyle w:val="Heading3Char"/>
          <w:rFonts w:ascii="Calibri" w:hAnsi="Calibri"/>
          <w:b/>
          <w:i w:val="0"/>
          <w:color w:val="000000"/>
        </w:rPr>
        <w:t>contracts</w:t>
      </w:r>
      <w:r w:rsidR="00803261" w:rsidRPr="002D45A8">
        <w:rPr>
          <w:rStyle w:val="Heading3Char"/>
          <w:rFonts w:ascii="Calibri" w:hAnsi="Calibri"/>
          <w:b/>
          <w:i w:val="0"/>
          <w:color w:val="000000"/>
        </w:rPr>
        <w:t>)</w:t>
      </w:r>
      <w:bookmarkEnd w:id="758"/>
      <w:bookmarkEnd w:id="759"/>
      <w:bookmarkEnd w:id="760"/>
      <w:bookmarkEnd w:id="761"/>
      <w:bookmarkEnd w:id="762"/>
      <w:bookmarkEnd w:id="763"/>
      <w:bookmarkEnd w:id="764"/>
      <w:bookmarkEnd w:id="765"/>
      <w:bookmarkEnd w:id="766"/>
      <w:bookmarkEnd w:id="767"/>
      <w:bookmarkEnd w:id="768"/>
      <w:bookmarkEnd w:id="769"/>
    </w:p>
    <w:p w14:paraId="76432379" w14:textId="77777777" w:rsidR="00A12F64" w:rsidRPr="00471C34" w:rsidRDefault="005F4DFB" w:rsidP="0042582A">
      <w:pPr>
        <w:pStyle w:val="Heading2"/>
        <w:spacing w:after="0" w:line="360" w:lineRule="auto"/>
        <w:rPr>
          <w:b w:val="0"/>
          <w:sz w:val="22"/>
          <w:szCs w:val="22"/>
        </w:rPr>
      </w:pPr>
      <w:r w:rsidRPr="00471C34">
        <w:rPr>
          <w:b w:val="0"/>
          <w:sz w:val="22"/>
          <w:szCs w:val="22"/>
        </w:rPr>
        <w:t xml:space="preserve">Most </w:t>
      </w:r>
      <w:proofErr w:type="spellStart"/>
      <w:r w:rsidR="00A12F64" w:rsidRPr="00471C34">
        <w:rPr>
          <w:b w:val="0"/>
          <w:sz w:val="22"/>
          <w:szCs w:val="22"/>
        </w:rPr>
        <w:t>gTLD</w:t>
      </w:r>
      <w:proofErr w:type="spellEnd"/>
      <w:r w:rsidR="00A12F64" w:rsidRPr="00471C34">
        <w:rPr>
          <w:b w:val="0"/>
          <w:sz w:val="22"/>
          <w:szCs w:val="22"/>
        </w:rPr>
        <w:t xml:space="preserve"> registries </w:t>
      </w:r>
      <w:r w:rsidR="00241F4A" w:rsidRPr="00471C34">
        <w:rPr>
          <w:b w:val="0"/>
          <w:sz w:val="22"/>
          <w:szCs w:val="22"/>
        </w:rPr>
        <w:t>as well as</w:t>
      </w:r>
      <w:r w:rsidR="00A12F64" w:rsidRPr="00471C34">
        <w:rPr>
          <w:b w:val="0"/>
          <w:sz w:val="22"/>
          <w:szCs w:val="22"/>
        </w:rPr>
        <w:t xml:space="preserve"> a few ccTLD registries have contracts </w:t>
      </w:r>
      <w:r w:rsidR="002A7B9B" w:rsidRPr="00471C34">
        <w:rPr>
          <w:b w:val="0"/>
          <w:sz w:val="22"/>
          <w:szCs w:val="22"/>
        </w:rPr>
        <w:t>(</w:t>
      </w:r>
      <w:r w:rsidR="00241F4A" w:rsidRPr="00471C34">
        <w:rPr>
          <w:b w:val="0"/>
          <w:sz w:val="22"/>
          <w:szCs w:val="22"/>
        </w:rPr>
        <w:t xml:space="preserve">for </w:t>
      </w:r>
      <w:proofErr w:type="spellStart"/>
      <w:r w:rsidR="00241F4A" w:rsidRPr="00471C34">
        <w:rPr>
          <w:b w:val="0"/>
          <w:sz w:val="22"/>
          <w:szCs w:val="22"/>
        </w:rPr>
        <w:t>ccTLDs</w:t>
      </w:r>
      <w:proofErr w:type="spellEnd"/>
      <w:r w:rsidR="00241F4A" w:rsidRPr="00471C34">
        <w:rPr>
          <w:b w:val="0"/>
          <w:sz w:val="22"/>
          <w:szCs w:val="22"/>
        </w:rPr>
        <w:t xml:space="preserve"> </w:t>
      </w:r>
      <w:r w:rsidR="002A7B9B" w:rsidRPr="00471C34">
        <w:rPr>
          <w:b w:val="0"/>
          <w:sz w:val="22"/>
          <w:szCs w:val="22"/>
        </w:rPr>
        <w:t xml:space="preserve">also called Sponsorship Agreements or Frameworks of Accountability) </w:t>
      </w:r>
      <w:r w:rsidR="00A12F64" w:rsidRPr="00471C34">
        <w:rPr>
          <w:b w:val="0"/>
          <w:sz w:val="22"/>
          <w:szCs w:val="22"/>
        </w:rPr>
        <w:t xml:space="preserve">with ICANN. All of these contracts provide for binding arbitration of disputes (The standard </w:t>
      </w:r>
      <w:proofErr w:type="spellStart"/>
      <w:r w:rsidR="00A12F64" w:rsidRPr="00471C34">
        <w:rPr>
          <w:b w:val="0"/>
          <w:sz w:val="22"/>
          <w:szCs w:val="22"/>
        </w:rPr>
        <w:t>gTLD</w:t>
      </w:r>
      <w:proofErr w:type="spellEnd"/>
      <w:r w:rsidR="00A12F64" w:rsidRPr="00471C34">
        <w:rPr>
          <w:b w:val="0"/>
          <w:sz w:val="22"/>
          <w:szCs w:val="22"/>
        </w:rPr>
        <w:t xml:space="preserve"> contract language begins with: “</w:t>
      </w:r>
      <w:r w:rsidR="00A12F64" w:rsidRPr="00471C34">
        <w:rPr>
          <w:b w:val="0"/>
          <w:i/>
          <w:sz w:val="22"/>
          <w:szCs w:val="22"/>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00A12F64" w:rsidRPr="00471C34">
        <w:rPr>
          <w:b w:val="0"/>
          <w:sz w:val="22"/>
          <w:szCs w:val="22"/>
        </w:rPr>
        <w:t>.”)</w:t>
      </w:r>
      <w:r w:rsidR="00803261" w:rsidRPr="00471C34">
        <w:rPr>
          <w:b w:val="0"/>
          <w:sz w:val="22"/>
          <w:szCs w:val="22"/>
        </w:rPr>
        <w:t xml:space="preserve"> </w:t>
      </w:r>
      <w:r w:rsidR="002A7B9B" w:rsidRPr="00471C34">
        <w:rPr>
          <w:b w:val="0"/>
          <w:sz w:val="22"/>
          <w:szCs w:val="22"/>
        </w:rPr>
        <w:t xml:space="preserve">All IANA </w:t>
      </w:r>
      <w:ins w:id="770" w:author="Grace Abuhamad" w:date="2015-04-22T10:15:00Z">
        <w:r w:rsidR="003425BE">
          <w:rPr>
            <w:b w:val="0"/>
            <w:sz w:val="22"/>
            <w:szCs w:val="22"/>
          </w:rPr>
          <w:t>F</w:t>
        </w:r>
      </w:ins>
      <w:r w:rsidR="002A7B9B" w:rsidRPr="00471C34">
        <w:rPr>
          <w:b w:val="0"/>
          <w:sz w:val="22"/>
          <w:szCs w:val="22"/>
        </w:rPr>
        <w:t xml:space="preserve">unctions which modify the </w:t>
      </w:r>
      <w:r w:rsidR="00382C9B" w:rsidRPr="00471C34">
        <w:rPr>
          <w:b w:val="0"/>
          <w:sz w:val="22"/>
          <w:szCs w:val="22"/>
        </w:rPr>
        <w:t>R</w:t>
      </w:r>
      <w:r w:rsidR="002A7B9B" w:rsidRPr="00471C34">
        <w:rPr>
          <w:b w:val="0"/>
          <w:sz w:val="22"/>
          <w:szCs w:val="22"/>
        </w:rPr>
        <w:t xml:space="preserve">oot </w:t>
      </w:r>
      <w:r w:rsidR="00382C9B" w:rsidRPr="00471C34">
        <w:rPr>
          <w:b w:val="0"/>
          <w:sz w:val="22"/>
          <w:szCs w:val="22"/>
        </w:rPr>
        <w:t>Z</w:t>
      </w:r>
      <w:r w:rsidR="002A7B9B" w:rsidRPr="00471C34">
        <w:rPr>
          <w:b w:val="0"/>
          <w:sz w:val="22"/>
          <w:szCs w:val="22"/>
        </w:rPr>
        <w:t>one</w:t>
      </w:r>
      <w:r w:rsidRPr="00471C34">
        <w:rPr>
          <w:b w:val="0"/>
          <w:sz w:val="22"/>
          <w:szCs w:val="22"/>
        </w:rPr>
        <w:t xml:space="preserve"> file or</w:t>
      </w:r>
      <w:r w:rsidR="002A7B9B" w:rsidRPr="00471C34">
        <w:rPr>
          <w:b w:val="0"/>
          <w:sz w:val="22"/>
          <w:szCs w:val="22"/>
        </w:rPr>
        <w:t xml:space="preserve"> database</w:t>
      </w:r>
      <w:r w:rsidR="00803261" w:rsidRPr="00471C34">
        <w:rPr>
          <w:b w:val="0"/>
          <w:sz w:val="22"/>
          <w:szCs w:val="22"/>
        </w:rPr>
        <w:t xml:space="preserve"> are affected</w:t>
      </w:r>
    </w:p>
    <w:p w14:paraId="08B4D292" w14:textId="77777777" w:rsidR="00A12F64" w:rsidRPr="00471C34" w:rsidRDefault="00A12F64" w:rsidP="005B6FDC">
      <w:pPr>
        <w:widowControl w:val="0"/>
        <w:autoSpaceDE w:val="0"/>
        <w:autoSpaceDN w:val="0"/>
        <w:adjustRightInd w:val="0"/>
        <w:spacing w:after="0" w:line="360" w:lineRule="auto"/>
        <w:rPr>
          <w:b/>
        </w:rPr>
      </w:pPr>
    </w:p>
    <w:p w14:paraId="1BFED706" w14:textId="77777777" w:rsidR="00803261"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771" w:name="_Toc289425688"/>
      <w:bookmarkStart w:id="772" w:name="_Toc289427553"/>
      <w:bookmarkStart w:id="773" w:name="_Toc290499472"/>
      <w:bookmarkStart w:id="774" w:name="_Toc290671436"/>
      <w:bookmarkStart w:id="775" w:name="_Toc290932115"/>
      <w:bookmarkStart w:id="776" w:name="_Toc290933660"/>
      <w:bookmarkStart w:id="777" w:name="_Toc291070238"/>
      <w:r w:rsidRPr="002D45A8">
        <w:rPr>
          <w:rStyle w:val="Heading3Char"/>
          <w:rFonts w:ascii="Calibri" w:hAnsi="Calibri"/>
          <w:b/>
          <w:i w:val="0"/>
          <w:color w:val="000000"/>
        </w:rPr>
        <w:tab/>
      </w:r>
      <w:bookmarkStart w:id="778" w:name="_Toc291143819"/>
      <w:bookmarkStart w:id="779" w:name="_Toc291158744"/>
      <w:bookmarkStart w:id="780" w:name="_Toc291252397"/>
      <w:bookmarkStart w:id="781" w:name="_Toc291330832"/>
      <w:bookmarkStart w:id="782" w:name="_Toc291340550"/>
      <w:r w:rsidR="00803261" w:rsidRPr="002D45A8">
        <w:rPr>
          <w:rStyle w:val="Heading3Char"/>
          <w:rFonts w:ascii="Calibri" w:hAnsi="Calibri"/>
          <w:b/>
          <w:i w:val="0"/>
          <w:color w:val="000000"/>
        </w:rPr>
        <w:t xml:space="preserve">If the policy sources identified in Section II.A are affected, identify which ones are </w:t>
      </w:r>
      <w:r w:rsidR="00803261" w:rsidRPr="002D45A8">
        <w:rPr>
          <w:rStyle w:val="Heading3Char"/>
          <w:rFonts w:ascii="Calibri" w:hAnsi="Calibri"/>
          <w:b/>
          <w:i w:val="0"/>
          <w:color w:val="000000"/>
        </w:rPr>
        <w:tab/>
      </w:r>
      <w:r w:rsidRPr="002D45A8">
        <w:rPr>
          <w:rStyle w:val="Heading3Char"/>
          <w:rFonts w:ascii="Calibri" w:hAnsi="Calibri"/>
          <w:b/>
          <w:i w:val="0"/>
          <w:color w:val="000000"/>
        </w:rPr>
        <w:tab/>
      </w:r>
      <w:r w:rsidR="00803261" w:rsidRPr="002D45A8">
        <w:rPr>
          <w:rStyle w:val="Heading3Char"/>
          <w:rFonts w:ascii="Calibri" w:hAnsi="Calibri"/>
          <w:b/>
          <w:i w:val="0"/>
          <w:color w:val="000000"/>
        </w:rPr>
        <w:t>affected and explain in what way (Binding arbitration included in TLD contracts)</w:t>
      </w:r>
      <w:bookmarkEnd w:id="771"/>
      <w:bookmarkEnd w:id="772"/>
      <w:bookmarkEnd w:id="773"/>
      <w:bookmarkEnd w:id="774"/>
      <w:bookmarkEnd w:id="775"/>
      <w:bookmarkEnd w:id="776"/>
      <w:bookmarkEnd w:id="777"/>
      <w:bookmarkEnd w:id="778"/>
      <w:bookmarkEnd w:id="779"/>
      <w:bookmarkEnd w:id="780"/>
      <w:bookmarkEnd w:id="781"/>
      <w:bookmarkEnd w:id="782"/>
    </w:p>
    <w:p w14:paraId="1A8BCC8F" w14:textId="77777777" w:rsidR="00A12F64" w:rsidRPr="00471C34" w:rsidRDefault="00A12F64" w:rsidP="0042582A">
      <w:pPr>
        <w:spacing w:after="0" w:line="360" w:lineRule="auto"/>
      </w:pPr>
      <w:bookmarkStart w:id="783" w:name="_Toc286506585"/>
      <w:r w:rsidRPr="00471C34">
        <w:t xml:space="preserve">This does not affect the policies listed in </w:t>
      </w:r>
      <w:r w:rsidR="00B53EDA">
        <w:t>S</w:t>
      </w:r>
      <w:r w:rsidRPr="00471C34">
        <w:t>ection II.A</w:t>
      </w:r>
      <w:bookmarkEnd w:id="783"/>
    </w:p>
    <w:p w14:paraId="00335974" w14:textId="77777777" w:rsidR="00FD2883" w:rsidRPr="00471C34" w:rsidRDefault="00FD2883" w:rsidP="005B6FDC">
      <w:pPr>
        <w:pStyle w:val="ListParagraph"/>
        <w:spacing w:after="0" w:line="360" w:lineRule="auto"/>
      </w:pPr>
    </w:p>
    <w:p w14:paraId="4CFB5FE7" w14:textId="77777777" w:rsidR="00803261" w:rsidRPr="002D45A8" w:rsidRDefault="0042582A" w:rsidP="003425BE">
      <w:pPr>
        <w:pStyle w:val="Heading4"/>
        <w:numPr>
          <w:ilvl w:val="0"/>
          <w:numId w:val="68"/>
        </w:numPr>
        <w:spacing w:before="0" w:line="360" w:lineRule="auto"/>
        <w:rPr>
          <w:rStyle w:val="Heading3Char"/>
          <w:rFonts w:ascii="Calibri" w:hAnsi="Calibri"/>
          <w:bCs/>
          <w:i w:val="0"/>
          <w:color w:val="000000"/>
        </w:rPr>
      </w:pPr>
      <w:bookmarkStart w:id="784" w:name="_Toc289425689"/>
      <w:bookmarkStart w:id="785" w:name="_Toc289427554"/>
      <w:bookmarkStart w:id="786" w:name="_Toc290499473"/>
      <w:bookmarkStart w:id="787" w:name="_Toc290671437"/>
      <w:bookmarkStart w:id="788" w:name="_Toc290932116"/>
      <w:bookmarkStart w:id="789" w:name="_Toc290933661"/>
      <w:bookmarkStart w:id="790" w:name="_Toc291070239"/>
      <w:r w:rsidRPr="002D45A8">
        <w:rPr>
          <w:rStyle w:val="Heading3Char"/>
          <w:rFonts w:ascii="Calibri" w:hAnsi="Calibri"/>
          <w:b/>
          <w:i w:val="0"/>
          <w:color w:val="000000"/>
        </w:rPr>
        <w:tab/>
      </w:r>
      <w:bookmarkStart w:id="791" w:name="_Toc291143820"/>
      <w:bookmarkStart w:id="792" w:name="_Toc291158745"/>
      <w:bookmarkStart w:id="793" w:name="_Toc291252398"/>
      <w:bookmarkStart w:id="794" w:name="_Toc291330833"/>
      <w:bookmarkStart w:id="795" w:name="_Toc291340551"/>
      <w:r w:rsidR="00803261" w:rsidRPr="002D45A8">
        <w:rPr>
          <w:rStyle w:val="Heading3Char"/>
          <w:rFonts w:ascii="Calibri" w:hAnsi="Calibri"/>
          <w:b/>
          <w:i w:val="0"/>
          <w:color w:val="000000"/>
        </w:rPr>
        <w:t>The entity or entities that provide oversight or perform accountability functions</w:t>
      </w:r>
      <w:r w:rsidR="005B5C99" w:rsidRPr="002D45A8">
        <w:rPr>
          <w:rStyle w:val="Heading3Char"/>
          <w:rFonts w:ascii="Calibri" w:hAnsi="Calibri"/>
          <w:b/>
          <w:i w:val="0"/>
          <w:color w:val="000000"/>
        </w:rPr>
        <w:t xml:space="preserve"> </w:t>
      </w:r>
      <w:r w:rsidR="005B5C99" w:rsidRPr="002D45A8">
        <w:rPr>
          <w:rStyle w:val="Heading3Char"/>
          <w:rFonts w:ascii="Calibri" w:hAnsi="Calibri"/>
          <w:b/>
          <w:i w:val="0"/>
          <w:color w:val="000000"/>
        </w:rPr>
        <w:tab/>
      </w:r>
      <w:r w:rsidRPr="002D45A8">
        <w:rPr>
          <w:rStyle w:val="Heading3Char"/>
          <w:rFonts w:ascii="Calibri" w:hAnsi="Calibri"/>
          <w:b/>
          <w:i w:val="0"/>
          <w:color w:val="000000"/>
        </w:rPr>
        <w:tab/>
      </w:r>
      <w:r w:rsidR="00803261" w:rsidRPr="002D45A8">
        <w:rPr>
          <w:rStyle w:val="Heading3Char"/>
          <w:rFonts w:ascii="Calibri" w:hAnsi="Calibri"/>
          <w:b/>
          <w:i w:val="0"/>
          <w:color w:val="000000"/>
        </w:rPr>
        <w:t>(Binding arbitration included in TLD contracts)</w:t>
      </w:r>
      <w:bookmarkEnd w:id="784"/>
      <w:bookmarkEnd w:id="785"/>
      <w:bookmarkEnd w:id="786"/>
      <w:bookmarkEnd w:id="787"/>
      <w:bookmarkEnd w:id="788"/>
      <w:bookmarkEnd w:id="789"/>
      <w:bookmarkEnd w:id="790"/>
      <w:bookmarkEnd w:id="791"/>
      <w:bookmarkEnd w:id="792"/>
      <w:bookmarkEnd w:id="793"/>
      <w:bookmarkEnd w:id="794"/>
      <w:bookmarkEnd w:id="795"/>
    </w:p>
    <w:p w14:paraId="629AF390" w14:textId="77777777" w:rsidR="00A12F64" w:rsidRPr="00471C34" w:rsidRDefault="00AB14B0" w:rsidP="0042582A">
      <w:pPr>
        <w:widowControl w:val="0"/>
        <w:autoSpaceDE w:val="0"/>
        <w:autoSpaceDN w:val="0"/>
        <w:adjustRightInd w:val="0"/>
        <w:spacing w:after="0" w:line="360" w:lineRule="auto"/>
        <w:rPr>
          <w:i/>
        </w:rPr>
      </w:pPr>
      <w:r w:rsidRPr="00471C34">
        <w:t xml:space="preserve">For </w:t>
      </w:r>
      <w:r w:rsidR="005F4DFB" w:rsidRPr="00471C34">
        <w:t xml:space="preserve">most </w:t>
      </w:r>
      <w:r w:rsidRPr="00471C34">
        <w:t xml:space="preserve">gTLDs the language is: </w:t>
      </w:r>
      <w:r w:rsidR="002A7B9B" w:rsidRPr="00471C34">
        <w:rPr>
          <w:i/>
        </w:rPr>
        <w:t xml:space="preserve">Disputes arising under or in connection with this Agreement that are not resolved pursuant to Section 5.1, including requests for specific performance, will be resolved through binding arbitration conducted pursuant to the rules of the International Court of Arbitration of the </w:t>
      </w:r>
      <w:r w:rsidR="002A7B9B" w:rsidRPr="00471C34">
        <w:rPr>
          <w:i/>
        </w:rPr>
        <w:lastRenderedPageBreak/>
        <w:t>International Chamber of Commerce. Any arbitration will be in front of a single arbitrator, unless (</w:t>
      </w:r>
      <w:proofErr w:type="spellStart"/>
      <w:r w:rsidR="002A7B9B" w:rsidRPr="00471C34">
        <w:rPr>
          <w:i/>
        </w:rPr>
        <w:t>i</w:t>
      </w:r>
      <w:proofErr w:type="spellEnd"/>
      <w:r w:rsidR="002A7B9B" w:rsidRPr="00471C34">
        <w:rPr>
          <w:i/>
        </w:rPr>
        <w:t>) ICANN is seeking punitive or exemplary damages, or operational sanctions, (ii) the parties agree in writing to a greater number of arbitrators, or (iii) the dispute arises under Section 7.6 or 7.7.  In the case of clauses (</w:t>
      </w:r>
      <w:proofErr w:type="spellStart"/>
      <w:r w:rsidR="002A7B9B" w:rsidRPr="00471C34">
        <w:rPr>
          <w:i/>
        </w:rPr>
        <w:t>i</w:t>
      </w:r>
      <w:proofErr w:type="spellEnd"/>
      <w:r w:rsidR="002A7B9B" w:rsidRPr="00471C34">
        <w:rPr>
          <w:i/>
        </w:rPr>
        <w:t>), (ii) or (iii) in the preceding sentence, the arbitration will be in front of three arbitrators with each party selecting one arbitrator and the two selected arbitrators selecting the third arbitrator.</w:t>
      </w:r>
    </w:p>
    <w:p w14:paraId="6D7ED0F3" w14:textId="77777777" w:rsidR="00AB14B0" w:rsidRPr="00471C34" w:rsidRDefault="00AB14B0" w:rsidP="005B6FDC">
      <w:pPr>
        <w:widowControl w:val="0"/>
        <w:autoSpaceDE w:val="0"/>
        <w:autoSpaceDN w:val="0"/>
        <w:adjustRightInd w:val="0"/>
        <w:spacing w:after="0" w:line="360" w:lineRule="auto"/>
      </w:pPr>
    </w:p>
    <w:p w14:paraId="3522DADC" w14:textId="77777777" w:rsidR="00AB14B0" w:rsidRPr="00471C34" w:rsidRDefault="00AB14B0" w:rsidP="0042582A">
      <w:pPr>
        <w:widowControl w:val="0"/>
        <w:autoSpaceDE w:val="0"/>
        <w:autoSpaceDN w:val="0"/>
        <w:adjustRightInd w:val="0"/>
        <w:spacing w:after="0" w:line="360" w:lineRule="auto"/>
      </w:pPr>
      <w:r w:rsidRPr="00471C34">
        <w:t>For</w:t>
      </w:r>
      <w:r w:rsidR="00197CDC">
        <w:t xml:space="preserve"> the few</w:t>
      </w:r>
      <w:r w:rsidRPr="00471C34">
        <w:t xml:space="preserve"> </w:t>
      </w:r>
      <w:proofErr w:type="spellStart"/>
      <w:r w:rsidRPr="00471C34">
        <w:t>ccTLDs</w:t>
      </w:r>
      <w:proofErr w:type="spellEnd"/>
      <w:r w:rsidR="00197CDC">
        <w:t xml:space="preserve"> with a contract,</w:t>
      </w:r>
      <w:r w:rsidRPr="00471C34">
        <w:t xml:space="preserve"> the language relating to this is usually a version of the following: </w:t>
      </w:r>
      <w:r w:rsidRPr="00471C34">
        <w:rPr>
          <w:i/>
        </w:rPr>
        <w:t>Each party shall nominate one arbitrator, and the two arbitrators so nominated shall, within 30 days of the confirmation of their appointment, nominate the third arbitrator, who will act as Chairman of the Arbitral Tribunal.</w:t>
      </w:r>
    </w:p>
    <w:p w14:paraId="15330902" w14:textId="77777777" w:rsidR="002A7B9B" w:rsidRPr="00471C34" w:rsidRDefault="002A7B9B" w:rsidP="005B6FDC">
      <w:pPr>
        <w:widowControl w:val="0"/>
        <w:autoSpaceDE w:val="0"/>
        <w:autoSpaceDN w:val="0"/>
        <w:adjustRightInd w:val="0"/>
        <w:spacing w:after="0" w:line="360" w:lineRule="auto"/>
        <w:rPr>
          <w:b/>
        </w:rPr>
      </w:pPr>
    </w:p>
    <w:p w14:paraId="61ED5875" w14:textId="77777777" w:rsidR="00803261"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796" w:name="_Toc289425690"/>
      <w:bookmarkStart w:id="797" w:name="_Toc289427555"/>
      <w:bookmarkStart w:id="798" w:name="_Toc290499474"/>
      <w:bookmarkStart w:id="799" w:name="_Toc290671438"/>
      <w:bookmarkStart w:id="800" w:name="_Toc290932117"/>
      <w:bookmarkStart w:id="801" w:name="_Toc290933662"/>
      <w:bookmarkStart w:id="802" w:name="_Toc291070240"/>
      <w:r w:rsidRPr="002D45A8">
        <w:rPr>
          <w:rStyle w:val="Heading3Char"/>
          <w:rFonts w:ascii="Calibri" w:hAnsi="Calibri"/>
          <w:b/>
          <w:i w:val="0"/>
          <w:color w:val="000000"/>
        </w:rPr>
        <w:tab/>
      </w:r>
      <w:bookmarkStart w:id="803" w:name="_Toc291143821"/>
      <w:bookmarkStart w:id="804" w:name="_Toc291158746"/>
      <w:bookmarkStart w:id="805" w:name="_Toc291252399"/>
      <w:bookmarkStart w:id="806" w:name="_Toc291330834"/>
      <w:bookmarkStart w:id="807" w:name="_Toc291340552"/>
      <w:r w:rsidR="00803261" w:rsidRPr="002D45A8">
        <w:rPr>
          <w:rStyle w:val="Heading3Char"/>
          <w:rFonts w:ascii="Calibri" w:hAnsi="Calibri"/>
          <w:b/>
          <w:i w:val="0"/>
          <w:color w:val="000000"/>
        </w:rPr>
        <w:t>A description of the mechanism (Binding arbitration included in TLD contracts)</w:t>
      </w:r>
      <w:bookmarkEnd w:id="796"/>
      <w:bookmarkEnd w:id="797"/>
      <w:bookmarkEnd w:id="798"/>
      <w:bookmarkEnd w:id="799"/>
      <w:bookmarkEnd w:id="800"/>
      <w:bookmarkEnd w:id="801"/>
      <w:bookmarkEnd w:id="802"/>
      <w:bookmarkEnd w:id="803"/>
      <w:bookmarkEnd w:id="804"/>
      <w:bookmarkEnd w:id="805"/>
      <w:bookmarkEnd w:id="806"/>
      <w:bookmarkEnd w:id="807"/>
    </w:p>
    <w:p w14:paraId="69676C53" w14:textId="77777777" w:rsidR="00A12F64" w:rsidRPr="00471C34" w:rsidRDefault="00A12F64" w:rsidP="0042582A">
      <w:pPr>
        <w:pStyle w:val="CWGbody"/>
        <w:spacing w:before="0" w:beforeAutospacing="0" w:after="0" w:afterAutospacing="0" w:line="360" w:lineRule="auto"/>
        <w:rPr>
          <w:sz w:val="22"/>
          <w:szCs w:val="22"/>
        </w:rPr>
      </w:pPr>
      <w:r w:rsidRPr="00471C34">
        <w:rPr>
          <w:sz w:val="22"/>
          <w:szCs w:val="22"/>
        </w:rPr>
        <w:t xml:space="preserve">The </w:t>
      </w:r>
      <w:r w:rsidR="002A7B9B" w:rsidRPr="00471C34">
        <w:rPr>
          <w:sz w:val="22"/>
          <w:szCs w:val="22"/>
        </w:rPr>
        <w:t>results of the arbitration are binding on both parties.</w:t>
      </w:r>
    </w:p>
    <w:p w14:paraId="3FB3949A" w14:textId="77777777" w:rsidR="00803261" w:rsidRPr="00471C34" w:rsidRDefault="00803261" w:rsidP="00803261">
      <w:pPr>
        <w:pStyle w:val="CWGbody"/>
        <w:spacing w:before="0" w:beforeAutospacing="0" w:after="0" w:afterAutospacing="0" w:line="360" w:lineRule="auto"/>
        <w:ind w:left="360"/>
        <w:rPr>
          <w:sz w:val="22"/>
          <w:szCs w:val="22"/>
        </w:rPr>
      </w:pPr>
    </w:p>
    <w:p w14:paraId="6758B9BA" w14:textId="77777777" w:rsidR="00803261"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808" w:name="_Toc289425691"/>
      <w:bookmarkStart w:id="809" w:name="_Toc289427556"/>
      <w:bookmarkStart w:id="810" w:name="_Toc290499475"/>
      <w:bookmarkStart w:id="811" w:name="_Toc290671439"/>
      <w:bookmarkStart w:id="812" w:name="_Toc290932118"/>
      <w:bookmarkStart w:id="813" w:name="_Toc290933663"/>
      <w:bookmarkStart w:id="814" w:name="_Toc291070241"/>
      <w:r w:rsidRPr="002D45A8">
        <w:rPr>
          <w:rStyle w:val="Heading3Char"/>
          <w:rFonts w:ascii="Calibri" w:hAnsi="Calibri"/>
          <w:b/>
          <w:i w:val="0"/>
          <w:color w:val="000000"/>
        </w:rPr>
        <w:tab/>
      </w:r>
      <w:bookmarkStart w:id="815" w:name="_Toc291143822"/>
      <w:bookmarkStart w:id="816" w:name="_Toc291158747"/>
      <w:bookmarkStart w:id="817" w:name="_Toc291252400"/>
      <w:bookmarkStart w:id="818" w:name="_Toc291330835"/>
      <w:bookmarkStart w:id="819" w:name="_Toc291340553"/>
      <w:r w:rsidR="00803261" w:rsidRPr="002D45A8">
        <w:rPr>
          <w:rStyle w:val="Heading3Char"/>
          <w:rFonts w:ascii="Calibri" w:hAnsi="Calibri"/>
          <w:b/>
          <w:i w:val="0"/>
          <w:color w:val="000000"/>
        </w:rPr>
        <w:t xml:space="preserve">Jurisdiction and legal basis of the mechanism (Binding arbitration included in TLD </w:t>
      </w:r>
      <w:r w:rsidR="00326D13" w:rsidRPr="002D45A8">
        <w:rPr>
          <w:rStyle w:val="Heading3Char"/>
          <w:rFonts w:ascii="Calibri" w:hAnsi="Calibri"/>
          <w:b/>
          <w:i w:val="0"/>
          <w:color w:val="000000"/>
        </w:rPr>
        <w:tab/>
      </w:r>
      <w:r w:rsidRPr="002D45A8">
        <w:rPr>
          <w:rStyle w:val="Heading3Char"/>
          <w:rFonts w:ascii="Calibri" w:hAnsi="Calibri"/>
          <w:b/>
          <w:i w:val="0"/>
          <w:color w:val="000000"/>
        </w:rPr>
        <w:tab/>
      </w:r>
      <w:r w:rsidR="00803261" w:rsidRPr="002D45A8">
        <w:rPr>
          <w:rStyle w:val="Heading3Char"/>
          <w:rFonts w:ascii="Calibri" w:hAnsi="Calibri"/>
          <w:b/>
          <w:i w:val="0"/>
          <w:color w:val="000000"/>
        </w:rPr>
        <w:t>contracts)</w:t>
      </w:r>
      <w:bookmarkEnd w:id="808"/>
      <w:bookmarkEnd w:id="809"/>
      <w:bookmarkEnd w:id="810"/>
      <w:bookmarkEnd w:id="811"/>
      <w:bookmarkEnd w:id="812"/>
      <w:bookmarkEnd w:id="813"/>
      <w:bookmarkEnd w:id="814"/>
      <w:bookmarkEnd w:id="815"/>
      <w:bookmarkEnd w:id="816"/>
      <w:bookmarkEnd w:id="817"/>
      <w:bookmarkEnd w:id="818"/>
      <w:bookmarkEnd w:id="819"/>
    </w:p>
    <w:p w14:paraId="51D9EFFB" w14:textId="77777777" w:rsidR="00A12F64" w:rsidRPr="00471C34" w:rsidRDefault="002A7B9B" w:rsidP="0042582A">
      <w:pPr>
        <w:spacing w:after="0" w:line="360" w:lineRule="auto"/>
      </w:pPr>
      <w:bookmarkStart w:id="820" w:name="_Toc286506589"/>
      <w:r w:rsidRPr="00471C34">
        <w:t>For gTLDs the arbitration will be conducted in the English language and will occur in Los Angeles County, California</w:t>
      </w:r>
      <w:r w:rsidR="00382C9B" w:rsidRPr="00471C34">
        <w:t>, USA</w:t>
      </w:r>
      <w:r w:rsidRPr="00471C34">
        <w:t>.</w:t>
      </w:r>
      <w:bookmarkEnd w:id="820"/>
    </w:p>
    <w:p w14:paraId="30D8611A" w14:textId="77777777" w:rsidR="00803261" w:rsidRPr="002D45A8" w:rsidRDefault="00803261" w:rsidP="00803261">
      <w:pPr>
        <w:spacing w:after="0" w:line="360" w:lineRule="auto"/>
        <w:rPr>
          <w:rFonts w:eastAsia="Calibri"/>
          <w:lang w:eastAsia="en-US"/>
        </w:rPr>
      </w:pPr>
      <w:bookmarkStart w:id="821" w:name="_Toc286506590"/>
    </w:p>
    <w:p w14:paraId="7811F204" w14:textId="77777777" w:rsidR="00A12F64" w:rsidRPr="00471C34" w:rsidRDefault="00F47CD0" w:rsidP="0042582A">
      <w:pPr>
        <w:spacing w:after="0" w:line="360" w:lineRule="auto"/>
      </w:pPr>
      <w:r w:rsidRPr="00F47CD0">
        <w:t xml:space="preserve">For </w:t>
      </w:r>
      <w:proofErr w:type="spellStart"/>
      <w:r w:rsidRPr="00F47CD0">
        <w:t>ccTLDs</w:t>
      </w:r>
      <w:proofErr w:type="spellEnd"/>
      <w:r w:rsidRPr="00F47CD0">
        <w:t xml:space="preserve"> that have dispute resolution clauses with ICANN, the place of arbitration needs to be agreed to by both parties.  Typically there is language inserted that identifie</w:t>
      </w:r>
      <w:r w:rsidR="00B41DE8">
        <w:t>s</w:t>
      </w:r>
      <w:r w:rsidRPr="00F47CD0">
        <w:t xml:space="preserve"> the law that will be relevant in evaluating each </w:t>
      </w:r>
      <w:r w:rsidR="00B41DE8" w:rsidRPr="00F47CD0">
        <w:t>part</w:t>
      </w:r>
      <w:r w:rsidR="00B41DE8">
        <w:t>y’s</w:t>
      </w:r>
      <w:r w:rsidR="00B41DE8" w:rsidRPr="00F47CD0">
        <w:t xml:space="preserve"> </w:t>
      </w:r>
      <w:r w:rsidRPr="00F47CD0">
        <w:t xml:space="preserve">actions, such as the law of the country </w:t>
      </w:r>
      <w:ins w:id="822" w:author="Grace Abuhamad" w:date="2015-04-22T11:29:00Z">
        <w:r w:rsidR="00677426">
          <w:t>i</w:t>
        </w:r>
      </w:ins>
      <w:r w:rsidRPr="00F47CD0">
        <w:t xml:space="preserve">n which the ccTLD is operated for </w:t>
      </w:r>
      <w:proofErr w:type="spellStart"/>
      <w:r w:rsidRPr="00F47CD0">
        <w:t>ccTLDs</w:t>
      </w:r>
      <w:proofErr w:type="spellEnd"/>
      <w:r w:rsidRPr="00F47CD0">
        <w:t>, and the laws of California for ICANN’s actions</w:t>
      </w:r>
      <w:r>
        <w:t>.</w:t>
      </w:r>
      <w:bookmarkEnd w:id="821"/>
    </w:p>
    <w:p w14:paraId="637E7FE8" w14:textId="77777777" w:rsidR="00FD2883" w:rsidRPr="00471C34" w:rsidRDefault="00FD2883" w:rsidP="005B6FDC">
      <w:pPr>
        <w:pStyle w:val="ListParagraph"/>
        <w:spacing w:after="0" w:line="360" w:lineRule="auto"/>
      </w:pPr>
    </w:p>
    <w:p w14:paraId="06FDDC40" w14:textId="77777777" w:rsidR="00C02BC6"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823" w:name="_Toc289425692"/>
      <w:bookmarkStart w:id="824" w:name="_Toc289427557"/>
      <w:bookmarkStart w:id="825" w:name="_Toc290499476"/>
      <w:bookmarkStart w:id="826" w:name="_Toc290671440"/>
      <w:bookmarkStart w:id="827" w:name="_Toc290932119"/>
      <w:bookmarkStart w:id="828" w:name="_Toc290933664"/>
      <w:bookmarkStart w:id="829" w:name="_Toc291070242"/>
      <w:r w:rsidRPr="002D45A8">
        <w:rPr>
          <w:rStyle w:val="Heading3Char"/>
          <w:rFonts w:ascii="Calibri" w:hAnsi="Calibri"/>
          <w:b/>
          <w:i w:val="0"/>
          <w:color w:val="000000"/>
        </w:rPr>
        <w:tab/>
      </w:r>
      <w:bookmarkStart w:id="830" w:name="_Toc291143823"/>
      <w:bookmarkStart w:id="831" w:name="_Toc291158748"/>
      <w:bookmarkStart w:id="832" w:name="_Toc291252401"/>
      <w:bookmarkStart w:id="833" w:name="_Toc291330836"/>
      <w:bookmarkStart w:id="834" w:name="_Toc291340554"/>
      <w:r w:rsidR="008A5448" w:rsidRPr="002D45A8">
        <w:rPr>
          <w:rStyle w:val="Heading3Char"/>
          <w:rFonts w:ascii="Calibri" w:hAnsi="Calibri"/>
          <w:b/>
          <w:i w:val="0"/>
          <w:color w:val="000000"/>
        </w:rPr>
        <w:t>Which IANA service or activity is affected (</w:t>
      </w:r>
      <w:r w:rsidR="00AB14B0" w:rsidRPr="002D45A8">
        <w:rPr>
          <w:rStyle w:val="Heading3Char"/>
          <w:rFonts w:ascii="Calibri" w:hAnsi="Calibri"/>
          <w:b/>
          <w:i w:val="0"/>
          <w:color w:val="000000"/>
        </w:rPr>
        <w:t xml:space="preserve">Applicability of local law for the </w:t>
      </w:r>
      <w:r w:rsidR="00326D13" w:rsidRPr="002D45A8">
        <w:rPr>
          <w:rStyle w:val="Heading3Char"/>
          <w:rFonts w:ascii="Calibri" w:hAnsi="Calibri"/>
          <w:b/>
          <w:i w:val="0"/>
          <w:color w:val="000000"/>
        </w:rPr>
        <w:tab/>
      </w:r>
      <w:r w:rsidR="00326D13" w:rsidRPr="002D45A8">
        <w:rPr>
          <w:rStyle w:val="Heading3Char"/>
          <w:rFonts w:ascii="Calibri" w:hAnsi="Calibri"/>
          <w:b/>
          <w:i w:val="0"/>
          <w:color w:val="000000"/>
        </w:rPr>
        <w:tab/>
      </w:r>
      <w:r w:rsidRPr="002D45A8">
        <w:rPr>
          <w:rStyle w:val="Heading3Char"/>
          <w:rFonts w:ascii="Calibri" w:hAnsi="Calibri"/>
          <w:b/>
          <w:i w:val="0"/>
          <w:color w:val="000000"/>
        </w:rPr>
        <w:tab/>
      </w:r>
      <w:r w:rsidR="008A5448" w:rsidRPr="002D45A8">
        <w:rPr>
          <w:rStyle w:val="Heading3Char"/>
          <w:rFonts w:ascii="Calibri" w:hAnsi="Calibri"/>
          <w:b/>
          <w:i w:val="0"/>
          <w:color w:val="000000"/>
        </w:rPr>
        <w:t>a</w:t>
      </w:r>
      <w:r w:rsidR="00AB14B0" w:rsidRPr="002D45A8">
        <w:rPr>
          <w:rStyle w:val="Heading3Char"/>
          <w:rFonts w:ascii="Calibri" w:hAnsi="Calibri"/>
          <w:b/>
          <w:i w:val="0"/>
          <w:color w:val="000000"/>
        </w:rPr>
        <w:t xml:space="preserve">dministration by the IANA Functions Operator of </w:t>
      </w:r>
      <w:proofErr w:type="spellStart"/>
      <w:r w:rsidR="00AB14B0" w:rsidRPr="002D45A8">
        <w:rPr>
          <w:rStyle w:val="Heading3Char"/>
          <w:rFonts w:ascii="Calibri" w:hAnsi="Calibri"/>
          <w:b/>
          <w:i w:val="0"/>
          <w:color w:val="000000"/>
        </w:rPr>
        <w:t>ccTLDs</w:t>
      </w:r>
      <w:proofErr w:type="spellEnd"/>
      <w:r w:rsidR="008A5448" w:rsidRPr="002D45A8">
        <w:rPr>
          <w:rStyle w:val="Heading3Char"/>
          <w:rFonts w:ascii="Calibri" w:hAnsi="Calibri"/>
          <w:b/>
          <w:i w:val="0"/>
          <w:color w:val="000000"/>
        </w:rPr>
        <w:t xml:space="preserve"> </w:t>
      </w:r>
      <w:r w:rsidR="00AB14B0" w:rsidRPr="002D45A8">
        <w:rPr>
          <w:rStyle w:val="Heading3Char"/>
          <w:rFonts w:ascii="Calibri" w:hAnsi="Calibri"/>
          <w:b/>
          <w:i w:val="0"/>
          <w:color w:val="000000"/>
        </w:rPr>
        <w:t xml:space="preserve">associated with a specific </w:t>
      </w:r>
      <w:r w:rsidR="008A5448" w:rsidRPr="002D45A8">
        <w:rPr>
          <w:rStyle w:val="Heading3Char"/>
          <w:rFonts w:ascii="Calibri" w:hAnsi="Calibri"/>
          <w:b/>
          <w:i w:val="0"/>
          <w:color w:val="000000"/>
        </w:rPr>
        <w:tab/>
      </w:r>
      <w:r w:rsidRPr="002D45A8">
        <w:rPr>
          <w:rStyle w:val="Heading3Char"/>
          <w:rFonts w:ascii="Calibri" w:hAnsi="Calibri"/>
          <w:b/>
          <w:i w:val="0"/>
          <w:color w:val="000000"/>
        </w:rPr>
        <w:tab/>
      </w:r>
      <w:r w:rsidR="00AB14B0" w:rsidRPr="002D45A8">
        <w:rPr>
          <w:rStyle w:val="Heading3Char"/>
          <w:rFonts w:ascii="Calibri" w:hAnsi="Calibri"/>
          <w:b/>
          <w:i w:val="0"/>
          <w:color w:val="000000"/>
        </w:rPr>
        <w:t>country or territory (</w:t>
      </w:r>
      <w:proofErr w:type="spellStart"/>
      <w:r w:rsidR="00AB14B0" w:rsidRPr="002D45A8">
        <w:rPr>
          <w:rStyle w:val="Heading3Char"/>
          <w:rFonts w:ascii="Calibri" w:hAnsi="Calibri"/>
          <w:b/>
          <w:i w:val="0"/>
          <w:color w:val="000000"/>
        </w:rPr>
        <w:t>ccTLDs</w:t>
      </w:r>
      <w:proofErr w:type="spellEnd"/>
      <w:r w:rsidR="00AB14B0" w:rsidRPr="002D45A8">
        <w:rPr>
          <w:rStyle w:val="Heading3Char"/>
          <w:rFonts w:ascii="Calibri" w:hAnsi="Calibri"/>
          <w:b/>
          <w:i w:val="0"/>
          <w:color w:val="000000"/>
        </w:rPr>
        <w:t>)</w:t>
      </w:r>
      <w:bookmarkEnd w:id="823"/>
      <w:bookmarkEnd w:id="824"/>
      <w:bookmarkEnd w:id="825"/>
      <w:bookmarkEnd w:id="826"/>
      <w:bookmarkEnd w:id="827"/>
      <w:bookmarkEnd w:id="828"/>
      <w:bookmarkEnd w:id="829"/>
      <w:bookmarkEnd w:id="830"/>
      <w:bookmarkEnd w:id="831"/>
      <w:bookmarkEnd w:id="832"/>
      <w:bookmarkEnd w:id="833"/>
      <w:bookmarkEnd w:id="834"/>
    </w:p>
    <w:p w14:paraId="53F7251E" w14:textId="77777777" w:rsidR="00AB14B0" w:rsidRPr="00471C34" w:rsidRDefault="00AB14B0" w:rsidP="0042582A">
      <w:pPr>
        <w:spacing w:after="0" w:line="360" w:lineRule="auto"/>
      </w:pPr>
      <w:bookmarkStart w:id="835" w:name="_Toc286506592"/>
      <w:bookmarkStart w:id="836" w:name="_Toc289425693"/>
      <w:r w:rsidRPr="00471C34">
        <w:t xml:space="preserve">The </w:t>
      </w:r>
      <w:ins w:id="837" w:author="Grace Abuhamad" w:date="2015-04-22T10:15:00Z">
        <w:r w:rsidR="003425BE">
          <w:t xml:space="preserve">NTIA </w:t>
        </w:r>
      </w:ins>
      <w:r w:rsidRPr="00471C34">
        <w:t>IANA Functions Contract clearly establishes the importance of the GAC Principles 2005 in the delegation and redelega</w:t>
      </w:r>
      <w:r w:rsidR="007B7218" w:rsidRPr="00471C34">
        <w:t xml:space="preserve">tion of </w:t>
      </w:r>
      <w:proofErr w:type="spellStart"/>
      <w:r w:rsidR="007B7218" w:rsidRPr="00471C34">
        <w:t>ccTLDs</w:t>
      </w:r>
      <w:proofErr w:type="spellEnd"/>
      <w:r w:rsidR="007B7218" w:rsidRPr="00471C34">
        <w:t>.</w:t>
      </w:r>
      <w:bookmarkEnd w:id="835"/>
      <w:bookmarkEnd w:id="836"/>
    </w:p>
    <w:p w14:paraId="4B57CDA2" w14:textId="77777777" w:rsidR="00AB14B0" w:rsidRPr="00471C34" w:rsidRDefault="00AB14B0" w:rsidP="005B6FDC">
      <w:pPr>
        <w:pStyle w:val="ListParagraph"/>
        <w:spacing w:after="0" w:line="360" w:lineRule="auto"/>
        <w:ind w:left="0"/>
      </w:pPr>
    </w:p>
    <w:p w14:paraId="0278A29C" w14:textId="77777777" w:rsidR="00AB14B0" w:rsidRPr="00471C34" w:rsidRDefault="00AB14B0" w:rsidP="0042582A">
      <w:pPr>
        <w:spacing w:after="0" w:line="360" w:lineRule="auto"/>
      </w:pPr>
      <w:bookmarkStart w:id="838" w:name="_Toc286506593"/>
      <w:bookmarkStart w:id="839" w:name="_Toc289425694"/>
      <w:r w:rsidRPr="00471C34">
        <w:t xml:space="preserve">As such </w:t>
      </w:r>
      <w:ins w:id="840" w:author="Grace Abuhamad" w:date="2015-04-22T11:29:00Z">
        <w:r w:rsidR="00677426">
          <w:t>S</w:t>
        </w:r>
      </w:ins>
      <w:r w:rsidRPr="00471C34">
        <w:t>ection 1.7 of the GAC Principles 2005 clearly sets the stage for such oversight by governments:</w:t>
      </w:r>
      <w:bookmarkEnd w:id="838"/>
      <w:bookmarkEnd w:id="839"/>
    </w:p>
    <w:p w14:paraId="6902FD95" w14:textId="77777777" w:rsidR="00AB14B0" w:rsidRPr="00471C34" w:rsidRDefault="00AB14B0" w:rsidP="005B6FDC">
      <w:pPr>
        <w:pStyle w:val="ListParagraph"/>
        <w:spacing w:after="0" w:line="360" w:lineRule="auto"/>
        <w:ind w:left="0"/>
      </w:pPr>
    </w:p>
    <w:p w14:paraId="32C71ED7" w14:textId="77777777" w:rsidR="00AB14B0" w:rsidRPr="00471C34" w:rsidRDefault="00AB14B0" w:rsidP="005B6FDC">
      <w:pPr>
        <w:pStyle w:val="ListParagraph"/>
        <w:spacing w:after="0" w:line="360" w:lineRule="auto"/>
        <w:rPr>
          <w:i/>
        </w:rPr>
      </w:pPr>
      <w:bookmarkStart w:id="841" w:name="_Toc286506594"/>
      <w:bookmarkStart w:id="842" w:name="_Toc289425695"/>
      <w:r w:rsidRPr="00471C34">
        <w:rPr>
          <w:i/>
        </w:rPr>
        <w:lastRenderedPageBreak/>
        <w:t>1.7. It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ccTLD Registry.</w:t>
      </w:r>
      <w:bookmarkEnd w:id="841"/>
      <w:bookmarkEnd w:id="842"/>
    </w:p>
    <w:p w14:paraId="1BF6E331" w14:textId="77777777" w:rsidR="00AB14B0" w:rsidRPr="00471C34" w:rsidRDefault="00AB14B0" w:rsidP="005B6FDC">
      <w:pPr>
        <w:pStyle w:val="ListParagraph"/>
        <w:spacing w:after="0" w:line="360" w:lineRule="auto"/>
        <w:rPr>
          <w:i/>
        </w:rPr>
      </w:pPr>
    </w:p>
    <w:p w14:paraId="69769468" w14:textId="77777777" w:rsidR="00AB14B0" w:rsidRPr="00471C34" w:rsidRDefault="00AB14B0" w:rsidP="005B6FDC">
      <w:pPr>
        <w:pStyle w:val="ListParagraph"/>
        <w:spacing w:after="0" w:line="360" w:lineRule="auto"/>
        <w:ind w:left="360"/>
      </w:pPr>
      <w:bookmarkStart w:id="843" w:name="_Toc286506595"/>
      <w:bookmarkStart w:id="844" w:name="_Toc289425696"/>
      <w:r w:rsidRPr="00471C34">
        <w:t xml:space="preserve">Within the context provided by </w:t>
      </w:r>
      <w:ins w:id="845" w:author="Grace Abuhamad" w:date="2015-04-22T11:30:00Z">
        <w:r w:rsidR="00677426">
          <w:t>S</w:t>
        </w:r>
      </w:ins>
      <w:r w:rsidRPr="00471C34">
        <w:t>ection 1.2 of the same document:</w:t>
      </w:r>
      <w:bookmarkEnd w:id="843"/>
      <w:bookmarkEnd w:id="844"/>
    </w:p>
    <w:p w14:paraId="0528502C" w14:textId="77777777" w:rsidR="00AB14B0" w:rsidRPr="00471C34" w:rsidRDefault="00AB14B0" w:rsidP="005B6FDC">
      <w:pPr>
        <w:pStyle w:val="ListParagraph"/>
        <w:spacing w:after="0" w:line="360" w:lineRule="auto"/>
        <w:ind w:left="0"/>
      </w:pPr>
    </w:p>
    <w:p w14:paraId="76985B28" w14:textId="77777777" w:rsidR="00AB14B0" w:rsidRPr="00471C34" w:rsidRDefault="00AB14B0" w:rsidP="005B6FDC">
      <w:pPr>
        <w:pStyle w:val="ListParagraph"/>
        <w:spacing w:after="0" w:line="360" w:lineRule="auto"/>
        <w:rPr>
          <w:i/>
        </w:rPr>
      </w:pPr>
      <w:bookmarkStart w:id="846" w:name="_Toc286506596"/>
      <w:bookmarkStart w:id="847" w:name="_Toc289425697"/>
      <w:r w:rsidRPr="00471C34">
        <w:rPr>
          <w:i/>
        </w:rPr>
        <w:t xml:space="preserve">1.2. The main principle is the principle of subsidiarity. </w:t>
      </w:r>
      <w:proofErr w:type="gramStart"/>
      <w:r w:rsidRPr="00471C34">
        <w:rPr>
          <w:i/>
        </w:rPr>
        <w:t>ccTLD</w:t>
      </w:r>
      <w:proofErr w:type="gramEnd"/>
      <w:r w:rsidRPr="00471C34">
        <w:rPr>
          <w:i/>
        </w:rPr>
        <w:t xml:space="preserve">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w:t>
      </w:r>
      <w:bookmarkEnd w:id="846"/>
      <w:bookmarkEnd w:id="847"/>
    </w:p>
    <w:p w14:paraId="4DEE100E" w14:textId="77777777" w:rsidR="00AB14B0" w:rsidRPr="00471C34" w:rsidRDefault="00AB14B0" w:rsidP="005B6FDC">
      <w:pPr>
        <w:pStyle w:val="ListParagraph"/>
        <w:spacing w:after="0" w:line="360" w:lineRule="auto"/>
        <w:rPr>
          <w:i/>
        </w:rPr>
      </w:pPr>
    </w:p>
    <w:p w14:paraId="40EAD31C" w14:textId="77777777" w:rsidR="00C02BC6" w:rsidRPr="00471C34" w:rsidRDefault="00AB14B0" w:rsidP="005B6FDC">
      <w:pPr>
        <w:pStyle w:val="ListParagraph"/>
        <w:spacing w:after="0" w:line="360" w:lineRule="auto"/>
        <w:ind w:left="360"/>
      </w:pPr>
      <w:bookmarkStart w:id="848" w:name="_Toc286506597"/>
      <w:bookmarkStart w:id="849" w:name="_Toc289425698"/>
      <w:r w:rsidRPr="00471C34">
        <w:t xml:space="preserve">Given the </w:t>
      </w:r>
      <w:ins w:id="850" w:author="Grace Abuhamad" w:date="2015-04-22T10:15:00Z">
        <w:r w:rsidR="003425BE">
          <w:t>IFO</w:t>
        </w:r>
      </w:ins>
      <w:r w:rsidRPr="00471C34">
        <w:t xml:space="preserve"> currently seeks government approval for all ccTLD delegations and </w:t>
      </w:r>
      <w:proofErr w:type="spellStart"/>
      <w:r w:rsidRPr="00471C34">
        <w:t>redelegations</w:t>
      </w:r>
      <w:proofErr w:type="spellEnd"/>
      <w:r w:rsidRPr="00471C34">
        <w:t xml:space="preserve"> governments usually limit the use of their power in these matters to </w:t>
      </w:r>
      <w:proofErr w:type="spellStart"/>
      <w:r w:rsidRPr="00471C34">
        <w:t>redelegations</w:t>
      </w:r>
      <w:proofErr w:type="spellEnd"/>
      <w:r w:rsidRPr="00471C34">
        <w:t xml:space="preserve"> where the local government is requesting a change of ccTLD manager which is not supported by the current manager.</w:t>
      </w:r>
      <w:bookmarkEnd w:id="848"/>
      <w:bookmarkEnd w:id="849"/>
    </w:p>
    <w:p w14:paraId="0BB1B3D7" w14:textId="77777777" w:rsidR="008A5448" w:rsidRPr="002D45A8" w:rsidRDefault="008A5448" w:rsidP="008A5448">
      <w:pPr>
        <w:widowControl w:val="0"/>
        <w:autoSpaceDE w:val="0"/>
        <w:autoSpaceDN w:val="0"/>
        <w:adjustRightInd w:val="0"/>
        <w:spacing w:after="0" w:line="360" w:lineRule="auto"/>
        <w:rPr>
          <w:rFonts w:eastAsia="Calibri"/>
          <w:lang w:eastAsia="en-US"/>
        </w:rPr>
      </w:pPr>
    </w:p>
    <w:p w14:paraId="3B4CEA57" w14:textId="77777777" w:rsidR="00D84A2A" w:rsidRPr="00471C34" w:rsidRDefault="00D84A2A" w:rsidP="008A5448">
      <w:pPr>
        <w:widowControl w:val="0"/>
        <w:autoSpaceDE w:val="0"/>
        <w:autoSpaceDN w:val="0"/>
        <w:adjustRightInd w:val="0"/>
        <w:spacing w:after="0" w:line="360" w:lineRule="auto"/>
        <w:ind w:left="360"/>
      </w:pPr>
      <w:proofErr w:type="gramStart"/>
      <w:r w:rsidRPr="00471C34">
        <w:t>ccTLD</w:t>
      </w:r>
      <w:proofErr w:type="gramEnd"/>
      <w:r w:rsidRPr="00471C34">
        <w:t xml:space="preserve"> delegations and </w:t>
      </w:r>
      <w:proofErr w:type="spellStart"/>
      <w:r w:rsidRPr="00471C34">
        <w:t>redelegations</w:t>
      </w:r>
      <w:proofErr w:type="spellEnd"/>
      <w:r w:rsidR="008A5448" w:rsidRPr="00471C34">
        <w:t xml:space="preserve"> are affected</w:t>
      </w:r>
      <w:r w:rsidRPr="00471C34">
        <w:t>.</w:t>
      </w:r>
    </w:p>
    <w:p w14:paraId="10C6DE08" w14:textId="77777777" w:rsidR="00D84A2A" w:rsidRPr="00471C34" w:rsidRDefault="00D84A2A" w:rsidP="005B6FDC">
      <w:pPr>
        <w:widowControl w:val="0"/>
        <w:autoSpaceDE w:val="0"/>
        <w:autoSpaceDN w:val="0"/>
        <w:adjustRightInd w:val="0"/>
        <w:spacing w:after="0" w:line="360" w:lineRule="auto"/>
        <w:rPr>
          <w:b/>
        </w:rPr>
      </w:pPr>
    </w:p>
    <w:p w14:paraId="384084E4" w14:textId="77777777" w:rsidR="008A5448" w:rsidRPr="002D45A8" w:rsidRDefault="0042582A" w:rsidP="003425BE">
      <w:pPr>
        <w:pStyle w:val="Heading4"/>
        <w:numPr>
          <w:ilvl w:val="0"/>
          <w:numId w:val="68"/>
        </w:numPr>
        <w:spacing w:before="0" w:line="360" w:lineRule="auto"/>
        <w:rPr>
          <w:rStyle w:val="Heading3Char"/>
          <w:rFonts w:ascii="Calibri" w:hAnsi="Calibri"/>
          <w:b/>
          <w:i w:val="0"/>
          <w:color w:val="000000"/>
        </w:rPr>
      </w:pPr>
      <w:bookmarkStart w:id="851" w:name="_Toc289425699"/>
      <w:bookmarkStart w:id="852" w:name="_Toc289427558"/>
      <w:bookmarkStart w:id="853" w:name="_Toc290499477"/>
      <w:bookmarkStart w:id="854" w:name="_Toc290671441"/>
      <w:bookmarkStart w:id="855" w:name="_Toc290932120"/>
      <w:bookmarkStart w:id="856" w:name="_Toc290933665"/>
      <w:bookmarkStart w:id="857" w:name="_Toc291070243"/>
      <w:r w:rsidRPr="002D45A8">
        <w:rPr>
          <w:rStyle w:val="Heading3Char"/>
          <w:rFonts w:ascii="Calibri" w:hAnsi="Calibri"/>
          <w:b/>
          <w:i w:val="0"/>
          <w:color w:val="000000"/>
        </w:rPr>
        <w:tab/>
      </w:r>
      <w:bookmarkStart w:id="858" w:name="_Toc291143824"/>
      <w:bookmarkStart w:id="859" w:name="_Toc291158749"/>
      <w:bookmarkStart w:id="860" w:name="_Toc291252402"/>
      <w:bookmarkStart w:id="861" w:name="_Toc291330837"/>
      <w:bookmarkStart w:id="862" w:name="_Toc291340555"/>
      <w:r w:rsidR="008A5448" w:rsidRPr="002D45A8">
        <w:rPr>
          <w:rStyle w:val="Heading3Char"/>
          <w:rFonts w:ascii="Calibri" w:hAnsi="Calibri"/>
          <w:b/>
          <w:i w:val="0"/>
          <w:color w:val="000000"/>
        </w:rPr>
        <w:t xml:space="preserve">If the policy sources identified in Section II.A are affected, identify which ones are </w:t>
      </w:r>
      <w:r w:rsidR="008A5448" w:rsidRPr="002D45A8">
        <w:rPr>
          <w:rStyle w:val="Heading3Char"/>
          <w:rFonts w:ascii="Calibri" w:hAnsi="Calibri"/>
          <w:b/>
          <w:i w:val="0"/>
          <w:color w:val="000000"/>
        </w:rPr>
        <w:tab/>
      </w:r>
      <w:r w:rsidRPr="002D45A8">
        <w:rPr>
          <w:rStyle w:val="Heading3Char"/>
          <w:rFonts w:ascii="Calibri" w:hAnsi="Calibri"/>
          <w:b/>
          <w:i w:val="0"/>
          <w:color w:val="000000"/>
        </w:rPr>
        <w:tab/>
      </w:r>
      <w:r w:rsidR="008A5448" w:rsidRPr="002D45A8">
        <w:rPr>
          <w:rStyle w:val="Heading3Char"/>
          <w:rFonts w:ascii="Calibri" w:hAnsi="Calibri"/>
          <w:b/>
          <w:i w:val="0"/>
          <w:color w:val="000000"/>
        </w:rPr>
        <w:t xml:space="preserve">affected and explain in what way (Applicability of local law for the </w:t>
      </w:r>
      <w:r w:rsidR="008A5448" w:rsidRPr="002D45A8">
        <w:rPr>
          <w:rStyle w:val="Heading3Char"/>
          <w:rFonts w:ascii="Calibri" w:hAnsi="Calibri"/>
          <w:b/>
          <w:i w:val="0"/>
          <w:color w:val="000000"/>
        </w:rPr>
        <w:tab/>
      </w:r>
      <w:r w:rsidR="008A5448" w:rsidRPr="002D45A8">
        <w:rPr>
          <w:rStyle w:val="Heading3Char"/>
          <w:rFonts w:ascii="Calibri" w:hAnsi="Calibri"/>
          <w:b/>
          <w:i w:val="0"/>
          <w:color w:val="000000"/>
        </w:rPr>
        <w:tab/>
      </w:r>
      <w:r w:rsidR="008A5448" w:rsidRPr="002D45A8">
        <w:rPr>
          <w:rStyle w:val="Heading3Char"/>
          <w:rFonts w:ascii="Calibri" w:hAnsi="Calibri"/>
          <w:b/>
          <w:i w:val="0"/>
          <w:color w:val="000000"/>
        </w:rPr>
        <w:tab/>
      </w:r>
      <w:r w:rsidRPr="002D45A8">
        <w:rPr>
          <w:rStyle w:val="Heading3Char"/>
          <w:rFonts w:ascii="Calibri" w:hAnsi="Calibri"/>
          <w:b/>
          <w:i w:val="0"/>
          <w:color w:val="000000"/>
        </w:rPr>
        <w:tab/>
      </w:r>
      <w:r w:rsidR="008A5448" w:rsidRPr="002D45A8">
        <w:rPr>
          <w:rStyle w:val="Heading3Char"/>
          <w:rFonts w:ascii="Calibri" w:hAnsi="Calibri"/>
          <w:b/>
          <w:i w:val="0"/>
          <w:color w:val="000000"/>
        </w:rPr>
        <w:t xml:space="preserve">administration by the IANA Functions Operator of </w:t>
      </w:r>
      <w:proofErr w:type="spellStart"/>
      <w:r w:rsidR="008A5448" w:rsidRPr="002D45A8">
        <w:rPr>
          <w:rStyle w:val="Heading3Char"/>
          <w:rFonts w:ascii="Calibri" w:hAnsi="Calibri"/>
          <w:b/>
          <w:i w:val="0"/>
          <w:color w:val="000000"/>
        </w:rPr>
        <w:t>ccTLDs</w:t>
      </w:r>
      <w:proofErr w:type="spellEnd"/>
      <w:r w:rsidR="008A5448" w:rsidRPr="002D45A8">
        <w:rPr>
          <w:rStyle w:val="Heading3Char"/>
          <w:rFonts w:ascii="Calibri" w:hAnsi="Calibri"/>
          <w:b/>
          <w:i w:val="0"/>
          <w:color w:val="000000"/>
        </w:rPr>
        <w:t xml:space="preserve"> associated with a specific </w:t>
      </w:r>
      <w:r w:rsidR="008A5448" w:rsidRPr="002D45A8">
        <w:rPr>
          <w:rStyle w:val="Heading3Char"/>
          <w:rFonts w:ascii="Calibri" w:hAnsi="Calibri"/>
          <w:b/>
          <w:i w:val="0"/>
          <w:color w:val="000000"/>
        </w:rPr>
        <w:tab/>
      </w:r>
      <w:r w:rsidRPr="002D45A8">
        <w:rPr>
          <w:rStyle w:val="Heading3Char"/>
          <w:rFonts w:ascii="Calibri" w:hAnsi="Calibri"/>
          <w:b/>
          <w:i w:val="0"/>
          <w:color w:val="000000"/>
        </w:rPr>
        <w:tab/>
      </w:r>
      <w:r w:rsidR="008A5448" w:rsidRPr="002D45A8">
        <w:rPr>
          <w:rStyle w:val="Heading3Char"/>
          <w:rFonts w:ascii="Calibri" w:hAnsi="Calibri"/>
          <w:b/>
          <w:i w:val="0"/>
          <w:color w:val="000000"/>
        </w:rPr>
        <w:t>country or territory (</w:t>
      </w:r>
      <w:proofErr w:type="spellStart"/>
      <w:r w:rsidR="008A5448" w:rsidRPr="002D45A8">
        <w:rPr>
          <w:rStyle w:val="Heading3Char"/>
          <w:rFonts w:ascii="Calibri" w:hAnsi="Calibri"/>
          <w:b/>
          <w:i w:val="0"/>
          <w:color w:val="000000"/>
        </w:rPr>
        <w:t>ccTLDs</w:t>
      </w:r>
      <w:proofErr w:type="spellEnd"/>
      <w:r w:rsidR="008A5448" w:rsidRPr="002D45A8">
        <w:rPr>
          <w:rStyle w:val="Heading3Char"/>
          <w:rFonts w:ascii="Calibri" w:hAnsi="Calibri"/>
          <w:b/>
          <w:i w:val="0"/>
          <w:color w:val="000000"/>
        </w:rPr>
        <w:t>)</w:t>
      </w:r>
      <w:bookmarkEnd w:id="851"/>
      <w:bookmarkEnd w:id="852"/>
      <w:bookmarkEnd w:id="853"/>
      <w:bookmarkEnd w:id="854"/>
      <w:bookmarkEnd w:id="855"/>
      <w:bookmarkEnd w:id="856"/>
      <w:bookmarkEnd w:id="857"/>
      <w:bookmarkEnd w:id="858"/>
      <w:bookmarkEnd w:id="859"/>
      <w:bookmarkEnd w:id="860"/>
      <w:bookmarkEnd w:id="861"/>
      <w:bookmarkEnd w:id="862"/>
    </w:p>
    <w:p w14:paraId="1E36EA35" w14:textId="77777777" w:rsidR="00D84A2A" w:rsidRPr="00471C34" w:rsidRDefault="00D84A2A" w:rsidP="0042582A">
      <w:pPr>
        <w:spacing w:after="0" w:line="360" w:lineRule="auto"/>
      </w:pPr>
      <w:bookmarkStart w:id="863" w:name="_Toc286506600"/>
      <w:r w:rsidRPr="00471C34">
        <w:t xml:space="preserve">This does not affect the policies listed in </w:t>
      </w:r>
      <w:r w:rsidR="00B53EDA">
        <w:t>S</w:t>
      </w:r>
      <w:r w:rsidRPr="00471C34">
        <w:t>ection II.A</w:t>
      </w:r>
      <w:bookmarkEnd w:id="863"/>
    </w:p>
    <w:p w14:paraId="3BC3C2C1" w14:textId="77777777" w:rsidR="00FD2883" w:rsidRPr="00471C34" w:rsidRDefault="00FD2883" w:rsidP="005B6FDC">
      <w:pPr>
        <w:pStyle w:val="ListParagraph"/>
        <w:spacing w:after="0" w:line="360" w:lineRule="auto"/>
        <w:ind w:left="0"/>
      </w:pPr>
    </w:p>
    <w:p w14:paraId="6013353C" w14:textId="77777777" w:rsidR="008A5448" w:rsidRPr="002D45A8" w:rsidRDefault="00BC4AB0" w:rsidP="003425BE">
      <w:pPr>
        <w:pStyle w:val="Heading4"/>
        <w:numPr>
          <w:ilvl w:val="0"/>
          <w:numId w:val="68"/>
        </w:numPr>
        <w:spacing w:before="0" w:line="360" w:lineRule="auto"/>
        <w:rPr>
          <w:rStyle w:val="Heading3Char"/>
          <w:rFonts w:ascii="Calibri" w:hAnsi="Calibri"/>
          <w:bCs/>
          <w:i w:val="0"/>
          <w:color w:val="000000"/>
        </w:rPr>
      </w:pPr>
      <w:bookmarkStart w:id="864" w:name="_Toc289425700"/>
      <w:bookmarkStart w:id="865" w:name="_Toc289427559"/>
      <w:bookmarkStart w:id="866" w:name="_Toc290499478"/>
      <w:bookmarkStart w:id="867" w:name="_Toc290671442"/>
      <w:bookmarkStart w:id="868" w:name="_Toc290932121"/>
      <w:bookmarkStart w:id="869" w:name="_Toc290933666"/>
      <w:bookmarkStart w:id="870" w:name="_Toc291070244"/>
      <w:r w:rsidRPr="002D45A8">
        <w:rPr>
          <w:rStyle w:val="Heading3Char"/>
          <w:rFonts w:ascii="Calibri" w:hAnsi="Calibri"/>
          <w:b/>
          <w:i w:val="0"/>
          <w:color w:val="000000"/>
        </w:rPr>
        <w:tab/>
      </w:r>
      <w:bookmarkStart w:id="871" w:name="_Toc291143825"/>
      <w:bookmarkStart w:id="872" w:name="_Toc291158750"/>
      <w:bookmarkStart w:id="873" w:name="_Toc291252403"/>
      <w:bookmarkStart w:id="874" w:name="_Toc291330838"/>
      <w:bookmarkStart w:id="875" w:name="_Toc291340556"/>
      <w:r w:rsidR="008A5448" w:rsidRPr="002D45A8">
        <w:rPr>
          <w:rStyle w:val="Heading3Char"/>
          <w:rFonts w:ascii="Calibri" w:hAnsi="Calibri"/>
          <w:b/>
          <w:i w:val="0"/>
          <w:color w:val="000000"/>
        </w:rPr>
        <w:t xml:space="preserve">The entity or entities that provide oversight or perform accountability functions </w:t>
      </w:r>
      <w:r w:rsidR="008A5448" w:rsidRPr="002D45A8">
        <w:rPr>
          <w:rStyle w:val="Heading3Char"/>
          <w:rFonts w:ascii="Calibri" w:hAnsi="Calibri"/>
          <w:b/>
          <w:i w:val="0"/>
          <w:color w:val="000000"/>
        </w:rPr>
        <w:tab/>
      </w:r>
      <w:r w:rsidRPr="002D45A8">
        <w:rPr>
          <w:rStyle w:val="Heading3Char"/>
          <w:rFonts w:ascii="Calibri" w:hAnsi="Calibri"/>
          <w:b/>
          <w:i w:val="0"/>
          <w:color w:val="000000"/>
        </w:rPr>
        <w:tab/>
      </w:r>
      <w:r w:rsidR="008A5448" w:rsidRPr="002D45A8">
        <w:rPr>
          <w:rStyle w:val="Heading3Char"/>
          <w:rFonts w:ascii="Calibri" w:hAnsi="Calibri"/>
          <w:b/>
          <w:i w:val="0"/>
          <w:color w:val="000000"/>
        </w:rPr>
        <w:t xml:space="preserve">(Applicability of local law for the administration by the IANA Functions Operator of </w:t>
      </w:r>
      <w:r w:rsidR="008A5448" w:rsidRPr="002D45A8">
        <w:rPr>
          <w:rStyle w:val="Heading3Char"/>
          <w:rFonts w:ascii="Calibri" w:hAnsi="Calibri"/>
          <w:b/>
          <w:i w:val="0"/>
          <w:color w:val="000000"/>
        </w:rPr>
        <w:tab/>
      </w:r>
      <w:r w:rsidRPr="002D45A8">
        <w:rPr>
          <w:rStyle w:val="Heading3Char"/>
          <w:rFonts w:ascii="Calibri" w:hAnsi="Calibri"/>
          <w:b/>
          <w:i w:val="0"/>
          <w:color w:val="000000"/>
        </w:rPr>
        <w:tab/>
      </w:r>
      <w:proofErr w:type="spellStart"/>
      <w:r w:rsidR="008A5448" w:rsidRPr="002D45A8">
        <w:rPr>
          <w:rStyle w:val="Heading3Char"/>
          <w:rFonts w:ascii="Calibri" w:hAnsi="Calibri"/>
          <w:b/>
          <w:i w:val="0"/>
          <w:color w:val="000000"/>
        </w:rPr>
        <w:t>ccTLDs</w:t>
      </w:r>
      <w:proofErr w:type="spellEnd"/>
      <w:r w:rsidR="008A5448" w:rsidRPr="002D45A8">
        <w:rPr>
          <w:rStyle w:val="Heading3Char"/>
          <w:rFonts w:ascii="Calibri" w:hAnsi="Calibri"/>
          <w:b/>
          <w:i w:val="0"/>
          <w:color w:val="000000"/>
        </w:rPr>
        <w:t xml:space="preserve"> associated with a specific country or territory (</w:t>
      </w:r>
      <w:proofErr w:type="spellStart"/>
      <w:r w:rsidR="008A5448" w:rsidRPr="002D45A8">
        <w:rPr>
          <w:rStyle w:val="Heading3Char"/>
          <w:rFonts w:ascii="Calibri" w:hAnsi="Calibri"/>
          <w:b/>
          <w:i w:val="0"/>
          <w:color w:val="000000"/>
        </w:rPr>
        <w:t>ccTLDs</w:t>
      </w:r>
      <w:proofErr w:type="spellEnd"/>
      <w:r w:rsidR="008A5448" w:rsidRPr="002D45A8">
        <w:rPr>
          <w:rStyle w:val="Heading3Char"/>
          <w:rFonts w:ascii="Calibri" w:hAnsi="Calibri"/>
          <w:b/>
          <w:i w:val="0"/>
          <w:color w:val="000000"/>
        </w:rPr>
        <w:t>)</w:t>
      </w:r>
      <w:bookmarkEnd w:id="864"/>
      <w:bookmarkEnd w:id="865"/>
      <w:bookmarkEnd w:id="866"/>
      <w:bookmarkEnd w:id="867"/>
      <w:bookmarkEnd w:id="868"/>
      <w:bookmarkEnd w:id="869"/>
      <w:bookmarkEnd w:id="870"/>
      <w:bookmarkEnd w:id="871"/>
      <w:bookmarkEnd w:id="872"/>
      <w:bookmarkEnd w:id="873"/>
      <w:bookmarkEnd w:id="874"/>
      <w:bookmarkEnd w:id="875"/>
    </w:p>
    <w:p w14:paraId="5BEE37CE" w14:textId="77777777" w:rsidR="00D84A2A" w:rsidRPr="00471C34" w:rsidRDefault="00C66083" w:rsidP="00BC4AB0">
      <w:pPr>
        <w:widowControl w:val="0"/>
        <w:autoSpaceDE w:val="0"/>
        <w:autoSpaceDN w:val="0"/>
        <w:adjustRightInd w:val="0"/>
        <w:spacing w:after="0" w:line="360" w:lineRule="auto"/>
      </w:pPr>
      <w:r w:rsidRPr="00471C34">
        <w:t xml:space="preserve">Local law should prevail unless the decision has </w:t>
      </w:r>
      <w:r w:rsidR="00B41DE8">
        <w:t xml:space="preserve">a </w:t>
      </w:r>
      <w:r w:rsidRPr="00471C34">
        <w:t>global impact.</w:t>
      </w:r>
    </w:p>
    <w:p w14:paraId="5CDFC116" w14:textId="77777777" w:rsidR="00D84A2A" w:rsidRPr="00471C34" w:rsidRDefault="00D84A2A" w:rsidP="005B6FDC">
      <w:pPr>
        <w:widowControl w:val="0"/>
        <w:autoSpaceDE w:val="0"/>
        <w:autoSpaceDN w:val="0"/>
        <w:adjustRightInd w:val="0"/>
        <w:spacing w:after="0" w:line="360" w:lineRule="auto"/>
        <w:rPr>
          <w:b/>
        </w:rPr>
      </w:pPr>
    </w:p>
    <w:p w14:paraId="0EFF4E60" w14:textId="77777777" w:rsidR="00945378" w:rsidRPr="002D45A8" w:rsidRDefault="00BC4AB0" w:rsidP="003425BE">
      <w:pPr>
        <w:pStyle w:val="Heading4"/>
        <w:numPr>
          <w:ilvl w:val="0"/>
          <w:numId w:val="68"/>
        </w:numPr>
        <w:spacing w:before="0" w:line="360" w:lineRule="auto"/>
        <w:rPr>
          <w:rStyle w:val="Heading3Char"/>
          <w:rFonts w:ascii="Calibri" w:hAnsi="Calibri"/>
          <w:b/>
          <w:i w:val="0"/>
          <w:color w:val="000000"/>
        </w:rPr>
      </w:pPr>
      <w:bookmarkStart w:id="876" w:name="_Toc289425701"/>
      <w:bookmarkStart w:id="877" w:name="_Toc289427560"/>
      <w:bookmarkStart w:id="878" w:name="_Toc290499479"/>
      <w:bookmarkStart w:id="879" w:name="_Toc290671443"/>
      <w:bookmarkStart w:id="880" w:name="_Toc290932122"/>
      <w:bookmarkStart w:id="881" w:name="_Toc290933667"/>
      <w:bookmarkStart w:id="882" w:name="_Toc291070245"/>
      <w:r w:rsidRPr="002D45A8">
        <w:rPr>
          <w:rStyle w:val="Heading3Char"/>
          <w:rFonts w:ascii="Calibri" w:hAnsi="Calibri"/>
          <w:b/>
          <w:i w:val="0"/>
          <w:color w:val="000000"/>
        </w:rPr>
        <w:lastRenderedPageBreak/>
        <w:tab/>
      </w:r>
      <w:bookmarkStart w:id="883" w:name="_Toc291143826"/>
      <w:bookmarkStart w:id="884" w:name="_Toc291158751"/>
      <w:bookmarkStart w:id="885" w:name="_Toc291252404"/>
      <w:bookmarkStart w:id="886" w:name="_Toc291330839"/>
      <w:bookmarkStart w:id="887" w:name="_Toc291340557"/>
      <w:r w:rsidR="00945378" w:rsidRPr="002D45A8">
        <w:rPr>
          <w:rStyle w:val="Heading3Char"/>
          <w:rFonts w:ascii="Calibri" w:hAnsi="Calibri"/>
          <w:b/>
          <w:i w:val="0"/>
          <w:color w:val="000000"/>
        </w:rPr>
        <w:t xml:space="preserve">A description of the mechanism (Applicability of local law for the administration by </w:t>
      </w:r>
      <w:r w:rsidR="00945378" w:rsidRPr="002D45A8">
        <w:rPr>
          <w:rStyle w:val="Heading3Char"/>
          <w:rFonts w:ascii="Calibri" w:hAnsi="Calibri"/>
          <w:b/>
          <w:i w:val="0"/>
          <w:color w:val="000000"/>
        </w:rPr>
        <w:tab/>
      </w:r>
      <w:r w:rsidRPr="002D45A8">
        <w:rPr>
          <w:rStyle w:val="Heading3Char"/>
          <w:rFonts w:ascii="Calibri" w:hAnsi="Calibri"/>
          <w:b/>
          <w:i w:val="0"/>
          <w:color w:val="000000"/>
        </w:rPr>
        <w:tab/>
      </w:r>
      <w:r w:rsidR="00945378" w:rsidRPr="002D45A8">
        <w:rPr>
          <w:rStyle w:val="Heading3Char"/>
          <w:rFonts w:ascii="Calibri" w:hAnsi="Calibri"/>
          <w:b/>
          <w:i w:val="0"/>
          <w:color w:val="000000"/>
        </w:rPr>
        <w:t xml:space="preserve">the IANA Functions Operator of </w:t>
      </w:r>
      <w:proofErr w:type="spellStart"/>
      <w:r w:rsidR="00945378" w:rsidRPr="002D45A8">
        <w:rPr>
          <w:rStyle w:val="Heading3Char"/>
          <w:rFonts w:ascii="Calibri" w:hAnsi="Calibri"/>
          <w:b/>
          <w:i w:val="0"/>
          <w:color w:val="000000"/>
        </w:rPr>
        <w:t>ccTLDs</w:t>
      </w:r>
      <w:proofErr w:type="spellEnd"/>
      <w:r w:rsidR="00945378" w:rsidRPr="002D45A8">
        <w:rPr>
          <w:rStyle w:val="Heading3Char"/>
          <w:rFonts w:ascii="Calibri" w:hAnsi="Calibri"/>
          <w:b/>
          <w:i w:val="0"/>
          <w:color w:val="000000"/>
        </w:rPr>
        <w:t xml:space="preserve"> associated with a specific country or territory </w:t>
      </w:r>
      <w:r w:rsidR="00945378" w:rsidRPr="002D45A8">
        <w:rPr>
          <w:rStyle w:val="Heading3Char"/>
          <w:rFonts w:ascii="Calibri" w:hAnsi="Calibri"/>
          <w:b/>
          <w:i w:val="0"/>
          <w:color w:val="000000"/>
        </w:rPr>
        <w:tab/>
      </w:r>
      <w:r w:rsidRPr="002D45A8">
        <w:rPr>
          <w:rStyle w:val="Heading3Char"/>
          <w:rFonts w:ascii="Calibri" w:hAnsi="Calibri"/>
          <w:b/>
          <w:i w:val="0"/>
          <w:color w:val="000000"/>
        </w:rPr>
        <w:tab/>
      </w:r>
      <w:r w:rsidR="00945378" w:rsidRPr="002D45A8">
        <w:rPr>
          <w:rStyle w:val="Heading3Char"/>
          <w:rFonts w:ascii="Calibri" w:hAnsi="Calibri"/>
          <w:b/>
          <w:i w:val="0"/>
          <w:color w:val="000000"/>
        </w:rPr>
        <w:t>(</w:t>
      </w:r>
      <w:proofErr w:type="spellStart"/>
      <w:r w:rsidR="00945378" w:rsidRPr="002D45A8">
        <w:rPr>
          <w:rStyle w:val="Heading3Char"/>
          <w:rFonts w:ascii="Calibri" w:hAnsi="Calibri"/>
          <w:b/>
          <w:i w:val="0"/>
          <w:color w:val="000000"/>
        </w:rPr>
        <w:t>ccTLDs</w:t>
      </w:r>
      <w:proofErr w:type="spellEnd"/>
      <w:r w:rsidR="00945378" w:rsidRPr="002D45A8">
        <w:rPr>
          <w:rStyle w:val="Heading3Char"/>
          <w:rFonts w:ascii="Calibri" w:hAnsi="Calibri"/>
          <w:b/>
          <w:i w:val="0"/>
          <w:color w:val="000000"/>
        </w:rPr>
        <w:t>)</w:t>
      </w:r>
      <w:bookmarkEnd w:id="876"/>
      <w:bookmarkEnd w:id="877"/>
      <w:bookmarkEnd w:id="878"/>
      <w:bookmarkEnd w:id="879"/>
      <w:bookmarkEnd w:id="880"/>
      <w:bookmarkEnd w:id="881"/>
      <w:bookmarkEnd w:id="882"/>
      <w:bookmarkEnd w:id="883"/>
      <w:bookmarkEnd w:id="884"/>
      <w:bookmarkEnd w:id="885"/>
      <w:bookmarkEnd w:id="886"/>
      <w:bookmarkEnd w:id="887"/>
    </w:p>
    <w:p w14:paraId="736E6322" w14:textId="77777777" w:rsidR="00D84A2A" w:rsidRPr="00471C34" w:rsidRDefault="00C66083" w:rsidP="00BC4AB0">
      <w:pPr>
        <w:pStyle w:val="CWGbody"/>
        <w:spacing w:before="0" w:beforeAutospacing="0" w:after="0" w:afterAutospacing="0" w:line="360" w:lineRule="auto"/>
        <w:rPr>
          <w:sz w:val="22"/>
          <w:szCs w:val="22"/>
        </w:rPr>
      </w:pPr>
      <w:proofErr w:type="gramStart"/>
      <w:r w:rsidRPr="00471C34">
        <w:rPr>
          <w:sz w:val="22"/>
          <w:szCs w:val="22"/>
        </w:rPr>
        <w:t>Variable depending on the specific government.</w:t>
      </w:r>
      <w:proofErr w:type="gramEnd"/>
    </w:p>
    <w:p w14:paraId="6CDDFA46" w14:textId="77777777" w:rsidR="00945378" w:rsidRPr="00471C34" w:rsidRDefault="00945378" w:rsidP="00945378">
      <w:pPr>
        <w:pStyle w:val="CWGbody"/>
        <w:spacing w:before="0" w:beforeAutospacing="0" w:after="0" w:afterAutospacing="0" w:line="360" w:lineRule="auto"/>
        <w:ind w:left="360"/>
        <w:rPr>
          <w:sz w:val="22"/>
          <w:szCs w:val="22"/>
        </w:rPr>
      </w:pPr>
    </w:p>
    <w:p w14:paraId="1AD73110" w14:textId="77777777" w:rsidR="00945378" w:rsidRPr="002D45A8" w:rsidRDefault="00BC4AB0" w:rsidP="003425BE">
      <w:pPr>
        <w:pStyle w:val="Heading4"/>
        <w:numPr>
          <w:ilvl w:val="0"/>
          <w:numId w:val="68"/>
        </w:numPr>
        <w:spacing w:before="0" w:line="360" w:lineRule="auto"/>
        <w:rPr>
          <w:rStyle w:val="Heading3Char"/>
          <w:rFonts w:ascii="Calibri" w:hAnsi="Calibri"/>
          <w:i w:val="0"/>
          <w:color w:val="000000"/>
        </w:rPr>
      </w:pPr>
      <w:bookmarkStart w:id="888" w:name="_Toc289425702"/>
      <w:bookmarkStart w:id="889" w:name="_Toc289427561"/>
      <w:bookmarkStart w:id="890" w:name="_Toc290499480"/>
      <w:bookmarkStart w:id="891" w:name="_Toc290671444"/>
      <w:bookmarkStart w:id="892" w:name="_Toc290932123"/>
      <w:bookmarkStart w:id="893" w:name="_Toc290933668"/>
      <w:bookmarkStart w:id="894" w:name="_Toc291070246"/>
      <w:r w:rsidRPr="002D45A8">
        <w:rPr>
          <w:rStyle w:val="Heading3Char"/>
          <w:rFonts w:ascii="Calibri" w:hAnsi="Calibri"/>
          <w:b/>
          <w:i w:val="0"/>
          <w:color w:val="000000"/>
        </w:rPr>
        <w:tab/>
      </w:r>
      <w:bookmarkStart w:id="895" w:name="_Toc291143827"/>
      <w:bookmarkStart w:id="896" w:name="_Toc291158752"/>
      <w:bookmarkStart w:id="897" w:name="_Toc291252405"/>
      <w:bookmarkStart w:id="898" w:name="_Toc291330840"/>
      <w:bookmarkStart w:id="899" w:name="_Toc291340558"/>
      <w:r w:rsidR="00945378" w:rsidRPr="002D45A8">
        <w:rPr>
          <w:rStyle w:val="Heading3Char"/>
          <w:rFonts w:ascii="Calibri" w:hAnsi="Calibri"/>
          <w:b/>
          <w:i w:val="0"/>
          <w:color w:val="000000"/>
        </w:rPr>
        <w:t xml:space="preserve">Jurisdiction and legal basis of the mechanism Applicability of local law for the </w:t>
      </w:r>
      <w:r w:rsidR="00945378" w:rsidRPr="002D45A8">
        <w:rPr>
          <w:rStyle w:val="Heading3Char"/>
          <w:rFonts w:ascii="Calibri" w:hAnsi="Calibri"/>
          <w:b/>
          <w:i w:val="0"/>
          <w:color w:val="000000"/>
        </w:rPr>
        <w:tab/>
      </w:r>
      <w:r w:rsidR="00945378" w:rsidRPr="002D45A8">
        <w:rPr>
          <w:rStyle w:val="Heading3Char"/>
          <w:rFonts w:ascii="Calibri" w:hAnsi="Calibri"/>
          <w:b/>
          <w:i w:val="0"/>
          <w:color w:val="000000"/>
        </w:rPr>
        <w:tab/>
      </w:r>
      <w:r w:rsidRPr="002D45A8">
        <w:rPr>
          <w:rStyle w:val="Heading3Char"/>
          <w:rFonts w:ascii="Calibri" w:hAnsi="Calibri"/>
          <w:b/>
          <w:i w:val="0"/>
          <w:color w:val="000000"/>
        </w:rPr>
        <w:tab/>
      </w:r>
      <w:r w:rsidR="00945378" w:rsidRPr="002D45A8">
        <w:rPr>
          <w:rStyle w:val="Heading3Char"/>
          <w:rFonts w:ascii="Calibri" w:hAnsi="Calibri"/>
          <w:b/>
          <w:i w:val="0"/>
          <w:color w:val="000000"/>
        </w:rPr>
        <w:t xml:space="preserve">administration by the IANA Functions Operator of </w:t>
      </w:r>
      <w:proofErr w:type="spellStart"/>
      <w:r w:rsidR="00945378" w:rsidRPr="002D45A8">
        <w:rPr>
          <w:rStyle w:val="Heading3Char"/>
          <w:rFonts w:ascii="Calibri" w:hAnsi="Calibri"/>
          <w:b/>
          <w:i w:val="0"/>
          <w:color w:val="000000"/>
        </w:rPr>
        <w:t>ccTLDs</w:t>
      </w:r>
      <w:proofErr w:type="spellEnd"/>
      <w:r w:rsidR="00945378" w:rsidRPr="002D45A8">
        <w:rPr>
          <w:rStyle w:val="Heading3Char"/>
          <w:rFonts w:ascii="Calibri" w:hAnsi="Calibri"/>
          <w:b/>
          <w:i w:val="0"/>
          <w:color w:val="000000"/>
        </w:rPr>
        <w:t xml:space="preserve"> associated with a specific </w:t>
      </w:r>
      <w:r w:rsidR="00945378" w:rsidRPr="002D45A8">
        <w:rPr>
          <w:rStyle w:val="Heading3Char"/>
          <w:rFonts w:ascii="Calibri" w:hAnsi="Calibri"/>
          <w:b/>
          <w:i w:val="0"/>
          <w:color w:val="000000"/>
        </w:rPr>
        <w:tab/>
      </w:r>
      <w:r w:rsidRPr="002D45A8">
        <w:rPr>
          <w:rStyle w:val="Heading3Char"/>
          <w:rFonts w:ascii="Calibri" w:hAnsi="Calibri"/>
          <w:b/>
          <w:i w:val="0"/>
          <w:color w:val="000000"/>
        </w:rPr>
        <w:tab/>
      </w:r>
      <w:r w:rsidR="00945378" w:rsidRPr="002D45A8">
        <w:rPr>
          <w:rStyle w:val="Heading3Char"/>
          <w:rFonts w:ascii="Calibri" w:hAnsi="Calibri"/>
          <w:b/>
          <w:i w:val="0"/>
          <w:color w:val="000000"/>
        </w:rPr>
        <w:t>country or territory (</w:t>
      </w:r>
      <w:proofErr w:type="spellStart"/>
      <w:r w:rsidR="00945378" w:rsidRPr="002D45A8">
        <w:rPr>
          <w:rStyle w:val="Heading3Char"/>
          <w:rFonts w:ascii="Calibri" w:hAnsi="Calibri"/>
          <w:b/>
          <w:i w:val="0"/>
          <w:color w:val="000000"/>
        </w:rPr>
        <w:t>ccTLDs</w:t>
      </w:r>
      <w:proofErr w:type="spellEnd"/>
      <w:r w:rsidR="00945378" w:rsidRPr="002D45A8">
        <w:rPr>
          <w:rStyle w:val="Heading3Char"/>
          <w:rFonts w:ascii="Calibri" w:hAnsi="Calibri"/>
          <w:b/>
          <w:i w:val="0"/>
          <w:color w:val="000000"/>
        </w:rPr>
        <w:t>)</w:t>
      </w:r>
      <w:bookmarkEnd w:id="888"/>
      <w:bookmarkEnd w:id="889"/>
      <w:bookmarkEnd w:id="890"/>
      <w:bookmarkEnd w:id="891"/>
      <w:bookmarkEnd w:id="892"/>
      <w:bookmarkEnd w:id="893"/>
      <w:bookmarkEnd w:id="894"/>
      <w:bookmarkEnd w:id="895"/>
      <w:bookmarkEnd w:id="896"/>
      <w:bookmarkEnd w:id="897"/>
      <w:bookmarkEnd w:id="898"/>
      <w:bookmarkEnd w:id="899"/>
    </w:p>
    <w:p w14:paraId="4C82005D" w14:textId="77777777" w:rsidR="00C66083" w:rsidRPr="00471C34" w:rsidRDefault="00C66083" w:rsidP="00BC4AB0">
      <w:pPr>
        <w:spacing w:after="0" w:line="360" w:lineRule="auto"/>
      </w:pPr>
      <w:bookmarkStart w:id="900" w:name="_Toc286506604"/>
      <w:r w:rsidRPr="00471C34">
        <w:t xml:space="preserve">Jurisdiction </w:t>
      </w:r>
      <w:ins w:id="901" w:author="Grace Abuhamad" w:date="2015-04-22T11:30:00Z">
        <w:r w:rsidR="00677426">
          <w:t>lies in</w:t>
        </w:r>
      </w:ins>
      <w:r w:rsidRPr="00471C34">
        <w:t xml:space="preserve"> </w:t>
      </w:r>
      <w:ins w:id="902" w:author="Grace Abuhamad" w:date="2015-04-22T11:30:00Z">
        <w:r w:rsidR="00677426">
          <w:t xml:space="preserve">that </w:t>
        </w:r>
      </w:ins>
      <w:r w:rsidRPr="00471C34">
        <w:t>of the</w:t>
      </w:r>
      <w:r w:rsidR="006353AE" w:rsidRPr="00471C34">
        <w:t xml:space="preserve"> country or territory concerned.</w:t>
      </w:r>
      <w:bookmarkEnd w:id="900"/>
    </w:p>
    <w:p w14:paraId="3254C98D" w14:textId="77777777" w:rsidR="00C02BC6" w:rsidRPr="000365E6" w:rsidRDefault="00C02BC6">
      <w:pPr>
        <w:widowControl w:val="0"/>
        <w:autoSpaceDE w:val="0"/>
        <w:autoSpaceDN w:val="0"/>
        <w:adjustRightInd w:val="0"/>
        <w:spacing w:after="0" w:line="220" w:lineRule="exact"/>
        <w:rPr>
          <w:sz w:val="24"/>
          <w:szCs w:val="24"/>
        </w:rPr>
      </w:pPr>
    </w:p>
    <w:p w14:paraId="79C4F0EC" w14:textId="77777777" w:rsidR="00C02BC6" w:rsidRDefault="00C02BC6">
      <w:pPr>
        <w:rPr>
          <w:rFonts w:cs="Helvetica"/>
          <w:b/>
          <w:bCs/>
          <w:color w:val="0B0B0B"/>
          <w:sz w:val="32"/>
          <w:szCs w:val="32"/>
        </w:rPr>
      </w:pPr>
      <w:r>
        <w:rPr>
          <w:rFonts w:cs="Helvetica"/>
          <w:b/>
          <w:bCs/>
          <w:color w:val="0B0B0B"/>
          <w:sz w:val="32"/>
          <w:szCs w:val="32"/>
        </w:rPr>
        <w:br w:type="page"/>
      </w:r>
    </w:p>
    <w:p w14:paraId="135B919C" w14:textId="77777777" w:rsidR="00EA2FFD" w:rsidRDefault="00EA2FFD" w:rsidP="003425BE">
      <w:pPr>
        <w:pStyle w:val="Heading1"/>
        <w:numPr>
          <w:ilvl w:val="0"/>
          <w:numId w:val="12"/>
        </w:numPr>
        <w:spacing w:before="0" w:line="360" w:lineRule="auto"/>
        <w:ind w:hanging="90"/>
      </w:pPr>
      <w:bookmarkStart w:id="903" w:name="_Toc289425703"/>
      <w:bookmarkStart w:id="904" w:name="_Toc289425929"/>
      <w:bookmarkStart w:id="905" w:name="_Toc289426238"/>
      <w:bookmarkStart w:id="906" w:name="_Toc291340559"/>
      <w:r w:rsidRPr="00EA2FFD">
        <w:lastRenderedPageBreak/>
        <w:t>Proposed Post-Transition Oversight and Accountability</w:t>
      </w:r>
      <w:bookmarkEnd w:id="903"/>
      <w:bookmarkEnd w:id="904"/>
      <w:bookmarkEnd w:id="905"/>
      <w:bookmarkEnd w:id="906"/>
    </w:p>
    <w:p w14:paraId="3AEDDB86" w14:textId="77777777" w:rsidR="00EA2FFD" w:rsidRPr="00EA2FFD" w:rsidRDefault="00EA2FFD" w:rsidP="00EA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ourier"/>
          <w:i/>
          <w:lang w:val="en-US"/>
        </w:rPr>
      </w:pPr>
      <w:r w:rsidRPr="00EA2FFD">
        <w:rPr>
          <w:rFonts w:cs="Courier"/>
          <w:i/>
          <w:lang w:val="en-US"/>
        </w:rPr>
        <w:t>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If your community's proposal carries any implications for existing policy arrangements described in Section II.A, those implications should be described here. If your community is not proposing changes to arrangements listed in Section II.B, the rationale and justification for that choice should be provided here.</w:t>
      </w:r>
    </w:p>
    <w:p w14:paraId="520B72F4" w14:textId="77777777" w:rsidR="00EA2FFD" w:rsidRPr="00EA2FFD" w:rsidRDefault="00EA2FFD" w:rsidP="00EA2FFD">
      <w:pPr>
        <w:spacing w:after="0" w:line="360" w:lineRule="auto"/>
      </w:pPr>
    </w:p>
    <w:p w14:paraId="1C45DB3A" w14:textId="77777777" w:rsidR="00EA2FFD" w:rsidRPr="002D45A8" w:rsidRDefault="00EA2FFD" w:rsidP="003425BE">
      <w:pPr>
        <w:pStyle w:val="Heading4"/>
        <w:numPr>
          <w:ilvl w:val="0"/>
          <w:numId w:val="24"/>
        </w:numPr>
        <w:spacing w:before="0" w:line="360" w:lineRule="auto"/>
        <w:rPr>
          <w:rFonts w:ascii="Calibri" w:hAnsi="Calibri"/>
          <w:bCs w:val="0"/>
          <w:i w:val="0"/>
          <w:color w:val="auto"/>
        </w:rPr>
      </w:pPr>
      <w:bookmarkStart w:id="907" w:name="_Toc289425704"/>
      <w:bookmarkStart w:id="908" w:name="_Toc291340560"/>
      <w:r w:rsidRPr="002D45A8">
        <w:rPr>
          <w:rFonts w:ascii="Calibri" w:hAnsi="Calibri"/>
          <w:bCs w:val="0"/>
          <w:i w:val="0"/>
          <w:color w:val="auto"/>
        </w:rPr>
        <w:t>The elements of this proposal</w:t>
      </w:r>
      <w:bookmarkEnd w:id="907"/>
      <w:bookmarkEnd w:id="908"/>
    </w:p>
    <w:p w14:paraId="3EF7F8B7" w14:textId="77777777" w:rsidR="002B4F0E" w:rsidRPr="002B4F0E" w:rsidRDefault="002B4F0E" w:rsidP="002B4F0E">
      <w:pPr>
        <w:widowControl w:val="0"/>
        <w:overflowPunct w:val="0"/>
        <w:autoSpaceDE w:val="0"/>
        <w:autoSpaceDN w:val="0"/>
        <w:adjustRightInd w:val="0"/>
        <w:spacing w:after="0" w:line="360" w:lineRule="auto"/>
        <w:ind w:right="580"/>
      </w:pPr>
      <w:r w:rsidRPr="002B4F0E">
        <w:t>The sections below describe how the transition will affect each of the naming functions identified and what changes, if any, the CWG</w:t>
      </w:r>
      <w:r w:rsidR="00C83655">
        <w:t>-Stewardship</w:t>
      </w:r>
      <w:r w:rsidRPr="002B4F0E">
        <w:t xml:space="preserve"> recommends addressing these effects. In summary, the CWG</w:t>
      </w:r>
      <w:r w:rsidR="00C83655">
        <w:t>-Stewardship</w:t>
      </w:r>
      <w:r w:rsidRPr="002B4F0E">
        <w:t xml:space="preserve"> recommends:</w:t>
      </w:r>
    </w:p>
    <w:p w14:paraId="4A0D6A9C" w14:textId="77777777" w:rsidR="00B805CC" w:rsidRPr="003425BE" w:rsidRDefault="00B805CC" w:rsidP="003425BE">
      <w:pPr>
        <w:pStyle w:val="ListParagraph"/>
        <w:widowControl w:val="0"/>
        <w:numPr>
          <w:ilvl w:val="0"/>
          <w:numId w:val="19"/>
        </w:numPr>
        <w:overflowPunct w:val="0"/>
        <w:autoSpaceDE w:val="0"/>
        <w:autoSpaceDN w:val="0"/>
        <w:adjustRightInd w:val="0"/>
        <w:spacing w:after="0" w:line="360" w:lineRule="auto"/>
        <w:ind w:right="580"/>
        <w:rPr>
          <w:ins w:id="909" w:author="Marika Konings" w:date="2015-04-22T07:15:00Z"/>
        </w:rPr>
      </w:pPr>
      <w:bookmarkStart w:id="910" w:name="_Toc289425705"/>
      <w:ins w:id="911" w:author="Marika Konings" w:date="2015-04-22T07:15:00Z">
        <w:r w:rsidRPr="003425BE">
          <w:t>A new separate legal entity, Post-Transition IANA (PTI), would be fo</w:t>
        </w:r>
        <w:r w:rsidRPr="00B805CC">
          <w:t>rmed as an affiliate of ICANN. </w:t>
        </w:r>
        <w:r w:rsidRPr="003425BE">
          <w:t>The existing IANA naming functions, administrative staff and related resources, processes, data and know-how would be legally transferred into PTI. </w:t>
        </w:r>
      </w:ins>
    </w:p>
    <w:p w14:paraId="7FBFAC3F" w14:textId="77777777" w:rsidR="00EA2FFD" w:rsidRPr="002B4F0E" w:rsidDel="00B805CC" w:rsidRDefault="00B805CC" w:rsidP="003425BE">
      <w:pPr>
        <w:pStyle w:val="ListParagraph"/>
        <w:widowControl w:val="0"/>
        <w:numPr>
          <w:ilvl w:val="0"/>
          <w:numId w:val="19"/>
        </w:numPr>
        <w:overflowPunct w:val="0"/>
        <w:autoSpaceDE w:val="0"/>
        <w:autoSpaceDN w:val="0"/>
        <w:adjustRightInd w:val="0"/>
        <w:spacing w:after="0" w:line="360" w:lineRule="auto"/>
        <w:ind w:right="580"/>
        <w:rPr>
          <w:del w:id="912" w:author="Marika Konings" w:date="2015-04-22T07:15:00Z"/>
        </w:rPr>
      </w:pPr>
      <w:ins w:id="913" w:author="Marika Konings" w:date="2015-04-22T07:15:00Z">
        <w:r w:rsidRPr="003425BE">
          <w:t xml:space="preserve">ICANN would enter into a contract with PTI, granting PTI the rights and obligations to serve as the </w:t>
        </w:r>
        <w:del w:id="914" w:author="Grace Abuhamad" w:date="2015-04-22T10:17:00Z">
          <w:r w:rsidRPr="003425BE" w:rsidDel="003425BE">
            <w:delText>IANA Functions Oper</w:delText>
          </w:r>
          <w:r w:rsidRPr="00B805CC" w:rsidDel="003425BE">
            <w:delText>ator</w:delText>
          </w:r>
        </w:del>
      </w:ins>
      <w:ins w:id="915" w:author="Grace Abuhamad" w:date="2015-04-22T10:17:00Z">
        <w:r w:rsidR="003425BE">
          <w:t>IFO</w:t>
        </w:r>
      </w:ins>
      <w:ins w:id="916" w:author="Marika Konings" w:date="2015-04-22T07:15:00Z">
        <w:r w:rsidRPr="00B805CC">
          <w:t xml:space="preserve"> for the naming functions. </w:t>
        </w:r>
        <w:r w:rsidRPr="003425BE">
          <w:t>This contract would also include service level agreements for the naming functions.</w:t>
        </w:r>
      </w:ins>
      <w:del w:id="917" w:author="Marika Konings" w:date="2015-04-22T07:15:00Z">
        <w:r w:rsidR="00EA2FFD" w:rsidRPr="002B4F0E" w:rsidDel="00B805CC">
          <w:delText>ICANN</w:delText>
        </w:r>
        <w:r w:rsidR="00B41DE8" w:rsidDel="00B805CC">
          <w:delText>, through an affiliate controlled by ICANN,</w:delText>
        </w:r>
        <w:r w:rsidR="00EA2FFD" w:rsidRPr="002B4F0E" w:rsidDel="00B805CC">
          <w:delText xml:space="preserve"> to continue as</w:delText>
        </w:r>
        <w:r w:rsidR="00B53EDA" w:rsidDel="00B805CC">
          <w:delText xml:space="preserve"> the</w:delText>
        </w:r>
        <w:r w:rsidR="00EA2FFD" w:rsidRPr="002B4F0E" w:rsidDel="00B805CC">
          <w:delText xml:space="preserve"> IANA </w:delText>
        </w:r>
        <w:r w:rsidR="005F4DFB" w:rsidDel="00B805CC">
          <w:delText xml:space="preserve">Functions Operator for the </w:delText>
        </w:r>
        <w:r w:rsidR="00EA2FFD" w:rsidRPr="002B4F0E" w:rsidDel="00B805CC">
          <w:delText>Naming</w:delText>
        </w:r>
        <w:r w:rsidR="005F4DFB" w:rsidDel="00B805CC">
          <w:delText xml:space="preserve"> Related</w:delText>
        </w:r>
        <w:r w:rsidR="00EA2FFD" w:rsidRPr="002B4F0E" w:rsidDel="00B805CC">
          <w:delText xml:space="preserve"> Services</w:delText>
        </w:r>
        <w:r w:rsidR="006509CF" w:rsidDel="00B805CC">
          <w:delText xml:space="preserve"> through the creation of a</w:delText>
        </w:r>
        <w:r w:rsidR="00B41DE8" w:rsidDel="00B805CC">
          <w:delText xml:space="preserve"> separate legal entity,</w:delText>
        </w:r>
        <w:r w:rsidR="006509CF" w:rsidDel="00B805CC">
          <w:delText xml:space="preserve"> Post-Transition IANA (PTI)</w:delText>
        </w:r>
        <w:r w:rsidR="00B41DE8" w:rsidDel="00B805CC">
          <w:delText>.</w:delText>
        </w:r>
        <w:r w:rsidR="006509CF" w:rsidDel="00B805CC">
          <w:delText xml:space="preserve"> </w:delText>
        </w:r>
        <w:r w:rsidR="00EA2FFD" w:rsidRPr="002B4F0E" w:rsidDel="00B805CC">
          <w:delText xml:space="preserve"> </w:delText>
        </w:r>
        <w:bookmarkEnd w:id="910"/>
      </w:del>
    </w:p>
    <w:p w14:paraId="773FFB53" w14:textId="77777777" w:rsidR="002B4F0E" w:rsidRPr="002B4F0E" w:rsidRDefault="002B4F0E" w:rsidP="003425BE">
      <w:pPr>
        <w:pStyle w:val="ListParagraph"/>
        <w:widowControl w:val="0"/>
        <w:numPr>
          <w:ilvl w:val="0"/>
          <w:numId w:val="19"/>
        </w:numPr>
        <w:overflowPunct w:val="0"/>
        <w:autoSpaceDE w:val="0"/>
        <w:autoSpaceDN w:val="0"/>
        <w:adjustRightInd w:val="0"/>
        <w:spacing w:after="0" w:line="360" w:lineRule="auto"/>
        <w:ind w:right="580"/>
      </w:pPr>
      <w:bookmarkStart w:id="918" w:name="_Toc289425706"/>
      <w:del w:id="919" w:author="Marika Konings" w:date="2015-04-22T07:15:00Z">
        <w:r w:rsidRPr="002B4F0E" w:rsidDel="00B805CC">
          <w:delText xml:space="preserve">Establishment of </w:delText>
        </w:r>
        <w:r w:rsidR="00126D13" w:rsidDel="00B805CC">
          <w:delText xml:space="preserve">an </w:delText>
        </w:r>
        <w:r w:rsidRPr="002B4F0E" w:rsidDel="00B805CC">
          <w:delText xml:space="preserve">agreement </w:delText>
        </w:r>
        <w:r w:rsidR="005F4DFB" w:rsidDel="00B805CC">
          <w:delText xml:space="preserve">between </w:delText>
        </w:r>
        <w:r w:rsidR="00B41DE8" w:rsidDel="00B805CC">
          <w:delText xml:space="preserve">ICANN and </w:delText>
        </w:r>
        <w:r w:rsidR="00DD066B" w:rsidDel="00B805CC">
          <w:delText>PTI</w:delText>
        </w:r>
        <w:r w:rsidRPr="002B4F0E" w:rsidDel="00B805CC">
          <w:delText xml:space="preserve"> </w:delText>
        </w:r>
        <w:r w:rsidR="00126D13" w:rsidDel="00B805CC">
          <w:delText xml:space="preserve">as </w:delText>
        </w:r>
        <w:r w:rsidR="00387837" w:rsidDel="00B805CC">
          <w:delText xml:space="preserve">the IANA Functions Operator for the Naming Related Services </w:delText>
        </w:r>
      </w:del>
      <w:bookmarkEnd w:id="918"/>
    </w:p>
    <w:p w14:paraId="6C998487" w14:textId="77777777" w:rsidR="002B4F0E" w:rsidRPr="003A0F9C" w:rsidRDefault="00D31A12" w:rsidP="003425BE">
      <w:pPr>
        <w:pStyle w:val="ListParagraph"/>
        <w:widowControl w:val="0"/>
        <w:numPr>
          <w:ilvl w:val="0"/>
          <w:numId w:val="19"/>
        </w:numPr>
        <w:overflowPunct w:val="0"/>
        <w:autoSpaceDE w:val="0"/>
        <w:autoSpaceDN w:val="0"/>
        <w:adjustRightInd w:val="0"/>
        <w:spacing w:after="0" w:line="360" w:lineRule="auto"/>
        <w:ind w:right="580"/>
      </w:pPr>
      <w:bookmarkStart w:id="920" w:name="_Toc289425707"/>
      <w:r w:rsidRPr="005B3C6D">
        <w:t>C</w:t>
      </w:r>
      <w:r w:rsidR="00F47CD0" w:rsidRPr="005B3C6D">
        <w:t xml:space="preserve">hanges </w:t>
      </w:r>
      <w:r w:rsidRPr="005B3C6D">
        <w:t>proposed</w:t>
      </w:r>
      <w:r w:rsidR="00F47CD0" w:rsidRPr="005B3C6D">
        <w:t xml:space="preserve"> to root zone environment and relationship with root zone maintainer</w:t>
      </w:r>
      <w:r w:rsidRPr="003A0F9C">
        <w:t xml:space="preserve"> </w:t>
      </w:r>
      <w:bookmarkEnd w:id="920"/>
    </w:p>
    <w:p w14:paraId="587E261A" w14:textId="77777777" w:rsidR="002B4F0E" w:rsidRPr="002D45A8" w:rsidRDefault="002B4F0E" w:rsidP="002B4F0E">
      <w:pPr>
        <w:widowControl w:val="0"/>
        <w:overflowPunct w:val="0"/>
        <w:autoSpaceDE w:val="0"/>
        <w:autoSpaceDN w:val="0"/>
        <w:adjustRightInd w:val="0"/>
        <w:spacing w:after="0" w:line="360" w:lineRule="auto"/>
        <w:ind w:right="580"/>
        <w:rPr>
          <w:rFonts w:ascii="Cambria" w:hAnsi="Cambria"/>
        </w:rPr>
      </w:pPr>
    </w:p>
    <w:p w14:paraId="7A88A568" w14:textId="77777777" w:rsidR="002B4F0E" w:rsidRPr="002B4F0E" w:rsidRDefault="002B4F0E" w:rsidP="002B4F0E">
      <w:pPr>
        <w:widowControl w:val="0"/>
        <w:overflowPunct w:val="0"/>
        <w:autoSpaceDE w:val="0"/>
        <w:autoSpaceDN w:val="0"/>
        <w:adjustRightInd w:val="0"/>
        <w:spacing w:after="0" w:line="360" w:lineRule="auto"/>
        <w:ind w:right="20"/>
      </w:pPr>
      <w:r w:rsidRPr="002B4F0E">
        <w:t>In developing this response the CWG</w:t>
      </w:r>
      <w:r w:rsidR="00C83655">
        <w:t>-Stewardship</w:t>
      </w:r>
      <w:r w:rsidRPr="002B4F0E">
        <w:t xml:space="preserve"> has been mindful of the </w:t>
      </w:r>
      <w:r>
        <w:t>“</w:t>
      </w:r>
      <w:r w:rsidRPr="002B4F0E">
        <w:t xml:space="preserve">Principles and Criteria that Should Underpin Decisions on the Transition of NTIA Stewardship for </w:t>
      </w:r>
      <w:r w:rsidR="00C83655">
        <w:t>N</w:t>
      </w:r>
      <w:r w:rsidR="00C83655" w:rsidRPr="002B4F0E">
        <w:t>am</w:t>
      </w:r>
      <w:r w:rsidR="00C83655">
        <w:t>ing Related</w:t>
      </w:r>
      <w:r w:rsidR="00C83655" w:rsidRPr="002B4F0E">
        <w:t xml:space="preserve"> </w:t>
      </w:r>
      <w:r w:rsidR="00C83655">
        <w:t>F</w:t>
      </w:r>
      <w:r w:rsidRPr="002B4F0E">
        <w:t>unctions</w:t>
      </w:r>
      <w:r>
        <w:t>” as developed and agreed by the CWG</w:t>
      </w:r>
      <w:r w:rsidR="00C83655">
        <w:t>-Stewardship</w:t>
      </w:r>
      <w:r w:rsidRPr="002B4F0E">
        <w:t xml:space="preserve"> as included in Annex </w:t>
      </w:r>
      <w:r>
        <w:t>C</w:t>
      </w:r>
      <w:r w:rsidRPr="002B4F0E">
        <w:t xml:space="preserve">. </w:t>
      </w:r>
    </w:p>
    <w:p w14:paraId="673E918C" w14:textId="77777777" w:rsidR="002B4F0E" w:rsidRPr="002D45A8" w:rsidRDefault="002B4F0E" w:rsidP="002B4F0E">
      <w:pPr>
        <w:widowControl w:val="0"/>
        <w:overflowPunct w:val="0"/>
        <w:autoSpaceDE w:val="0"/>
        <w:autoSpaceDN w:val="0"/>
        <w:adjustRightInd w:val="0"/>
        <w:spacing w:after="0" w:line="360" w:lineRule="auto"/>
        <w:ind w:right="580"/>
        <w:rPr>
          <w:rFonts w:ascii="Cambria" w:hAnsi="Cambria"/>
        </w:rPr>
      </w:pPr>
    </w:p>
    <w:p w14:paraId="666290FB" w14:textId="77777777" w:rsidR="002B4F0E" w:rsidRPr="002B4F0E" w:rsidRDefault="002B4F0E" w:rsidP="002B4F0E">
      <w:pPr>
        <w:widowControl w:val="0"/>
        <w:overflowPunct w:val="0"/>
        <w:autoSpaceDE w:val="0"/>
        <w:autoSpaceDN w:val="0"/>
        <w:adjustRightInd w:val="0"/>
        <w:spacing w:after="0" w:line="360" w:lineRule="auto"/>
        <w:ind w:right="580"/>
      </w:pPr>
      <w:r w:rsidRPr="002B4F0E">
        <w:t>Note, this section provides the high-level recommendations</w:t>
      </w:r>
      <w:r>
        <w:t xml:space="preserve"> </w:t>
      </w:r>
      <w:ins w:id="921" w:author="Grace Abuhamad" w:date="2015-04-22T10:17:00Z">
        <w:r w:rsidR="003425BE">
          <w:t xml:space="preserve">that </w:t>
        </w:r>
      </w:ins>
      <w:r>
        <w:t xml:space="preserve">should be read in conjunction with the relevant </w:t>
      </w:r>
      <w:proofErr w:type="gramStart"/>
      <w:r>
        <w:t>annexes which</w:t>
      </w:r>
      <w:proofErr w:type="gramEnd"/>
      <w:r>
        <w:t xml:space="preserve"> provide additional details. </w:t>
      </w:r>
    </w:p>
    <w:p w14:paraId="6E60E750" w14:textId="77777777" w:rsidR="00EA2FFD" w:rsidRPr="002D45A8" w:rsidRDefault="00EA2FFD" w:rsidP="00EA2FFD">
      <w:pPr>
        <w:widowControl w:val="0"/>
        <w:overflowPunct w:val="0"/>
        <w:autoSpaceDE w:val="0"/>
        <w:autoSpaceDN w:val="0"/>
        <w:adjustRightInd w:val="0"/>
        <w:spacing w:after="0" w:line="360" w:lineRule="auto"/>
        <w:ind w:right="580"/>
        <w:rPr>
          <w:rFonts w:ascii="Cambria" w:hAnsi="Cambria"/>
        </w:rPr>
      </w:pPr>
    </w:p>
    <w:p w14:paraId="1696EB1D" w14:textId="77777777" w:rsidR="002320F2" w:rsidRPr="002D45A8" w:rsidRDefault="0026053A" w:rsidP="003425BE">
      <w:pPr>
        <w:pStyle w:val="Heading4"/>
        <w:numPr>
          <w:ilvl w:val="0"/>
          <w:numId w:val="25"/>
        </w:numPr>
        <w:spacing w:before="0" w:line="360" w:lineRule="auto"/>
        <w:rPr>
          <w:rStyle w:val="Heading3Char"/>
          <w:rFonts w:ascii="Calibri" w:hAnsi="Calibri"/>
          <w:b/>
          <w:i w:val="0"/>
          <w:color w:val="000000"/>
        </w:rPr>
      </w:pPr>
      <w:r w:rsidRPr="002D45A8">
        <w:rPr>
          <w:rStyle w:val="Heading3Char"/>
          <w:rFonts w:ascii="Calibri" w:hAnsi="Calibri"/>
          <w:i w:val="0"/>
          <w:color w:val="000000"/>
        </w:rPr>
        <w:tab/>
      </w:r>
      <w:bookmarkStart w:id="922" w:name="_Toc291340561"/>
      <w:r w:rsidR="002320F2" w:rsidRPr="002D45A8">
        <w:rPr>
          <w:rStyle w:val="Heading3Char"/>
          <w:rFonts w:ascii="Calibri" w:hAnsi="Calibri"/>
          <w:b/>
          <w:i w:val="0"/>
          <w:color w:val="000000"/>
        </w:rPr>
        <w:t>PROPOSED POST-TRANSITION STRUCTURE</w:t>
      </w:r>
      <w:bookmarkEnd w:id="922"/>
      <w:r w:rsidR="002320F2" w:rsidRPr="002D45A8">
        <w:rPr>
          <w:rStyle w:val="Heading3Char"/>
          <w:rFonts w:ascii="Calibri" w:hAnsi="Calibri"/>
          <w:b/>
          <w:i w:val="0"/>
          <w:color w:val="000000"/>
        </w:rPr>
        <w:t xml:space="preserve"> </w:t>
      </w:r>
    </w:p>
    <w:p w14:paraId="36C68589" w14:textId="77777777" w:rsidR="00702744" w:rsidRDefault="00702744" w:rsidP="00702744">
      <w:pPr>
        <w:widowControl w:val="0"/>
        <w:overflowPunct w:val="0"/>
        <w:autoSpaceDE w:val="0"/>
        <w:autoSpaceDN w:val="0"/>
        <w:adjustRightInd w:val="0"/>
        <w:spacing w:after="0" w:line="360" w:lineRule="auto"/>
        <w:ind w:right="580"/>
      </w:pPr>
    </w:p>
    <w:p w14:paraId="78FDB5FA" w14:textId="77777777" w:rsidR="00702744" w:rsidRDefault="00702744" w:rsidP="00197CDC">
      <w:pPr>
        <w:widowControl w:val="0"/>
        <w:overflowPunct w:val="0"/>
        <w:autoSpaceDE w:val="0"/>
        <w:autoSpaceDN w:val="0"/>
        <w:adjustRightInd w:val="0"/>
        <w:spacing w:after="0" w:line="360" w:lineRule="auto"/>
        <w:ind w:right="580"/>
        <w:rPr>
          <w:ins w:id="923" w:author="Grace Abuhamad" w:date="2015-04-22T10:18:00Z"/>
        </w:rPr>
      </w:pPr>
      <w:r w:rsidRPr="00702744">
        <w:t xml:space="preserve">The objective of </w:t>
      </w:r>
      <w:ins w:id="924" w:author="Grace Abuhamad" w:date="2015-04-22T11:31:00Z">
        <w:r w:rsidR="0075424D">
          <w:t>S</w:t>
        </w:r>
      </w:ins>
      <w:del w:id="925" w:author="Grace Abuhamad" w:date="2015-04-22T11:31:00Z">
        <w:r w:rsidDel="0075424D">
          <w:delText>s</w:delText>
        </w:r>
      </w:del>
      <w:r>
        <w:t>ection III</w:t>
      </w:r>
      <w:r w:rsidRPr="00702744">
        <w:t xml:space="preserve"> is to present the changes required to replace the oversight and accountability performed by the NTIA via the </w:t>
      </w:r>
      <w:ins w:id="926" w:author="Grace Abuhamad" w:date="2015-04-22T10:17:00Z">
        <w:r w:rsidR="003425BE">
          <w:t xml:space="preserve">NTIA </w:t>
        </w:r>
      </w:ins>
      <w:r w:rsidRPr="00702744">
        <w:t xml:space="preserve">IANA Functions Contract and </w:t>
      </w:r>
      <w:r>
        <w:t>NTIA’s</w:t>
      </w:r>
      <w:r w:rsidRPr="00702744">
        <w:t xml:space="preserve"> role as </w:t>
      </w:r>
      <w:r w:rsidRPr="00702744">
        <w:lastRenderedPageBreak/>
        <w:t>Root Zone Management Process Administrator for the naming functions.</w:t>
      </w:r>
    </w:p>
    <w:p w14:paraId="383B3686" w14:textId="77777777" w:rsidR="003425BE" w:rsidRPr="00702744" w:rsidRDefault="003425BE" w:rsidP="00197CDC">
      <w:pPr>
        <w:widowControl w:val="0"/>
        <w:overflowPunct w:val="0"/>
        <w:autoSpaceDE w:val="0"/>
        <w:autoSpaceDN w:val="0"/>
        <w:adjustRightInd w:val="0"/>
        <w:spacing w:after="0" w:line="360" w:lineRule="auto"/>
        <w:ind w:right="580"/>
      </w:pPr>
    </w:p>
    <w:p w14:paraId="52A79283" w14:textId="77777777" w:rsidR="00702744" w:rsidRPr="00702744" w:rsidRDefault="00702744" w:rsidP="00197CDC">
      <w:pPr>
        <w:widowControl w:val="0"/>
        <w:overflowPunct w:val="0"/>
        <w:autoSpaceDE w:val="0"/>
        <w:autoSpaceDN w:val="0"/>
        <w:adjustRightInd w:val="0"/>
        <w:spacing w:after="0" w:line="360" w:lineRule="auto"/>
        <w:ind w:right="580"/>
      </w:pPr>
      <w:r w:rsidRPr="00702744">
        <w:t>Specifically the oversight and accountability roles of the NTIA</w:t>
      </w:r>
      <w:r w:rsidR="00B53EDA">
        <w:t xml:space="preserve"> include the following</w:t>
      </w:r>
      <w:r w:rsidRPr="00702744">
        <w:t>:</w:t>
      </w:r>
    </w:p>
    <w:p w14:paraId="01AC91A5" w14:textId="77777777" w:rsidR="00702744" w:rsidRPr="00702744" w:rsidRDefault="00702744" w:rsidP="003425BE">
      <w:pPr>
        <w:widowControl w:val="0"/>
        <w:numPr>
          <w:ilvl w:val="0"/>
          <w:numId w:val="72"/>
        </w:numPr>
        <w:overflowPunct w:val="0"/>
        <w:autoSpaceDE w:val="0"/>
        <w:autoSpaceDN w:val="0"/>
        <w:adjustRightInd w:val="0"/>
        <w:spacing w:after="0" w:line="360" w:lineRule="auto"/>
        <w:ind w:right="580"/>
      </w:pPr>
      <w:r>
        <w:t xml:space="preserve">In relation to the </w:t>
      </w:r>
      <w:r w:rsidRPr="00702744">
        <w:t>IANA Functions Contract</w:t>
      </w:r>
      <w:r>
        <w:t xml:space="preserve">: </w:t>
      </w:r>
    </w:p>
    <w:p w14:paraId="545C298D" w14:textId="77777777" w:rsidR="00702744" w:rsidRPr="00702744" w:rsidRDefault="00702744" w:rsidP="003425BE">
      <w:pPr>
        <w:widowControl w:val="0"/>
        <w:numPr>
          <w:ilvl w:val="1"/>
          <w:numId w:val="72"/>
        </w:numPr>
        <w:overflowPunct w:val="0"/>
        <w:autoSpaceDE w:val="0"/>
        <w:autoSpaceDN w:val="0"/>
        <w:adjustRightInd w:val="0"/>
        <w:spacing w:after="0" w:line="360" w:lineRule="auto"/>
        <w:ind w:right="580"/>
      </w:pPr>
      <w:r w:rsidRPr="00702744">
        <w:t>Contract process including selection of operator and cancellation of the contract (accountability)</w:t>
      </w:r>
      <w:ins w:id="927" w:author="Grace Abuhamad" w:date="2015-04-22T12:07:00Z">
        <w:r w:rsidR="004974C0">
          <w:t xml:space="preserve">; </w:t>
        </w:r>
      </w:ins>
    </w:p>
    <w:p w14:paraId="6EB2F26B" w14:textId="77777777" w:rsidR="00702744" w:rsidRPr="00702744" w:rsidRDefault="00702744" w:rsidP="003425BE">
      <w:pPr>
        <w:widowControl w:val="0"/>
        <w:numPr>
          <w:ilvl w:val="1"/>
          <w:numId w:val="72"/>
        </w:numPr>
        <w:overflowPunct w:val="0"/>
        <w:autoSpaceDE w:val="0"/>
        <w:autoSpaceDN w:val="0"/>
        <w:adjustRightInd w:val="0"/>
        <w:spacing w:after="0" w:line="360" w:lineRule="auto"/>
        <w:ind w:right="580"/>
      </w:pPr>
      <w:r w:rsidRPr="00702744">
        <w:t>Formal definition of the requirements and expectations of IANA by the NTIA – statement o</w:t>
      </w:r>
      <w:r w:rsidR="00A74E26">
        <w:t>f</w:t>
      </w:r>
      <w:r w:rsidRPr="00702744">
        <w:t xml:space="preserve"> work (oversight)</w:t>
      </w:r>
      <w:ins w:id="928" w:author="Grace Abuhamad" w:date="2015-04-22T12:07:00Z">
        <w:r w:rsidR="004974C0">
          <w:t xml:space="preserve">; </w:t>
        </w:r>
      </w:ins>
    </w:p>
    <w:p w14:paraId="620AEECD" w14:textId="77777777" w:rsidR="00702744" w:rsidRPr="00702744" w:rsidRDefault="00702744" w:rsidP="003425BE">
      <w:pPr>
        <w:widowControl w:val="0"/>
        <w:numPr>
          <w:ilvl w:val="1"/>
          <w:numId w:val="72"/>
        </w:numPr>
        <w:overflowPunct w:val="0"/>
        <w:autoSpaceDE w:val="0"/>
        <w:autoSpaceDN w:val="0"/>
        <w:adjustRightInd w:val="0"/>
        <w:spacing w:after="0" w:line="360" w:lineRule="auto"/>
        <w:ind w:right="580"/>
      </w:pPr>
      <w:r w:rsidRPr="00702744">
        <w:t>Establishment and external monitoring of quality control and performance evaluation mechanisms (oversight</w:t>
      </w:r>
      <w:ins w:id="929" w:author="Grace Abuhamad" w:date="2015-04-22T12:07:00Z">
        <w:r w:rsidR="004974C0">
          <w:t>);</w:t>
        </w:r>
      </w:ins>
    </w:p>
    <w:p w14:paraId="58781918" w14:textId="77777777" w:rsidR="00702744" w:rsidRPr="00702744" w:rsidRDefault="00702744" w:rsidP="003425BE">
      <w:pPr>
        <w:widowControl w:val="0"/>
        <w:numPr>
          <w:ilvl w:val="1"/>
          <w:numId w:val="72"/>
        </w:numPr>
        <w:overflowPunct w:val="0"/>
        <w:autoSpaceDE w:val="0"/>
        <w:autoSpaceDN w:val="0"/>
        <w:adjustRightInd w:val="0"/>
        <w:spacing w:after="0" w:line="360" w:lineRule="auto"/>
        <w:ind w:right="580"/>
      </w:pPr>
      <w:r w:rsidRPr="00702744">
        <w:t>Issue resolution (accountability)</w:t>
      </w:r>
      <w:ins w:id="930" w:author="Grace Abuhamad" w:date="2015-04-22T12:07:00Z">
        <w:r w:rsidR="004974C0">
          <w:t>;</w:t>
        </w:r>
      </w:ins>
    </w:p>
    <w:p w14:paraId="126799C5" w14:textId="77777777" w:rsidR="00702744" w:rsidRPr="00702744" w:rsidRDefault="00702744" w:rsidP="003425BE">
      <w:pPr>
        <w:widowControl w:val="0"/>
        <w:numPr>
          <w:ilvl w:val="0"/>
          <w:numId w:val="72"/>
        </w:numPr>
        <w:overflowPunct w:val="0"/>
        <w:autoSpaceDE w:val="0"/>
        <w:autoSpaceDN w:val="0"/>
        <w:adjustRightInd w:val="0"/>
        <w:spacing w:after="0" w:line="360" w:lineRule="auto"/>
        <w:ind w:right="580"/>
      </w:pPr>
      <w:r>
        <w:t xml:space="preserve">In relation to NTIA’s role as </w:t>
      </w:r>
      <w:r w:rsidRPr="00702744">
        <w:t>Root Zone Management Process Administrator</w:t>
      </w:r>
      <w:r>
        <w:t xml:space="preserve">: </w:t>
      </w:r>
    </w:p>
    <w:p w14:paraId="2B82CB32" w14:textId="77777777" w:rsidR="00702744" w:rsidRPr="00702744" w:rsidRDefault="00702744" w:rsidP="003425BE">
      <w:pPr>
        <w:widowControl w:val="0"/>
        <w:numPr>
          <w:ilvl w:val="1"/>
          <w:numId w:val="72"/>
        </w:numPr>
        <w:overflowPunct w:val="0"/>
        <w:autoSpaceDE w:val="0"/>
        <w:autoSpaceDN w:val="0"/>
        <w:adjustRightInd w:val="0"/>
        <w:spacing w:after="0" w:line="360" w:lineRule="auto"/>
        <w:ind w:right="580"/>
      </w:pPr>
      <w:r w:rsidRPr="00702744">
        <w:t>Approval of all changes to the content of the Root Zone (oversight and accountability)</w:t>
      </w:r>
      <w:ins w:id="931" w:author="Grace Abuhamad" w:date="2015-04-22T12:07:00Z">
        <w:r w:rsidR="004974C0">
          <w:t>;</w:t>
        </w:r>
      </w:ins>
    </w:p>
    <w:p w14:paraId="53BA1295" w14:textId="77777777" w:rsidR="00702744" w:rsidRPr="00702744" w:rsidRDefault="00702744" w:rsidP="003425BE">
      <w:pPr>
        <w:widowControl w:val="0"/>
        <w:numPr>
          <w:ilvl w:val="1"/>
          <w:numId w:val="72"/>
        </w:numPr>
        <w:overflowPunct w:val="0"/>
        <w:autoSpaceDE w:val="0"/>
        <w:autoSpaceDN w:val="0"/>
        <w:adjustRightInd w:val="0"/>
        <w:spacing w:after="0" w:line="360" w:lineRule="auto"/>
        <w:ind w:right="580"/>
      </w:pPr>
      <w:r w:rsidRPr="00702744">
        <w:t>Approval of all changes to the Root Zone environment such as the implementation of DNSSEC (oversight and accountability)</w:t>
      </w:r>
      <w:ins w:id="932" w:author="Grace Abuhamad" w:date="2015-04-22T12:07:00Z">
        <w:r w:rsidR="004974C0">
          <w:t>;</w:t>
        </w:r>
      </w:ins>
    </w:p>
    <w:p w14:paraId="2467BAAB" w14:textId="77777777" w:rsidR="00702744" w:rsidRPr="00702744" w:rsidRDefault="00702744" w:rsidP="003425BE">
      <w:pPr>
        <w:widowControl w:val="0"/>
        <w:numPr>
          <w:ilvl w:val="1"/>
          <w:numId w:val="72"/>
        </w:numPr>
        <w:overflowPunct w:val="0"/>
        <w:autoSpaceDE w:val="0"/>
        <w:autoSpaceDN w:val="0"/>
        <w:adjustRightInd w:val="0"/>
        <w:spacing w:after="0" w:line="360" w:lineRule="auto"/>
        <w:ind w:right="580"/>
      </w:pPr>
      <w:r w:rsidRPr="00702744">
        <w:t>Approval of all external communications and reporting by IANA to external parties – not ICANN staff or Board (oversight and accountability)</w:t>
      </w:r>
      <w:ins w:id="933" w:author="Grace Abuhamad" w:date="2015-04-22T12:07:00Z">
        <w:r w:rsidR="004974C0">
          <w:t>;</w:t>
        </w:r>
      </w:ins>
    </w:p>
    <w:p w14:paraId="3A70F21C" w14:textId="77777777" w:rsidR="00702744" w:rsidRDefault="00702744" w:rsidP="00AD5CBF">
      <w:pPr>
        <w:widowControl w:val="0"/>
        <w:overflowPunct w:val="0"/>
        <w:autoSpaceDE w:val="0"/>
        <w:autoSpaceDN w:val="0"/>
        <w:adjustRightInd w:val="0"/>
        <w:spacing w:after="0" w:line="360" w:lineRule="auto"/>
        <w:ind w:right="580"/>
      </w:pPr>
    </w:p>
    <w:p w14:paraId="1A04FAA9" w14:textId="77777777" w:rsidR="00702744" w:rsidRPr="00702744" w:rsidRDefault="00702744" w:rsidP="00AD5CBF">
      <w:pPr>
        <w:widowControl w:val="0"/>
        <w:overflowPunct w:val="0"/>
        <w:autoSpaceDE w:val="0"/>
        <w:autoSpaceDN w:val="0"/>
        <w:adjustRightInd w:val="0"/>
        <w:spacing w:after="0" w:line="360" w:lineRule="auto"/>
        <w:ind w:right="580"/>
      </w:pPr>
      <w:r w:rsidRPr="00702744">
        <w:t>The public consultation on the CWG</w:t>
      </w:r>
      <w:r>
        <w:t>-Stewardship</w:t>
      </w:r>
      <w:r w:rsidRPr="00702744">
        <w:t xml:space="preserve">’s initial transition proposal of </w:t>
      </w:r>
      <w:r>
        <w:t xml:space="preserve">1 December </w:t>
      </w:r>
      <w:r w:rsidRPr="00702744">
        <w:t>2014 confirmed that the respondents were very satisfied with the current arrangements and that any new arrangements should maintain ICANN</w:t>
      </w:r>
      <w:r w:rsidR="00B53EDA">
        <w:t>,</w:t>
      </w:r>
      <w:r w:rsidRPr="00702744">
        <w:t xml:space="preserve"> as the </w:t>
      </w:r>
      <w:ins w:id="934" w:author="Grace Abuhamad" w:date="2015-04-22T10:18:00Z">
        <w:r w:rsidR="003425BE">
          <w:t>IFO</w:t>
        </w:r>
      </w:ins>
      <w:r w:rsidRPr="00702744">
        <w:t xml:space="preserve"> at the time of transition and implement mechanisms which could ensure similarly effective oversight and accountability while minimizing complexity and costs and maintaining the security, stability and resiliency of the DNS and Internet.</w:t>
      </w:r>
    </w:p>
    <w:p w14:paraId="4C10DABE" w14:textId="77777777" w:rsidR="00702744" w:rsidRDefault="00702744" w:rsidP="00AD5CBF">
      <w:pPr>
        <w:widowControl w:val="0"/>
        <w:overflowPunct w:val="0"/>
        <w:autoSpaceDE w:val="0"/>
        <w:autoSpaceDN w:val="0"/>
        <w:adjustRightInd w:val="0"/>
        <w:spacing w:after="0" w:line="360" w:lineRule="auto"/>
        <w:ind w:right="580"/>
      </w:pPr>
    </w:p>
    <w:p w14:paraId="3DA49173" w14:textId="731AD826" w:rsidR="00702744" w:rsidRPr="00702744" w:rsidRDefault="00702744" w:rsidP="00AD5CBF">
      <w:pPr>
        <w:widowControl w:val="0"/>
        <w:overflowPunct w:val="0"/>
        <w:autoSpaceDE w:val="0"/>
        <w:autoSpaceDN w:val="0"/>
        <w:adjustRightInd w:val="0"/>
        <w:spacing w:after="0" w:line="360" w:lineRule="auto"/>
        <w:ind w:right="580"/>
      </w:pPr>
      <w:r w:rsidRPr="00702744">
        <w:t xml:space="preserve">In order to meet </w:t>
      </w:r>
      <w:r w:rsidRPr="0075067E">
        <w:t>community expectations for the stewardship of the naming related IANA Functions, the CW</w:t>
      </w:r>
      <w:r w:rsidR="00A74E26" w:rsidRPr="0075067E">
        <w:t>G</w:t>
      </w:r>
      <w:r w:rsidR="002F1776" w:rsidRPr="0075067E">
        <w:t>-Stewardship</w:t>
      </w:r>
      <w:commentRangeStart w:id="935"/>
      <w:ins w:id="936" w:author="Grace Abuhamad" w:date="2015-04-22T11:49:00Z">
        <w:r w:rsidR="0075067E" w:rsidRPr="0075067E">
          <w:t xml:space="preserve">, </w:t>
        </w:r>
        <w:r w:rsidR="0075067E" w:rsidRPr="0075067E">
          <w:rPr>
            <w:rFonts w:cs="Arial"/>
          </w:rPr>
          <w:t>working on the premise that there is current satisfaction with ICANN’s IANA department performance</w:t>
        </w:r>
        <w:del w:id="937" w:author="Jonathan Robinson" w:date="2015-04-23T00:04:00Z">
          <w:r w:rsidR="0075067E" w:rsidRPr="0075067E" w:rsidDel="005B3C6D">
            <w:rPr>
              <w:rFonts w:cs="Arial"/>
            </w:rPr>
            <w:delText>,</w:delText>
          </w:r>
        </w:del>
        <w:r w:rsidR="0075067E" w:rsidRPr="0075067E">
          <w:rPr>
            <w:rFonts w:cs="Arial"/>
          </w:rPr>
          <w:t xml:space="preserve"> and that ICANN should remain the IANA Functions Operator,</w:t>
        </w:r>
        <w:commentRangeEnd w:id="935"/>
        <w:r w:rsidR="0075067E">
          <w:rPr>
            <w:rStyle w:val="CommentReference"/>
          </w:rPr>
          <w:commentReference w:id="935"/>
        </w:r>
        <w:r w:rsidR="0075067E" w:rsidRPr="0075067E">
          <w:rPr>
            <w:rFonts w:cs="Arial"/>
          </w:rPr>
          <w:t xml:space="preserve"> </w:t>
        </w:r>
      </w:ins>
      <w:r w:rsidRPr="0075067E">
        <w:t>agreed</w:t>
      </w:r>
      <w:r w:rsidRPr="00702744">
        <w:t xml:space="preserve"> that a transition proposal for the names community would require the following elements:</w:t>
      </w:r>
    </w:p>
    <w:p w14:paraId="6D6CCE3A" w14:textId="77777777" w:rsidR="00702744" w:rsidRDefault="00702744" w:rsidP="003425BE">
      <w:pPr>
        <w:widowControl w:val="0"/>
        <w:numPr>
          <w:ilvl w:val="0"/>
          <w:numId w:val="70"/>
        </w:numPr>
        <w:overflowPunct w:val="0"/>
        <w:autoSpaceDE w:val="0"/>
        <w:autoSpaceDN w:val="0"/>
        <w:adjustRightInd w:val="0"/>
        <w:spacing w:after="0" w:line="360" w:lineRule="auto"/>
        <w:ind w:right="580"/>
        <w:rPr>
          <w:ins w:id="938" w:author="Grace Abuhamad" w:date="2015-04-22T12:05:00Z"/>
        </w:rPr>
      </w:pPr>
      <w:r w:rsidRPr="00702744">
        <w:t xml:space="preserve">A contract similar to the current </w:t>
      </w:r>
      <w:ins w:id="939" w:author="Grace Abuhamad" w:date="2015-04-22T10:19:00Z">
        <w:r w:rsidR="003425BE">
          <w:t xml:space="preserve">NTIA </w:t>
        </w:r>
      </w:ins>
      <w:r w:rsidRPr="00702744">
        <w:t>IANA Functions Contract to perform the IANA Functions post-transition;</w:t>
      </w:r>
    </w:p>
    <w:p w14:paraId="02308507" w14:textId="77777777" w:rsidR="004974C0" w:rsidDel="004974C0" w:rsidRDefault="004974C0">
      <w:pPr>
        <w:widowControl w:val="0"/>
        <w:numPr>
          <w:ilvl w:val="0"/>
          <w:numId w:val="70"/>
        </w:numPr>
        <w:overflowPunct w:val="0"/>
        <w:autoSpaceDE w:val="0"/>
        <w:autoSpaceDN w:val="0"/>
        <w:adjustRightInd w:val="0"/>
        <w:spacing w:after="0" w:line="360" w:lineRule="auto"/>
        <w:ind w:right="580"/>
        <w:rPr>
          <w:del w:id="940" w:author="Grace Abuhamad" w:date="2015-04-22T12:05:00Z"/>
        </w:rPr>
      </w:pPr>
      <w:r w:rsidRPr="00702744">
        <w:lastRenderedPageBreak/>
        <w:t xml:space="preserve">The ability for the multistakeholder community to </w:t>
      </w:r>
      <w:del w:id="941" w:author="Grace Abuhamad" w:date="2015-04-22T12:05:00Z">
        <w:r w:rsidRPr="00702744" w:rsidDel="004974C0">
          <w:delText>require</w:delText>
        </w:r>
      </w:del>
      <w:ins w:id="942" w:author="Grace Abuhamad" w:date="2015-04-22T12:05:00Z">
        <w:r>
          <w:t xml:space="preserve">ensure that ICANN acts </w:t>
        </w:r>
      </w:ins>
      <w:ins w:id="943" w:author="Grace Abuhamad" w:date="2015-04-22T12:06:00Z">
        <w:r>
          <w:t xml:space="preserve">according to its requests with respect to IANA operations; </w:t>
        </w:r>
      </w:ins>
      <w:del w:id="944" w:author="Grace Abuhamad" w:date="2015-04-22T12:06:00Z">
        <w:r w:rsidRPr="00702744" w:rsidDel="004974C0">
          <w:delText xml:space="preserve"> the selection of a new operator for the IANA Functions if necessary.</w:delText>
        </w:r>
      </w:del>
    </w:p>
    <w:p w14:paraId="1A6C1E0F" w14:textId="77777777" w:rsidR="004974C0" w:rsidRPr="00702744" w:rsidRDefault="004974C0" w:rsidP="004974C0">
      <w:pPr>
        <w:widowControl w:val="0"/>
        <w:numPr>
          <w:ilvl w:val="0"/>
          <w:numId w:val="70"/>
        </w:numPr>
        <w:overflowPunct w:val="0"/>
        <w:autoSpaceDE w:val="0"/>
        <w:autoSpaceDN w:val="0"/>
        <w:adjustRightInd w:val="0"/>
        <w:spacing w:after="0" w:line="360" w:lineRule="auto"/>
        <w:ind w:right="580"/>
      </w:pPr>
    </w:p>
    <w:p w14:paraId="40C9E7FD" w14:textId="77777777" w:rsidR="00702744" w:rsidRPr="00702744" w:rsidDel="0075067E" w:rsidRDefault="00702744" w:rsidP="003425BE">
      <w:pPr>
        <w:widowControl w:val="0"/>
        <w:numPr>
          <w:ilvl w:val="0"/>
          <w:numId w:val="70"/>
        </w:numPr>
        <w:overflowPunct w:val="0"/>
        <w:autoSpaceDE w:val="0"/>
        <w:autoSpaceDN w:val="0"/>
        <w:adjustRightInd w:val="0"/>
        <w:spacing w:after="0" w:line="360" w:lineRule="auto"/>
        <w:ind w:right="580"/>
        <w:rPr>
          <w:del w:id="945" w:author="Grace Abuhamad" w:date="2015-04-22T11:50:00Z"/>
        </w:rPr>
      </w:pPr>
      <w:del w:id="946" w:author="Grace Abuhamad" w:date="2015-04-22T11:50:00Z">
        <w:r w:rsidRPr="00702744" w:rsidDel="0075067E">
          <w:delText xml:space="preserve">The ability for the multistakeholder community to ensure that ICANN acts according to its requests with respect to IANA operations; </w:delText>
        </w:r>
      </w:del>
    </w:p>
    <w:p w14:paraId="1CD5AAC8" w14:textId="77777777" w:rsidR="00702744" w:rsidRPr="00702744" w:rsidRDefault="006273BC" w:rsidP="003425BE">
      <w:pPr>
        <w:widowControl w:val="0"/>
        <w:numPr>
          <w:ilvl w:val="0"/>
          <w:numId w:val="70"/>
        </w:numPr>
        <w:overflowPunct w:val="0"/>
        <w:autoSpaceDE w:val="0"/>
        <w:autoSpaceDN w:val="0"/>
        <w:adjustRightInd w:val="0"/>
        <w:spacing w:after="0" w:line="360" w:lineRule="auto"/>
        <w:ind w:right="580"/>
      </w:pPr>
      <w:r>
        <w:t>Additional insulation</w:t>
      </w:r>
      <w:ins w:id="947" w:author="Grace Abuhamad" w:date="2015-04-22T11:50:00Z">
        <w:r w:rsidR="0075067E">
          <w:t>, as needed,</w:t>
        </w:r>
      </w:ins>
      <w:r>
        <w:t xml:space="preserve"> between operational and policymaking responsibilities </w:t>
      </w:r>
      <w:ins w:id="948" w:author="Grace Abuhamad" w:date="2015-04-22T12:08:00Z">
        <w:r w:rsidR="004974C0">
          <w:t xml:space="preserve">and protections </w:t>
        </w:r>
      </w:ins>
      <w:r>
        <w:t xml:space="preserve">for the </w:t>
      </w:r>
      <w:ins w:id="949" w:author="Grace Abuhamad" w:date="2015-04-22T10:19:00Z">
        <w:r w:rsidR="003425BE">
          <w:t>IFO</w:t>
        </w:r>
      </w:ins>
      <w:r>
        <w:t xml:space="preserve">; </w:t>
      </w:r>
    </w:p>
    <w:p w14:paraId="4C057447" w14:textId="6C31FF6A" w:rsidR="00702744" w:rsidRPr="00702744" w:rsidRDefault="00702744" w:rsidP="003425BE">
      <w:pPr>
        <w:widowControl w:val="0"/>
        <w:numPr>
          <w:ilvl w:val="0"/>
          <w:numId w:val="70"/>
        </w:numPr>
        <w:overflowPunct w:val="0"/>
        <w:autoSpaceDE w:val="0"/>
        <w:autoSpaceDN w:val="0"/>
        <w:adjustRightInd w:val="0"/>
        <w:spacing w:after="0" w:line="360" w:lineRule="auto"/>
        <w:ind w:right="580"/>
      </w:pPr>
      <w:r w:rsidRPr="00702744">
        <w:t xml:space="preserve">A mechanism to approve changes to the Root Zone environment (with NTIA no longer </w:t>
      </w:r>
      <w:del w:id="950" w:author="Grace Abuhamad" w:date="2015-04-22T12:08:00Z">
        <w:r w:rsidRPr="00702744" w:rsidDel="004974C0">
          <w:delText>serving as steward</w:delText>
        </w:r>
      </w:del>
      <w:ins w:id="951" w:author="Grace Abuhamad" w:date="2015-04-22T12:08:00Z">
        <w:r w:rsidR="004974C0">
          <w:t>providing oversight</w:t>
        </w:r>
      </w:ins>
      <w:r w:rsidRPr="00702744">
        <w:t>)</w:t>
      </w:r>
      <w:ins w:id="952" w:author="Grace Abuhamad" w:date="2015-04-22T12:13:00Z">
        <w:r w:rsidR="00297F07">
          <w:t>;</w:t>
        </w:r>
      </w:ins>
    </w:p>
    <w:p w14:paraId="084A956C" w14:textId="77777777" w:rsidR="00A74E26" w:rsidRDefault="00702744" w:rsidP="003425BE">
      <w:pPr>
        <w:widowControl w:val="0"/>
        <w:numPr>
          <w:ilvl w:val="0"/>
          <w:numId w:val="70"/>
        </w:numPr>
        <w:overflowPunct w:val="0"/>
        <w:autoSpaceDE w:val="0"/>
        <w:autoSpaceDN w:val="0"/>
        <w:adjustRightInd w:val="0"/>
        <w:spacing w:after="0" w:line="360" w:lineRule="auto"/>
        <w:ind w:right="580"/>
      </w:pPr>
      <w:r w:rsidRPr="00702744">
        <w:t>The ability to ensure</w:t>
      </w:r>
      <w:ins w:id="953" w:author="Grace Abuhamad" w:date="2015-04-22T12:10:00Z">
        <w:r w:rsidR="004974C0">
          <w:t xml:space="preserve"> that the</w:t>
        </w:r>
      </w:ins>
      <w:r w:rsidRPr="00702744">
        <w:t xml:space="preserve"> IANA</w:t>
      </w:r>
      <w:ins w:id="954" w:author="Grace Abuhamad" w:date="2015-04-22T12:10:00Z">
        <w:r w:rsidR="004974C0">
          <w:t xml:space="preserve"> Functions</w:t>
        </w:r>
      </w:ins>
      <w:r w:rsidRPr="00702744">
        <w:t xml:space="preserve"> </w:t>
      </w:r>
      <w:ins w:id="955" w:author="Grace Abuhamad" w:date="2015-04-22T12:10:00Z">
        <w:r w:rsidR="004974C0">
          <w:t>are</w:t>
        </w:r>
      </w:ins>
      <w:r w:rsidRPr="00702744">
        <w:t xml:space="preserve"> adequately funded by ICANN</w:t>
      </w:r>
      <w:r w:rsidR="00A74E26">
        <w:t>;</w:t>
      </w:r>
    </w:p>
    <w:p w14:paraId="30530A9B" w14:textId="77777777" w:rsidR="0075067E" w:rsidRPr="00702744" w:rsidRDefault="0075067E" w:rsidP="0075067E">
      <w:pPr>
        <w:widowControl w:val="0"/>
        <w:numPr>
          <w:ilvl w:val="0"/>
          <w:numId w:val="70"/>
        </w:numPr>
        <w:overflowPunct w:val="0"/>
        <w:autoSpaceDE w:val="0"/>
        <w:autoSpaceDN w:val="0"/>
        <w:adjustRightInd w:val="0"/>
        <w:spacing w:after="0" w:line="360" w:lineRule="auto"/>
        <w:ind w:right="580"/>
      </w:pPr>
      <w:ins w:id="956" w:author="Grace Abuhamad" w:date="2015-04-22T11:50:00Z">
        <w:r w:rsidRPr="0075067E">
          <w:t>The ability for the multistakeholder community to require, if necessary and after substantial opportunities for remediation, the selection of a new operator for the IANA Functions.</w:t>
        </w:r>
      </w:ins>
    </w:p>
    <w:p w14:paraId="7CCAA2E3" w14:textId="77777777" w:rsidR="00702744" w:rsidRPr="00702744" w:rsidRDefault="00702744" w:rsidP="00AD5CBF">
      <w:pPr>
        <w:widowControl w:val="0"/>
        <w:overflowPunct w:val="0"/>
        <w:autoSpaceDE w:val="0"/>
        <w:autoSpaceDN w:val="0"/>
        <w:adjustRightInd w:val="0"/>
        <w:spacing w:after="0" w:line="360" w:lineRule="auto"/>
        <w:ind w:right="580"/>
      </w:pPr>
    </w:p>
    <w:p w14:paraId="04D7E2B8" w14:textId="54D749B6" w:rsidR="00702744" w:rsidRPr="00702744" w:rsidRDefault="00702744" w:rsidP="00AD5CBF">
      <w:pPr>
        <w:widowControl w:val="0"/>
        <w:overflowPunct w:val="0"/>
        <w:autoSpaceDE w:val="0"/>
        <w:autoSpaceDN w:val="0"/>
        <w:adjustRightInd w:val="0"/>
        <w:spacing w:after="0" w:line="360" w:lineRule="auto"/>
        <w:ind w:right="580"/>
      </w:pPr>
      <w:r w:rsidRPr="00702744">
        <w:t xml:space="preserve">The CWG-Stewardship has also agreed that approval of all changes to the content of the Root Zone </w:t>
      </w:r>
      <w:ins w:id="957" w:author="Grace Abuhamad" w:date="2015-04-22T12:11:00Z">
        <w:r w:rsidR="00D00082">
          <w:t>would no longer need authorization and</w:t>
        </w:r>
      </w:ins>
      <w:del w:id="958" w:author="Grace Abuhamad" w:date="2015-04-22T12:11:00Z">
        <w:r w:rsidRPr="00702744" w:rsidDel="00D00082">
          <w:delText>or</w:delText>
        </w:r>
      </w:del>
      <w:r w:rsidRPr="00702744">
        <w:t xml:space="preserve"> external communications and reporting</w:t>
      </w:r>
      <w:r w:rsidR="00A74E26">
        <w:t xml:space="preserve"> </w:t>
      </w:r>
      <w:ins w:id="959" w:author="Grace Abuhamad" w:date="2015-04-22T12:11:00Z">
        <w:r w:rsidR="002417EC">
          <w:t xml:space="preserve">would no longer need external </w:t>
        </w:r>
      </w:ins>
      <w:del w:id="960" w:author="Grace Abuhamad" w:date="2015-04-22T12:11:00Z">
        <w:r w:rsidR="00A74E26" w:rsidDel="002417EC">
          <w:delText>by a third party in place of NTIA</w:delText>
        </w:r>
        <w:r w:rsidRPr="00702744" w:rsidDel="002417EC">
          <w:delText xml:space="preserve"> would not be re</w:delText>
        </w:r>
      </w:del>
      <w:del w:id="961" w:author="Grace Abuhamad" w:date="2015-04-22T12:12:00Z">
        <w:r w:rsidRPr="00702744" w:rsidDel="002417EC">
          <w:delText>quired</w:delText>
        </w:r>
      </w:del>
      <w:ins w:id="962" w:author="Grace Abuhamad" w:date="2015-04-22T12:12:00Z">
        <w:r w:rsidR="002417EC">
          <w:t>approval</w:t>
        </w:r>
      </w:ins>
      <w:r w:rsidRPr="00702744">
        <w:t xml:space="preserve"> post-transition. This 2</w:t>
      </w:r>
      <w:r w:rsidRPr="00702744">
        <w:rPr>
          <w:vertAlign w:val="superscript"/>
        </w:rPr>
        <w:t>nd</w:t>
      </w:r>
      <w:r w:rsidRPr="00702744">
        <w:t xml:space="preserve"> draft proposal attempts to meet all the above requirements by:</w:t>
      </w:r>
    </w:p>
    <w:p w14:paraId="692150E2" w14:textId="0A7F326A" w:rsidR="00702744" w:rsidRDefault="00702744" w:rsidP="00916D65">
      <w:pPr>
        <w:widowControl w:val="0"/>
        <w:numPr>
          <w:ilvl w:val="0"/>
          <w:numId w:val="71"/>
        </w:numPr>
        <w:overflowPunct w:val="0"/>
        <w:autoSpaceDE w:val="0"/>
        <w:autoSpaceDN w:val="0"/>
        <w:adjustRightInd w:val="0"/>
        <w:spacing w:after="0" w:line="360" w:lineRule="auto"/>
        <w:ind w:right="580"/>
      </w:pPr>
      <w:r w:rsidRPr="00702744">
        <w:t>Creating PTI</w:t>
      </w:r>
      <w:ins w:id="963" w:author="Grace Abuhamad" w:date="2015-04-22T10:20:00Z">
        <w:r w:rsidR="00916D65">
          <w:t xml:space="preserve">, </w:t>
        </w:r>
      </w:ins>
      <w:r w:rsidRPr="00702744">
        <w:t xml:space="preserve">a separate legal entity that would be a “wholly owned subsidiary” of ICANN </w:t>
      </w:r>
      <w:r>
        <w:t>–</w:t>
      </w:r>
      <w:r w:rsidRPr="00702744">
        <w:t xml:space="preserve"> in </w:t>
      </w:r>
      <w:r>
        <w:t>legal terms, an “affiliate</w:t>
      </w:r>
      <w:ins w:id="964" w:author="Grace Abuhamad" w:date="2015-04-22T12:14:00Z">
        <w:r w:rsidR="00297F07">
          <w:t>.</w:t>
        </w:r>
      </w:ins>
      <w:r>
        <w:t>”</w:t>
      </w:r>
      <w:ins w:id="965" w:author="Grace Abuhamad" w:date="2015-04-22T12:14:00Z">
        <w:r w:rsidR="00297F07">
          <w:t xml:space="preserve"> The creation of PTI </w:t>
        </w:r>
      </w:ins>
      <w:ins w:id="966" w:author="Grace Abuhamad" w:date="2015-04-22T12:12:00Z">
        <w:r w:rsidR="00297F07">
          <w:t>ensures both functional and legal separation within the ICANN organization</w:t>
        </w:r>
      </w:ins>
      <w:ins w:id="967" w:author="Grace Abuhamad" w:date="2015-04-22T12:14:00Z">
        <w:r w:rsidR="00297F07">
          <w:t>.</w:t>
        </w:r>
      </w:ins>
      <w:del w:id="968" w:author="Grace Abuhamad" w:date="2015-04-22T12:13:00Z">
        <w:r w:rsidDel="00297F07">
          <w:delText>required to have a contract and provide legal insulation from ICANN’s policymaking</w:delText>
        </w:r>
      </w:del>
      <w:del w:id="969" w:author="Grace Abuhamad" w:date="2015-04-22T12:14:00Z">
        <w:r w:rsidDel="00297F07">
          <w:delText>)</w:delText>
        </w:r>
      </w:del>
    </w:p>
    <w:p w14:paraId="3E28D61A" w14:textId="77777777" w:rsidR="00A57C52" w:rsidRPr="00A57C52" w:rsidRDefault="00A57C52" w:rsidP="00916D65">
      <w:pPr>
        <w:widowControl w:val="0"/>
        <w:numPr>
          <w:ilvl w:val="0"/>
          <w:numId w:val="71"/>
        </w:numPr>
        <w:overflowPunct w:val="0"/>
        <w:autoSpaceDE w:val="0"/>
        <w:autoSpaceDN w:val="0"/>
        <w:adjustRightInd w:val="0"/>
        <w:spacing w:after="0" w:line="360" w:lineRule="auto"/>
        <w:ind w:right="580"/>
      </w:pPr>
      <w:r w:rsidRPr="00A57C52">
        <w:t xml:space="preserve">Establishing a contract between PTI and ICANN </w:t>
      </w:r>
      <w:r>
        <w:t>that</w:t>
      </w:r>
      <w:r w:rsidRPr="00A57C52">
        <w:t xml:space="preserve"> would give PTI the rights and obligations as the </w:t>
      </w:r>
      <w:ins w:id="970" w:author="Grace Abuhamad" w:date="2015-04-22T10:20:00Z">
        <w:r w:rsidR="00916D65">
          <w:t>IFO</w:t>
        </w:r>
      </w:ins>
      <w:r w:rsidRPr="00A57C52">
        <w:t>.</w:t>
      </w:r>
    </w:p>
    <w:p w14:paraId="0B41A36F" w14:textId="7AA96486" w:rsidR="00702744" w:rsidRPr="00702744" w:rsidRDefault="00702744" w:rsidP="00916D65">
      <w:pPr>
        <w:widowControl w:val="0"/>
        <w:numPr>
          <w:ilvl w:val="0"/>
          <w:numId w:val="71"/>
        </w:numPr>
        <w:overflowPunct w:val="0"/>
        <w:autoSpaceDE w:val="0"/>
        <w:autoSpaceDN w:val="0"/>
        <w:adjustRightInd w:val="0"/>
        <w:spacing w:after="0" w:line="360" w:lineRule="auto"/>
        <w:ind w:right="580"/>
      </w:pPr>
      <w:r w:rsidRPr="00702744">
        <w:t xml:space="preserve">Establishing a Customer Standing Committee (CSC) that is responsible for monitoring </w:t>
      </w:r>
      <w:ins w:id="971" w:author="Grace Abuhamad" w:date="2015-04-22T12:15:00Z">
        <w:r w:rsidR="00297F07">
          <w:t>IFO</w:t>
        </w:r>
      </w:ins>
      <w:r w:rsidRPr="00702744">
        <w:t xml:space="preserve"> performance </w:t>
      </w:r>
      <w:r w:rsidRPr="00A57C52">
        <w:t xml:space="preserve">according to contractual requirements and service level expectations, resolving issues directly with </w:t>
      </w:r>
      <w:ins w:id="972" w:author="Grace Abuhamad" w:date="2015-04-22T12:16:00Z">
        <w:r w:rsidR="00297F07">
          <w:t>the IFO</w:t>
        </w:r>
        <w:r w:rsidR="00297F07" w:rsidRPr="00A57C52">
          <w:t xml:space="preserve"> </w:t>
        </w:r>
      </w:ins>
      <w:r w:rsidRPr="00A57C52">
        <w:t>or escalating them if they cannot be resolved.</w:t>
      </w:r>
      <w:r w:rsidRPr="00702744">
        <w:rPr>
          <w:vertAlign w:val="superscript"/>
        </w:rPr>
        <w:footnoteReference w:id="3"/>
      </w:r>
      <w:r w:rsidRPr="00702744">
        <w:t xml:space="preserve"> </w:t>
      </w:r>
    </w:p>
    <w:p w14:paraId="7027A1A1" w14:textId="77777777" w:rsidR="00702744" w:rsidRPr="00A57C52" w:rsidRDefault="00702744" w:rsidP="00916D65">
      <w:pPr>
        <w:widowControl w:val="0"/>
        <w:numPr>
          <w:ilvl w:val="0"/>
          <w:numId w:val="71"/>
        </w:numPr>
        <w:overflowPunct w:val="0"/>
        <w:autoSpaceDE w:val="0"/>
        <w:autoSpaceDN w:val="0"/>
        <w:adjustRightInd w:val="0"/>
        <w:spacing w:after="0" w:line="360" w:lineRule="auto"/>
        <w:ind w:right="580"/>
      </w:pPr>
      <w:r w:rsidRPr="00702744">
        <w:t xml:space="preserve">Establishing a series of issue resolution mechanisms to ensure that problems are resolved effectively. </w:t>
      </w:r>
    </w:p>
    <w:p w14:paraId="3B708231" w14:textId="77777777" w:rsidR="00702744" w:rsidRPr="00702744" w:rsidRDefault="00702744" w:rsidP="00916D65">
      <w:pPr>
        <w:widowControl w:val="0"/>
        <w:numPr>
          <w:ilvl w:val="0"/>
          <w:numId w:val="71"/>
        </w:numPr>
        <w:overflowPunct w:val="0"/>
        <w:autoSpaceDE w:val="0"/>
        <w:autoSpaceDN w:val="0"/>
        <w:adjustRightInd w:val="0"/>
        <w:spacing w:after="0" w:line="360" w:lineRule="auto"/>
        <w:ind w:right="580"/>
      </w:pPr>
      <w:r w:rsidRPr="00702744">
        <w:t xml:space="preserve">Ensuring ICANN accepts input from multistakeholder community with respect to the annual IANA operations budget. </w:t>
      </w:r>
    </w:p>
    <w:p w14:paraId="663F706F" w14:textId="4B1A7737" w:rsidR="002320F2" w:rsidRDefault="00702744" w:rsidP="00916D65">
      <w:pPr>
        <w:widowControl w:val="0"/>
        <w:numPr>
          <w:ilvl w:val="0"/>
          <w:numId w:val="71"/>
        </w:numPr>
        <w:overflowPunct w:val="0"/>
        <w:autoSpaceDE w:val="0"/>
        <w:autoSpaceDN w:val="0"/>
        <w:adjustRightInd w:val="0"/>
        <w:spacing w:after="0" w:line="360" w:lineRule="auto"/>
        <w:ind w:right="580"/>
        <w:rPr>
          <w:ins w:id="973" w:author="Grace Abuhamad" w:date="2015-04-22T12:15:00Z"/>
        </w:rPr>
      </w:pPr>
      <w:r w:rsidRPr="00702744">
        <w:t xml:space="preserve">Establishing a </w:t>
      </w:r>
      <w:del w:id="974" w:author="Grace Abuhamad" w:date="2015-04-22T12:17:00Z">
        <w:r w:rsidRPr="00702744" w:rsidDel="00297F07">
          <w:delText xml:space="preserve">mechanism </w:delText>
        </w:r>
      </w:del>
      <w:ins w:id="975" w:author="Grace Abuhamad" w:date="2015-04-22T12:17:00Z">
        <w:r w:rsidR="00297F07">
          <w:t>framework to</w:t>
        </w:r>
      </w:ins>
      <w:r w:rsidRPr="00702744">
        <w:t xml:space="preserve"> approv</w:t>
      </w:r>
      <w:ins w:id="976" w:author="Grace Abuhamad" w:date="2015-04-22T12:17:00Z">
        <w:r w:rsidR="00297F07">
          <w:t>e</w:t>
        </w:r>
      </w:ins>
      <w:r w:rsidRPr="00702744">
        <w:t xml:space="preserve"> changes to the Root Zone environment</w:t>
      </w:r>
      <w:ins w:id="977" w:author="Grace Abuhamad" w:date="2015-04-22T12:17:00Z">
        <w:r w:rsidR="00297F07">
          <w:t xml:space="preserve"> (with NTIA no longer providing oversight)</w:t>
        </w:r>
      </w:ins>
      <w:r w:rsidRPr="00702744">
        <w:t>.</w:t>
      </w:r>
    </w:p>
    <w:p w14:paraId="764B3B65" w14:textId="147216C0" w:rsidR="00297F07" w:rsidRPr="00702744" w:rsidRDefault="00297F07" w:rsidP="00297F07">
      <w:pPr>
        <w:widowControl w:val="0"/>
        <w:numPr>
          <w:ilvl w:val="0"/>
          <w:numId w:val="71"/>
        </w:numPr>
        <w:overflowPunct w:val="0"/>
        <w:autoSpaceDE w:val="0"/>
        <w:autoSpaceDN w:val="0"/>
        <w:adjustRightInd w:val="0"/>
        <w:spacing w:after="0" w:line="360" w:lineRule="auto"/>
        <w:ind w:right="580"/>
      </w:pPr>
      <w:r w:rsidRPr="00702744">
        <w:t xml:space="preserve">Establishing a </w:t>
      </w:r>
      <w:r>
        <w:t>multi</w:t>
      </w:r>
      <w:r w:rsidRPr="00702744">
        <w:t>stakeholder IANA Function Review</w:t>
      </w:r>
      <w:r>
        <w:t xml:space="preserve"> (IFR)</w:t>
      </w:r>
      <w:r w:rsidRPr="00702744">
        <w:t xml:space="preserve"> to </w:t>
      </w:r>
      <w:r w:rsidRPr="00702744">
        <w:rPr>
          <w:lang w:val="en-US"/>
        </w:rPr>
        <w:t xml:space="preserve">conduct periodic and </w:t>
      </w:r>
      <w:r w:rsidRPr="00702744">
        <w:rPr>
          <w:lang w:val="en-US"/>
        </w:rPr>
        <w:lastRenderedPageBreak/>
        <w:t xml:space="preserve">special reviews </w:t>
      </w:r>
      <w:r w:rsidRPr="00702744">
        <w:t>of PTI.</w:t>
      </w:r>
      <w:r w:rsidRPr="00702744">
        <w:rPr>
          <w:vertAlign w:val="superscript"/>
        </w:rPr>
        <w:footnoteReference w:id="4"/>
      </w:r>
      <w:r w:rsidRPr="00702744">
        <w:t xml:space="preserve"> The results of the </w:t>
      </w:r>
      <w:r>
        <w:t>IFR</w:t>
      </w:r>
      <w:r w:rsidRPr="00702744">
        <w:t xml:space="preserve"> </w:t>
      </w:r>
      <w:ins w:id="980" w:author="Grace Abuhamad" w:date="2015-04-22T12:18:00Z">
        <w:r>
          <w:t xml:space="preserve">are not prescribed or restricted and </w:t>
        </w:r>
      </w:ins>
      <w:r w:rsidRPr="00702744">
        <w:t>could include recommendations to the ICANN Board to terminate or not renew the IANA Functions Contract with PTI.</w:t>
      </w:r>
    </w:p>
    <w:p w14:paraId="2AC93BFA" w14:textId="77777777" w:rsidR="00702744" w:rsidRPr="002D45A8" w:rsidRDefault="00702744" w:rsidP="00AD5CBF">
      <w:pPr>
        <w:widowControl w:val="0"/>
        <w:overflowPunct w:val="0"/>
        <w:autoSpaceDE w:val="0"/>
        <w:autoSpaceDN w:val="0"/>
        <w:adjustRightInd w:val="0"/>
        <w:spacing w:after="0" w:line="360" w:lineRule="auto"/>
        <w:ind w:right="580"/>
        <w:rPr>
          <w:rFonts w:ascii="Cambria" w:hAnsi="Cambria"/>
        </w:rPr>
      </w:pPr>
    </w:p>
    <w:p w14:paraId="050E9DA5" w14:textId="77777777" w:rsidR="00702744" w:rsidRPr="002D45A8" w:rsidRDefault="00702744" w:rsidP="00197CDC">
      <w:pPr>
        <w:spacing w:after="0" w:line="360" w:lineRule="auto"/>
        <w:rPr>
          <w:rFonts w:ascii="Cambria" w:hAnsi="Cambria"/>
        </w:rPr>
      </w:pPr>
      <w:r>
        <w:t>It is important to note that this proposal is significantly depend</w:t>
      </w:r>
      <w:r w:rsidR="00B53EDA">
        <w:t>e</w:t>
      </w:r>
      <w:r>
        <w:t>nt on the results of the</w:t>
      </w:r>
      <w:r w:rsidR="00B53EDA">
        <w:t xml:space="preserve"> Cross Community Working Group on Enhancing ICANN Accountability (</w:t>
      </w:r>
      <w:r>
        <w:t>CCWG-Accountability</w:t>
      </w:r>
      <w:r w:rsidR="00B53EDA">
        <w:t>)</w:t>
      </w:r>
      <w:r>
        <w:t xml:space="preserve"> for ICANN level accountability requirements. The co-chairs of the CWG-Stewardship and the CCWG-Accountability are effectively coordinating their efforts and the CWG-Stewardship is confident that the CCWG-Accountability recommendations will meet the requirements the CWG-Stewardship has communicated to them. As such any elements in this proposal that are dependent on the results of the CCWG-Accountability work will be identified as such.</w:t>
      </w:r>
    </w:p>
    <w:p w14:paraId="1CC282C8" w14:textId="77777777" w:rsidR="00702744" w:rsidRPr="002D45A8" w:rsidRDefault="00702744" w:rsidP="00EA2FFD">
      <w:pPr>
        <w:widowControl w:val="0"/>
        <w:overflowPunct w:val="0"/>
        <w:autoSpaceDE w:val="0"/>
        <w:autoSpaceDN w:val="0"/>
        <w:adjustRightInd w:val="0"/>
        <w:spacing w:after="0" w:line="360" w:lineRule="auto"/>
        <w:ind w:right="580"/>
        <w:rPr>
          <w:rFonts w:ascii="Cambria" w:hAnsi="Cambria"/>
        </w:rPr>
      </w:pPr>
    </w:p>
    <w:p w14:paraId="6D200334" w14:textId="77777777" w:rsidR="00DD066B" w:rsidRPr="002D45A8" w:rsidRDefault="0026053A" w:rsidP="00916D65">
      <w:pPr>
        <w:pStyle w:val="Heading4"/>
        <w:numPr>
          <w:ilvl w:val="0"/>
          <w:numId w:val="60"/>
        </w:numPr>
        <w:spacing w:before="0" w:line="360" w:lineRule="auto"/>
        <w:rPr>
          <w:rStyle w:val="Heading3Char"/>
          <w:rFonts w:ascii="Calibri" w:hAnsi="Calibri"/>
          <w:b/>
          <w:i w:val="0"/>
          <w:color w:val="000000"/>
        </w:rPr>
      </w:pPr>
      <w:r w:rsidRPr="002D45A8">
        <w:rPr>
          <w:rStyle w:val="Heading3Char"/>
          <w:rFonts w:ascii="Calibri" w:hAnsi="Calibri"/>
          <w:b/>
          <w:i w:val="0"/>
          <w:color w:val="000000"/>
        </w:rPr>
        <w:tab/>
      </w:r>
      <w:bookmarkStart w:id="981" w:name="_Toc291340562"/>
      <w:r w:rsidR="00DD066B" w:rsidRPr="002D45A8">
        <w:rPr>
          <w:rStyle w:val="Heading3Char"/>
          <w:rFonts w:ascii="Calibri" w:hAnsi="Calibri"/>
          <w:b/>
          <w:i w:val="0"/>
          <w:color w:val="000000"/>
        </w:rPr>
        <w:t>Post-Transition IANA (PTI)</w:t>
      </w:r>
      <w:bookmarkEnd w:id="981"/>
    </w:p>
    <w:p w14:paraId="0027C5D9" w14:textId="77777777" w:rsidR="00DD066B" w:rsidRDefault="00AE753A" w:rsidP="00EA2FFD">
      <w:pPr>
        <w:widowControl w:val="0"/>
        <w:overflowPunct w:val="0"/>
        <w:autoSpaceDE w:val="0"/>
        <w:autoSpaceDN w:val="0"/>
        <w:adjustRightInd w:val="0"/>
        <w:spacing w:after="0" w:line="360" w:lineRule="auto"/>
        <w:ind w:right="580"/>
      </w:pPr>
      <w:r>
        <w:t>In order to legally “ring fence” the IANA naming functions both functionally and legally from the ICANN entity, the CWG</w:t>
      </w:r>
      <w:ins w:id="982" w:author="Grace Abuhamad" w:date="2015-04-22T10:22:00Z">
        <w:r w:rsidR="00916D65">
          <w:t>-Stewardship</w:t>
        </w:r>
      </w:ins>
      <w:r>
        <w:t xml:space="preserve"> recommends the creation of a Post-Transition IANA </w:t>
      </w:r>
      <w:ins w:id="983" w:author="Grace Abuhamad" w:date="2015-04-22T10:22:00Z">
        <w:r w:rsidR="00916D65">
          <w:t>(</w:t>
        </w:r>
      </w:ins>
      <w:r>
        <w:t>PTI</w:t>
      </w:r>
      <w:ins w:id="984" w:author="Grace Abuhamad" w:date="2015-04-22T10:22:00Z">
        <w:r w:rsidR="00916D65">
          <w:t>)</w:t>
        </w:r>
      </w:ins>
      <w:r>
        <w:t>. PTI would be a new legal entity in the form of a non-profit corporation or a limited liability company. The existing IANA naming functions department, administrative staff and related resources, processes, data and know-how would be legally transferred to PTI</w:t>
      </w:r>
      <w:r w:rsidR="00F66F00">
        <w:t>.</w:t>
      </w:r>
      <w:r>
        <w:rPr>
          <w:rStyle w:val="FootnoteReference"/>
        </w:rPr>
        <w:footnoteReference w:id="5"/>
      </w:r>
    </w:p>
    <w:p w14:paraId="10DDD54D" w14:textId="77777777" w:rsidR="00AE753A" w:rsidRDefault="00AE753A" w:rsidP="00EA2FFD">
      <w:pPr>
        <w:widowControl w:val="0"/>
        <w:overflowPunct w:val="0"/>
        <w:autoSpaceDE w:val="0"/>
        <w:autoSpaceDN w:val="0"/>
        <w:adjustRightInd w:val="0"/>
        <w:spacing w:after="0" w:line="360" w:lineRule="auto"/>
        <w:ind w:right="580"/>
      </w:pPr>
    </w:p>
    <w:p w14:paraId="294C98AF" w14:textId="77777777" w:rsidR="00AE753A" w:rsidRDefault="00AE753A" w:rsidP="00EA2FFD">
      <w:pPr>
        <w:widowControl w:val="0"/>
        <w:overflowPunct w:val="0"/>
        <w:autoSpaceDE w:val="0"/>
        <w:autoSpaceDN w:val="0"/>
        <w:adjustRightInd w:val="0"/>
        <w:spacing w:after="0" w:line="360" w:lineRule="auto"/>
        <w:ind w:right="580"/>
      </w:pPr>
      <w:r>
        <w:t>At the outset, PTI would have as its sole member ICANN. PTI would be a “wholly owned subsidiary” of ICANN – in legal terms, an “affiliate” of ICANN if PTI is a California public benefit corporation without owners. ICANN would provide funding and administrative resources to PTI through an agreed upon budget.</w:t>
      </w:r>
    </w:p>
    <w:p w14:paraId="7A8A2BC6" w14:textId="77777777" w:rsidR="00AE753A" w:rsidRDefault="00AE753A" w:rsidP="00EA2FFD">
      <w:pPr>
        <w:widowControl w:val="0"/>
        <w:overflowPunct w:val="0"/>
        <w:autoSpaceDE w:val="0"/>
        <w:autoSpaceDN w:val="0"/>
        <w:adjustRightInd w:val="0"/>
        <w:spacing w:after="0" w:line="360" w:lineRule="auto"/>
        <w:ind w:right="580"/>
      </w:pPr>
    </w:p>
    <w:p w14:paraId="21BE31CF" w14:textId="77777777" w:rsidR="00AE753A" w:rsidRDefault="00AE753A" w:rsidP="00EA2FFD">
      <w:pPr>
        <w:widowControl w:val="0"/>
        <w:overflowPunct w:val="0"/>
        <w:autoSpaceDE w:val="0"/>
        <w:autoSpaceDN w:val="0"/>
        <w:adjustRightInd w:val="0"/>
        <w:spacing w:after="0" w:line="360" w:lineRule="auto"/>
        <w:ind w:right="580"/>
      </w:pPr>
      <w:r>
        <w:t xml:space="preserve">A contract would be entered between PTI and ICANN, which would give PTI the rights and obligations as the </w:t>
      </w:r>
      <w:ins w:id="987" w:author="Grace Abuhamad" w:date="2015-04-22T10:23:00Z">
        <w:r w:rsidR="00916D65">
          <w:t>IFO</w:t>
        </w:r>
      </w:ins>
      <w:r>
        <w:t xml:space="preserve">. The contract would provide for automatic renewal, but subject to potential non-renewal by ICANN if recommended by </w:t>
      </w:r>
      <w:r w:rsidR="002C346C">
        <w:t xml:space="preserve">the </w:t>
      </w:r>
      <w:del w:id="988" w:author="Marika Konings" w:date="2015-04-22T06:43:00Z">
        <w:r w:rsidDel="00D20B1F">
          <w:delText>periodic</w:delText>
        </w:r>
        <w:r w:rsidR="002C346C" w:rsidDel="00D20B1F">
          <w:delText xml:space="preserve"> </w:delText>
        </w:r>
      </w:del>
      <w:r w:rsidR="002C346C">
        <w:t xml:space="preserve">IANA Function Review </w:t>
      </w:r>
      <w:r>
        <w:t xml:space="preserve">(see further details below). </w:t>
      </w:r>
    </w:p>
    <w:p w14:paraId="188994D0" w14:textId="77777777" w:rsidR="00DD066B" w:rsidRPr="002D45A8" w:rsidRDefault="00DD066B" w:rsidP="00EA2FFD">
      <w:pPr>
        <w:widowControl w:val="0"/>
        <w:overflowPunct w:val="0"/>
        <w:autoSpaceDE w:val="0"/>
        <w:autoSpaceDN w:val="0"/>
        <w:adjustRightInd w:val="0"/>
        <w:spacing w:after="0" w:line="360" w:lineRule="auto"/>
        <w:ind w:right="580"/>
        <w:rPr>
          <w:rFonts w:ascii="Cambria" w:hAnsi="Cambria"/>
        </w:rPr>
      </w:pPr>
    </w:p>
    <w:p w14:paraId="711EB565" w14:textId="77777777" w:rsidR="00DD066B" w:rsidRPr="002D45A8" w:rsidRDefault="00A60C44" w:rsidP="00916D65">
      <w:pPr>
        <w:pStyle w:val="Heading4"/>
        <w:numPr>
          <w:ilvl w:val="0"/>
          <w:numId w:val="60"/>
        </w:numPr>
        <w:spacing w:before="0" w:line="360" w:lineRule="auto"/>
        <w:rPr>
          <w:rStyle w:val="Heading3Char"/>
          <w:rFonts w:ascii="Calibri" w:hAnsi="Calibri"/>
          <w:b/>
          <w:i w:val="0"/>
          <w:color w:val="000000"/>
        </w:rPr>
      </w:pPr>
      <w:commentRangeStart w:id="989"/>
      <w:r w:rsidRPr="002D45A8">
        <w:rPr>
          <w:rStyle w:val="Heading3Char"/>
          <w:rFonts w:ascii="Calibri" w:hAnsi="Calibri"/>
          <w:b/>
          <w:i w:val="0"/>
          <w:color w:val="000000"/>
        </w:rPr>
        <w:lastRenderedPageBreak/>
        <w:tab/>
      </w:r>
      <w:bookmarkStart w:id="990" w:name="_Toc291340563"/>
      <w:r w:rsidR="00DD066B" w:rsidRPr="002D45A8">
        <w:rPr>
          <w:rStyle w:val="Heading3Char"/>
          <w:rFonts w:ascii="Calibri" w:hAnsi="Calibri"/>
          <w:b/>
          <w:i w:val="0"/>
          <w:color w:val="000000"/>
        </w:rPr>
        <w:t>PTI Board</w:t>
      </w:r>
      <w:commentRangeEnd w:id="989"/>
      <w:r w:rsidR="00916D65">
        <w:rPr>
          <w:rStyle w:val="CommentReference"/>
          <w:rFonts w:ascii="Calibri" w:eastAsia="MS Mincho" w:hAnsi="Calibri"/>
          <w:b w:val="0"/>
          <w:bCs w:val="0"/>
          <w:i w:val="0"/>
          <w:iCs w:val="0"/>
          <w:color w:val="auto"/>
        </w:rPr>
        <w:commentReference w:id="989"/>
      </w:r>
      <w:bookmarkEnd w:id="990"/>
    </w:p>
    <w:p w14:paraId="19EEDA52" w14:textId="3F281382" w:rsidR="002D5DCB" w:rsidRDefault="00E03BC3" w:rsidP="00DD066B">
      <w:pPr>
        <w:widowControl w:val="0"/>
        <w:overflowPunct w:val="0"/>
        <w:autoSpaceDE w:val="0"/>
        <w:autoSpaceDN w:val="0"/>
        <w:adjustRightInd w:val="0"/>
        <w:spacing w:after="0" w:line="360" w:lineRule="auto"/>
        <w:ind w:right="580"/>
        <w:rPr>
          <w:ins w:id="991" w:author="Marika Konings" w:date="2015-04-22T15:20:00Z"/>
        </w:rPr>
      </w:pPr>
      <w:r>
        <w:t>As</w:t>
      </w:r>
      <w:r w:rsidR="00254918">
        <w:t xml:space="preserve"> a separate legal entity, PTI would have a board of directors or managers. The PTI Board could be an ICANN-designated board and have the minimum statutorily required responsibilities and powers. The CWG</w:t>
      </w:r>
      <w:r w:rsidR="002C346C">
        <w:t>-Stewardship</w:t>
      </w:r>
      <w:r w:rsidR="00254918">
        <w:t xml:space="preserve"> expects that this would avoid the need to replicate the complexity of the multistakeholder ICANN Board at the PTI level, and maintain primary accountability at the ICANN level. Any issues that arise concerning the PTI and the PTI Board would be addressed through the overarching ICANN accountability mechanisms</w:t>
      </w:r>
      <w:ins w:id="992" w:author="Grace Abuhamad" w:date="2015-04-22T10:24:00Z">
        <w:r w:rsidR="00916D65">
          <w:t>.</w:t>
        </w:r>
      </w:ins>
      <w:r w:rsidR="00254918">
        <w:rPr>
          <w:rStyle w:val="FootnoteReference"/>
        </w:rPr>
        <w:footnoteReference w:id="6"/>
      </w:r>
    </w:p>
    <w:p w14:paraId="7B3A40CB" w14:textId="5ACB2A71" w:rsidR="002D5DCB" w:rsidDel="00D66B5E" w:rsidRDefault="002D5DCB" w:rsidP="00DD066B">
      <w:pPr>
        <w:widowControl w:val="0"/>
        <w:overflowPunct w:val="0"/>
        <w:autoSpaceDE w:val="0"/>
        <w:autoSpaceDN w:val="0"/>
        <w:adjustRightInd w:val="0"/>
        <w:spacing w:after="0" w:line="360" w:lineRule="auto"/>
        <w:ind w:right="580"/>
        <w:rPr>
          <w:del w:id="993" w:author="Marika Konings" w:date="2015-04-22T15:23:00Z"/>
        </w:rPr>
      </w:pPr>
    </w:p>
    <w:p w14:paraId="251A4904" w14:textId="77777777" w:rsidR="00254918" w:rsidDel="00916D65" w:rsidRDefault="00254918" w:rsidP="00DD066B">
      <w:pPr>
        <w:widowControl w:val="0"/>
        <w:overflowPunct w:val="0"/>
        <w:autoSpaceDE w:val="0"/>
        <w:autoSpaceDN w:val="0"/>
        <w:adjustRightInd w:val="0"/>
        <w:spacing w:after="0" w:line="360" w:lineRule="auto"/>
        <w:ind w:right="580"/>
        <w:rPr>
          <w:del w:id="994" w:author="Grace Abuhamad" w:date="2015-04-22T10:25:00Z"/>
        </w:rPr>
      </w:pPr>
    </w:p>
    <w:p w14:paraId="7C6FDC57" w14:textId="77777777" w:rsidR="00254918" w:rsidDel="00916D65" w:rsidRDefault="00254918" w:rsidP="00916D65">
      <w:pPr>
        <w:widowControl w:val="0"/>
        <w:overflowPunct w:val="0"/>
        <w:autoSpaceDE w:val="0"/>
        <w:autoSpaceDN w:val="0"/>
        <w:adjustRightInd w:val="0"/>
        <w:spacing w:after="0" w:line="360" w:lineRule="auto"/>
        <w:ind w:right="580"/>
        <w:rPr>
          <w:del w:id="995" w:author="Grace Abuhamad" w:date="2015-04-22T10:25:00Z"/>
        </w:rPr>
      </w:pPr>
      <w:del w:id="996" w:author="Grace Abuhamad" w:date="2015-04-22T10:25:00Z">
        <w:r w:rsidDel="00916D65">
          <w:delText xml:space="preserve">If PTI is organized as a California </w:delText>
        </w:r>
        <w:r w:rsidR="006B0BE0" w:rsidDel="00916D65">
          <w:delText>non-profit</w:delText>
        </w:r>
        <w:r w:rsidDel="00916D65">
          <w:delText xml:space="preserve"> public benefit corporation, the</w:delText>
        </w:r>
        <w:r w:rsidDel="00916D65">
          <w:rPr>
            <w:b/>
            <w:i/>
          </w:rPr>
          <w:delText xml:space="preserve"> </w:delText>
        </w:r>
        <w:r w:rsidDel="00916D65">
          <w:delText>PTI Board would be responsible for managing and directing the affairs of PTI. Each director of the PTI Board would owe fiduciar</w:delText>
        </w:r>
        <w:r w:rsidR="00441F59" w:rsidDel="00916D65">
          <w:delText>y</w:delText>
        </w:r>
        <w:r w:rsidDel="00916D65">
          <w:delText xml:space="preserve"> duties to PTI. The directors of PTI would also have statutorily-imposed obligations including: </w:delText>
        </w:r>
      </w:del>
      <w:del w:id="997" w:author="Grace Abuhamad" w:date="2015-04-22T10:24:00Z">
        <w:r w:rsidDel="00916D65">
          <w:delText xml:space="preserve">1) </w:delText>
        </w:r>
      </w:del>
      <w:del w:id="998" w:author="Grace Abuhamad" w:date="2015-04-22T10:25:00Z">
        <w:r w:rsidDel="00916D65">
          <w:delText xml:space="preserve">keeping minutes of their proceedings; </w:delText>
        </w:r>
      </w:del>
      <w:del w:id="999" w:author="Grace Abuhamad" w:date="2015-04-22T10:24:00Z">
        <w:r w:rsidDel="00916D65">
          <w:delText xml:space="preserve">2) </w:delText>
        </w:r>
      </w:del>
      <w:del w:id="1000" w:author="Grace Abuhamad" w:date="2015-04-22T10:25:00Z">
        <w:r w:rsidDel="00916D65">
          <w:delText xml:space="preserve">electing officers; </w:delText>
        </w:r>
      </w:del>
      <w:del w:id="1001" w:author="Grace Abuhamad" w:date="2015-04-22T10:24:00Z">
        <w:r w:rsidDel="00916D65">
          <w:delText xml:space="preserve">3) </w:delText>
        </w:r>
      </w:del>
      <w:del w:id="1002" w:author="Grace Abuhamad" w:date="2015-04-22T10:25:00Z">
        <w:r w:rsidDel="00916D65">
          <w:delText xml:space="preserve">issuing annual reports to the member; </w:delText>
        </w:r>
      </w:del>
      <w:del w:id="1003" w:author="Grace Abuhamad" w:date="2015-04-22T10:24:00Z">
        <w:r w:rsidDel="00916D65">
          <w:delText xml:space="preserve">4) </w:delText>
        </w:r>
      </w:del>
      <w:del w:id="1004" w:author="Grace Abuhamad" w:date="2015-04-22T10:25:00Z">
        <w:r w:rsidDel="00916D65">
          <w:delText>responding to member requests for inspection of records; and 5) bringing and defending l</w:delText>
        </w:r>
        <w:r w:rsidR="00B55056" w:rsidDel="00916D65">
          <w:delText xml:space="preserve">egal actions on behalf of PTI. </w:delText>
        </w:r>
        <w:r w:rsidDel="00916D65">
          <w:delText>If PTI is organized as a limited liability company, the responsibilities of the board of managers would be determined almost entirely by an operating agreement. The most flexible structure for PTI would be a Delaware limited liability company.  Few responsibilities are mandated by the Delaware statute, and as a result, a limited liability company organized under Delaware law allows for significant governance flexibility.</w:delText>
        </w:r>
      </w:del>
    </w:p>
    <w:p w14:paraId="6A64F727" w14:textId="77777777" w:rsidR="002320F2" w:rsidRDefault="002320F2" w:rsidP="00DD066B">
      <w:pPr>
        <w:widowControl w:val="0"/>
        <w:overflowPunct w:val="0"/>
        <w:autoSpaceDE w:val="0"/>
        <w:autoSpaceDN w:val="0"/>
        <w:adjustRightInd w:val="0"/>
        <w:spacing w:after="0" w:line="360" w:lineRule="auto"/>
        <w:ind w:right="580"/>
      </w:pPr>
    </w:p>
    <w:p w14:paraId="3E6A959E" w14:textId="77777777" w:rsidR="002320F2" w:rsidRPr="002D45A8" w:rsidRDefault="00A60C44" w:rsidP="00916D65">
      <w:pPr>
        <w:pStyle w:val="Heading4"/>
        <w:numPr>
          <w:ilvl w:val="0"/>
          <w:numId w:val="60"/>
        </w:numPr>
        <w:spacing w:before="0" w:line="360" w:lineRule="auto"/>
        <w:rPr>
          <w:rStyle w:val="Heading3Char"/>
          <w:rFonts w:ascii="Calibri" w:hAnsi="Calibri"/>
          <w:b/>
          <w:i w:val="0"/>
          <w:color w:val="000000"/>
        </w:rPr>
      </w:pPr>
      <w:r w:rsidRPr="002D45A8">
        <w:rPr>
          <w:rStyle w:val="Heading3Char"/>
          <w:rFonts w:ascii="Calibri" w:hAnsi="Calibri"/>
          <w:b/>
          <w:i w:val="0"/>
          <w:color w:val="000000"/>
        </w:rPr>
        <w:tab/>
      </w:r>
      <w:bookmarkStart w:id="1005" w:name="_Toc291340564"/>
      <w:r w:rsidR="002320F2" w:rsidRPr="002D45A8">
        <w:rPr>
          <w:rStyle w:val="Heading3Char"/>
          <w:rFonts w:ascii="Calibri" w:hAnsi="Calibri"/>
          <w:b/>
          <w:i w:val="0"/>
          <w:color w:val="000000"/>
        </w:rPr>
        <w:t>IANA Statement of Work (carryover of provisions noting updates)</w:t>
      </w:r>
      <w:bookmarkEnd w:id="1005"/>
    </w:p>
    <w:p w14:paraId="19FAB14E" w14:textId="77777777" w:rsidR="002320F2" w:rsidRPr="00685335" w:rsidRDefault="00E03BC3" w:rsidP="003A0F9C">
      <w:pPr>
        <w:widowControl w:val="0"/>
        <w:overflowPunct w:val="0"/>
        <w:autoSpaceDE w:val="0"/>
        <w:autoSpaceDN w:val="0"/>
        <w:adjustRightInd w:val="0"/>
        <w:spacing w:after="0" w:line="360" w:lineRule="auto"/>
        <w:ind w:right="580"/>
      </w:pPr>
      <w:r>
        <w:t>The issues currently addressed in the NTIA</w:t>
      </w:r>
      <w:ins w:id="1006" w:author="Grace Abuhamad" w:date="2015-04-22T10:26:00Z">
        <w:r w:rsidR="00916D65">
          <w:t xml:space="preserve"> </w:t>
        </w:r>
      </w:ins>
      <w:r>
        <w:t xml:space="preserve">ICANN </w:t>
      </w:r>
      <w:ins w:id="1007" w:author="Grace Abuhamad" w:date="2015-04-22T10:26:00Z">
        <w:r w:rsidR="00916D65">
          <w:t>F</w:t>
        </w:r>
      </w:ins>
      <w:r>
        <w:t xml:space="preserve">unctions </w:t>
      </w:r>
      <w:ins w:id="1008" w:author="Grace Abuhamad" w:date="2015-04-22T10:26:00Z">
        <w:r w:rsidR="00916D65">
          <w:t>C</w:t>
        </w:r>
      </w:ins>
      <w:r>
        <w:t xml:space="preserve">ontract and related documents would be addressed either in the ICANN-PTI </w:t>
      </w:r>
      <w:ins w:id="1009" w:author="Grace Abuhamad" w:date="2015-04-22T10:27:00Z">
        <w:r w:rsidR="00916D65">
          <w:t>c</w:t>
        </w:r>
      </w:ins>
      <w:r>
        <w:t>ontract or in ICANN bylaws and governance documents. Furthermore, the</w:t>
      </w:r>
      <w:r w:rsidR="002320F2">
        <w:t xml:space="preserve"> CWG</w:t>
      </w:r>
      <w:r w:rsidR="00A60C44">
        <w:t>-Stewardship</w:t>
      </w:r>
      <w:r w:rsidR="002320F2">
        <w:t xml:space="preserve"> expects that a number of existing provisions of the </w:t>
      </w:r>
      <w:ins w:id="1010" w:author="Grace Abuhamad" w:date="2015-04-22T10:27:00Z">
        <w:r w:rsidR="00916D65">
          <w:t xml:space="preserve">NTIA </w:t>
        </w:r>
      </w:ins>
      <w:r w:rsidR="002320F2">
        <w:t xml:space="preserve">IANA Functions Contract </w:t>
      </w:r>
      <w:r w:rsidR="00B41DE8">
        <w:t xml:space="preserve">will be </w:t>
      </w:r>
      <w:r w:rsidR="002320F2">
        <w:t xml:space="preserve">carried over to the </w:t>
      </w:r>
      <w:r>
        <w:t>PTI Contract in the form of a</w:t>
      </w:r>
      <w:r w:rsidR="002320F2">
        <w:t xml:space="preserve"> Statement of Work</w:t>
      </w:r>
      <w:r w:rsidR="002C346C">
        <w:t xml:space="preserve"> (SOW)</w:t>
      </w:r>
      <w:r w:rsidR="002320F2">
        <w:t>, taking into account updates that will need to be made as a result of the changing relationship post-</w:t>
      </w:r>
      <w:r w:rsidR="00F66F00">
        <w:t>IANA Stewardship T</w:t>
      </w:r>
      <w:r w:rsidR="002320F2">
        <w:t>ransition as well as other</w:t>
      </w:r>
      <w:r>
        <w:t xml:space="preserve"> </w:t>
      </w:r>
      <w:r w:rsidR="002320F2">
        <w:t xml:space="preserve">recommendations outlined in </w:t>
      </w:r>
      <w:ins w:id="1011" w:author="Grace Abuhamad" w:date="2015-04-22T10:28:00Z">
        <w:r w:rsidR="00916D65">
          <w:t>S</w:t>
        </w:r>
      </w:ins>
      <w:r w:rsidR="002320F2">
        <w:t>ection</w:t>
      </w:r>
      <w:r>
        <w:t xml:space="preserve"> III</w:t>
      </w:r>
      <w:r w:rsidR="002320F2">
        <w:t xml:space="preserve">. An overview of provisions expected to be carried over can be found in Annex </w:t>
      </w:r>
      <w:r w:rsidR="00D479A4">
        <w:t>E</w:t>
      </w:r>
      <w:r w:rsidR="002320F2">
        <w:t xml:space="preserve">.  </w:t>
      </w:r>
    </w:p>
    <w:p w14:paraId="4170CE2F" w14:textId="77777777" w:rsidR="002320F2" w:rsidRPr="00DD066B" w:rsidRDefault="002320F2" w:rsidP="00DD066B">
      <w:pPr>
        <w:widowControl w:val="0"/>
        <w:overflowPunct w:val="0"/>
        <w:autoSpaceDE w:val="0"/>
        <w:autoSpaceDN w:val="0"/>
        <w:adjustRightInd w:val="0"/>
        <w:spacing w:after="0" w:line="360" w:lineRule="auto"/>
        <w:ind w:right="580"/>
      </w:pPr>
    </w:p>
    <w:p w14:paraId="1FA2BA8A" w14:textId="77777777" w:rsidR="002320F2" w:rsidRPr="002D45A8" w:rsidRDefault="00A60C44" w:rsidP="00916D65">
      <w:pPr>
        <w:pStyle w:val="Heading4"/>
        <w:numPr>
          <w:ilvl w:val="0"/>
          <w:numId w:val="60"/>
        </w:numPr>
        <w:spacing w:before="0" w:line="360" w:lineRule="auto"/>
        <w:rPr>
          <w:rStyle w:val="Heading3Char"/>
          <w:rFonts w:ascii="Calibri" w:hAnsi="Calibri"/>
          <w:b/>
          <w:i w:val="0"/>
          <w:color w:val="000000"/>
        </w:rPr>
      </w:pPr>
      <w:r w:rsidRPr="002D45A8">
        <w:rPr>
          <w:rStyle w:val="Heading3Char"/>
          <w:rFonts w:ascii="Calibri" w:hAnsi="Calibri"/>
          <w:b/>
          <w:i w:val="0"/>
          <w:color w:val="000000"/>
        </w:rPr>
        <w:tab/>
      </w:r>
      <w:bookmarkStart w:id="1012" w:name="_Toc291340565"/>
      <w:r w:rsidR="002320F2" w:rsidRPr="002D45A8">
        <w:rPr>
          <w:rStyle w:val="Heading3Char"/>
          <w:rFonts w:ascii="Calibri" w:hAnsi="Calibri"/>
          <w:b/>
          <w:i w:val="0"/>
          <w:color w:val="000000"/>
        </w:rPr>
        <w:t>IANA Function Review</w:t>
      </w:r>
      <w:bookmarkEnd w:id="1012"/>
    </w:p>
    <w:p w14:paraId="40DB1554" w14:textId="77777777" w:rsidR="008353BF" w:rsidRDefault="002320F2" w:rsidP="003A0F9C">
      <w:pPr>
        <w:widowControl w:val="0"/>
        <w:overflowPunct w:val="0"/>
        <w:autoSpaceDE w:val="0"/>
        <w:autoSpaceDN w:val="0"/>
        <w:adjustRightInd w:val="0"/>
        <w:spacing w:after="0" w:line="360" w:lineRule="auto"/>
        <w:ind w:right="580"/>
      </w:pPr>
      <w:r w:rsidRPr="00DB5717">
        <w:t>The CWG</w:t>
      </w:r>
      <w:r>
        <w:t>-Stewardship</w:t>
      </w:r>
      <w:r w:rsidRPr="00DB5717">
        <w:t xml:space="preserve"> recommends that the SOW review be done as part of </w:t>
      </w:r>
      <w:r w:rsidR="002C346C">
        <w:t>the</w:t>
      </w:r>
      <w:r w:rsidR="002C346C" w:rsidRPr="00DB5717">
        <w:t xml:space="preserve"> </w:t>
      </w:r>
      <w:r w:rsidRPr="00DB5717">
        <w:t xml:space="preserve">IANA Function </w:t>
      </w:r>
      <w:r>
        <w:t>R</w:t>
      </w:r>
      <w:r w:rsidRPr="00DB5717">
        <w:t>eview</w:t>
      </w:r>
      <w:ins w:id="1013" w:author="Grace Abuhamad" w:date="2015-04-22T10:28:00Z">
        <w:r w:rsidR="00916D65">
          <w:t xml:space="preserve"> (IFR)</w:t>
        </w:r>
      </w:ins>
      <w:r w:rsidRPr="00DB5717">
        <w:t xml:space="preserve">. </w:t>
      </w:r>
      <w:r w:rsidR="008353BF" w:rsidRPr="00DB5717">
        <w:t xml:space="preserve">The </w:t>
      </w:r>
      <w:ins w:id="1014" w:author="Grace Abuhamad" w:date="2015-04-22T10:28:00Z">
        <w:r w:rsidR="00916D65">
          <w:t>IFR</w:t>
        </w:r>
      </w:ins>
      <w:r w:rsidR="008353BF" w:rsidRPr="00DB5717">
        <w:t xml:space="preserve"> would not only take into account performance against the SOW, but would be </w:t>
      </w:r>
      <w:del w:id="1015" w:author="Grace Abuhamad" w:date="2015-04-22T11:34:00Z">
        <w:r w:rsidR="008353BF" w:rsidRPr="00DB5717" w:rsidDel="0075424D">
          <w:delText xml:space="preserve">responsible </w:delText>
        </w:r>
      </w:del>
      <w:ins w:id="1016" w:author="Grace Abuhamad" w:date="2015-04-22T11:34:00Z">
        <w:r w:rsidR="0075424D">
          <w:t>obliged to take into account</w:t>
        </w:r>
        <w:r w:rsidR="0075424D" w:rsidRPr="00DB5717">
          <w:t xml:space="preserve"> </w:t>
        </w:r>
      </w:ins>
      <w:del w:id="1017" w:author="Grace Abuhamad" w:date="2015-04-22T11:35:00Z">
        <w:r w:rsidR="008353BF" w:rsidRPr="00DB5717" w:rsidDel="0075424D">
          <w:delText xml:space="preserve">for taking </w:delText>
        </w:r>
      </w:del>
      <w:r w:rsidR="008353BF" w:rsidRPr="00DB5717">
        <w:t xml:space="preserve">multiple input sources into account including community comments, </w:t>
      </w:r>
      <w:r w:rsidR="00124A7B">
        <w:t>CSC</w:t>
      </w:r>
      <w:ins w:id="1018" w:author="Grace Abuhamad" w:date="2015-04-22T10:28:00Z">
        <w:r w:rsidR="00916D65">
          <w:t xml:space="preserve"> </w:t>
        </w:r>
      </w:ins>
      <w:r w:rsidR="008353BF" w:rsidRPr="00DB5717">
        <w:t xml:space="preserve">evaluations, reports submitted by </w:t>
      </w:r>
      <w:del w:id="1019" w:author="Grace Abuhamad" w:date="2015-04-22T10:29:00Z">
        <w:r w:rsidR="008353BF" w:rsidRPr="00DB5717" w:rsidDel="00916D65">
          <w:delText>IANA</w:delText>
        </w:r>
      </w:del>
      <w:ins w:id="1020" w:author="Grace Abuhamad" w:date="2015-04-22T10:29:00Z">
        <w:r w:rsidR="00916D65">
          <w:t>PTI</w:t>
        </w:r>
      </w:ins>
      <w:r w:rsidR="008353BF" w:rsidRPr="00DB5717">
        <w:t>, and recommendations for tech</w:t>
      </w:r>
      <w:r w:rsidR="008353BF">
        <w:t xml:space="preserve">nical or process improvements. </w:t>
      </w:r>
      <w:r w:rsidR="008353BF" w:rsidRPr="00DB5717">
        <w:t xml:space="preserve">The outcomes </w:t>
      </w:r>
      <w:r w:rsidR="008353BF">
        <w:t>of</w:t>
      </w:r>
      <w:r w:rsidR="008353BF" w:rsidRPr="00DB5717">
        <w:t xml:space="preserve"> report</w:t>
      </w:r>
      <w:r w:rsidR="008353BF">
        <w:t>s submitted to the CSC</w:t>
      </w:r>
      <w:r w:rsidR="008353BF" w:rsidRPr="00DB5717">
        <w:t>, reviews and comments</w:t>
      </w:r>
      <w:r w:rsidR="008353BF">
        <w:t xml:space="preserve"> received on these reports during the relevant time period</w:t>
      </w:r>
      <w:r w:rsidR="008353BF" w:rsidRPr="00DB5717">
        <w:t xml:space="preserve"> will be included as input to the </w:t>
      </w:r>
      <w:ins w:id="1021" w:author="Grace Abuhamad" w:date="2015-04-22T10:28:00Z">
        <w:r w:rsidR="00916D65">
          <w:t>IFR</w:t>
        </w:r>
      </w:ins>
      <w:r w:rsidR="008353BF" w:rsidRPr="00DB5717">
        <w:t>.</w:t>
      </w:r>
    </w:p>
    <w:p w14:paraId="2FCDFF26" w14:textId="77777777" w:rsidR="008353BF" w:rsidRDefault="008353BF" w:rsidP="002320F2">
      <w:pPr>
        <w:widowControl w:val="0"/>
        <w:overflowPunct w:val="0"/>
        <w:autoSpaceDE w:val="0"/>
        <w:autoSpaceDN w:val="0"/>
        <w:adjustRightInd w:val="0"/>
        <w:spacing w:after="0" w:line="360" w:lineRule="auto"/>
        <w:ind w:left="720" w:right="580"/>
      </w:pPr>
    </w:p>
    <w:p w14:paraId="0CC22129" w14:textId="77777777" w:rsidR="002320F2" w:rsidRPr="00DB5717" w:rsidRDefault="002320F2" w:rsidP="003A0F9C">
      <w:pPr>
        <w:widowControl w:val="0"/>
        <w:overflowPunct w:val="0"/>
        <w:autoSpaceDE w:val="0"/>
        <w:autoSpaceDN w:val="0"/>
        <w:adjustRightInd w:val="0"/>
        <w:spacing w:after="0" w:line="360" w:lineRule="auto"/>
        <w:ind w:right="580"/>
      </w:pPr>
      <w:r w:rsidRPr="00DB5717">
        <w:t xml:space="preserve">The first </w:t>
      </w:r>
      <w:ins w:id="1022" w:author="Grace Abuhamad" w:date="2015-04-22T10:29:00Z">
        <w:r w:rsidR="00916D65">
          <w:t>IFR</w:t>
        </w:r>
      </w:ins>
      <w:r w:rsidRPr="00DB5717">
        <w:t xml:space="preserve"> </w:t>
      </w:r>
      <w:r>
        <w:t xml:space="preserve">is recommended to take place no more than </w:t>
      </w:r>
      <w:r w:rsidRPr="00DB5717">
        <w:t>2 years after the transition</w:t>
      </w:r>
      <w:r>
        <w:t xml:space="preserve"> is completed</w:t>
      </w:r>
      <w:r w:rsidRPr="00DB5717">
        <w:t>. After</w:t>
      </w:r>
      <w:r w:rsidR="00124A7B">
        <w:t xml:space="preserve"> the initial review, </w:t>
      </w:r>
      <w:r w:rsidRPr="00DB5717">
        <w:t xml:space="preserve">the </w:t>
      </w:r>
      <w:ins w:id="1023" w:author="Grace Abuhamad" w:date="2015-04-22T10:29:00Z">
        <w:r w:rsidR="00C55920">
          <w:t>IFR</w:t>
        </w:r>
      </w:ins>
      <w:r>
        <w:t xml:space="preserve"> should occur </w:t>
      </w:r>
      <w:r w:rsidRPr="00DB5717">
        <w:t xml:space="preserve">every 5 years. The </w:t>
      </w:r>
      <w:r>
        <w:t>IANA Function R</w:t>
      </w:r>
      <w:r w:rsidRPr="00DB5717">
        <w:t xml:space="preserve">eview </w:t>
      </w:r>
      <w:del w:id="1024" w:author="Grace Abuhamad" w:date="2015-04-22T10:29:00Z">
        <w:r w:rsidDel="00C55920">
          <w:delText>is expected to</w:delText>
        </w:r>
      </w:del>
      <w:ins w:id="1025" w:author="Grace Abuhamad" w:date="2015-04-22T10:29:00Z">
        <w:r w:rsidR="00C55920">
          <w:t>should</w:t>
        </w:r>
      </w:ins>
      <w:r w:rsidRPr="00DB5717">
        <w:t xml:space="preserve"> be</w:t>
      </w:r>
      <w:r w:rsidR="00124A7B">
        <w:t xml:space="preserve"> </w:t>
      </w:r>
      <w:del w:id="1026" w:author="Grace Abuhamad" w:date="2015-04-22T10:29:00Z">
        <w:r w:rsidR="00124A7B" w:rsidDel="00C55920">
          <w:delText xml:space="preserve">documented </w:delText>
        </w:r>
      </w:del>
      <w:ins w:id="1027" w:author="Grace Abuhamad" w:date="2015-04-22T10:29:00Z">
        <w:r w:rsidR="00C55920">
          <w:t xml:space="preserve">outlined </w:t>
        </w:r>
      </w:ins>
      <w:r w:rsidR="00124A7B">
        <w:t>in the ICANN Bylaws and included as a</w:t>
      </w:r>
      <w:r w:rsidRPr="00DB5717">
        <w:t xml:space="preserve"> </w:t>
      </w:r>
      <w:r w:rsidRPr="00CC26AB">
        <w:t>“</w:t>
      </w:r>
      <w:ins w:id="1028" w:author="Grace Abuhamad" w:date="2015-04-22T10:30:00Z">
        <w:r w:rsidR="00C55920">
          <w:t>f</w:t>
        </w:r>
      </w:ins>
      <w:r w:rsidRPr="00CC26AB">
        <w:t xml:space="preserve">undamental </w:t>
      </w:r>
      <w:ins w:id="1029" w:author="Grace Abuhamad" w:date="2015-04-22T10:30:00Z">
        <w:r w:rsidR="00C55920">
          <w:t>b</w:t>
        </w:r>
      </w:ins>
      <w:r w:rsidRPr="00CC26AB">
        <w:t>ylaw” as part of the work of the CCWG-Accountability</w:t>
      </w:r>
      <w:r w:rsidR="00124A7B">
        <w:t xml:space="preserve"> </w:t>
      </w:r>
      <w:r w:rsidRPr="00DB5717">
        <w:t>and would operate in a manner analogous to an A</w:t>
      </w:r>
      <w:r>
        <w:t>ffirmation of Commitments (A</w:t>
      </w:r>
      <w:r w:rsidRPr="00DB5717">
        <w:t>OC</w:t>
      </w:r>
      <w:r>
        <w:t>)</w:t>
      </w:r>
      <w:r w:rsidRPr="00DB5717">
        <w:t xml:space="preserve"> review.</w:t>
      </w:r>
      <w:r w:rsidR="00124A7B">
        <w:t xml:space="preserve"> These </w:t>
      </w:r>
      <w:ins w:id="1030" w:author="Grace Abuhamad" w:date="2015-04-22T10:30:00Z">
        <w:r w:rsidR="00C55920">
          <w:t>“</w:t>
        </w:r>
      </w:ins>
      <w:r w:rsidR="00124A7B">
        <w:t>fundamental bylaws</w:t>
      </w:r>
      <w:ins w:id="1031" w:author="Grace Abuhamad" w:date="2015-04-22T10:30:00Z">
        <w:r w:rsidR="00C55920">
          <w:t>”</w:t>
        </w:r>
      </w:ins>
      <w:r w:rsidR="00124A7B">
        <w:t xml:space="preserve"> would be </w:t>
      </w:r>
      <w:del w:id="1032" w:author="Grace Abuhamad" w:date="2015-04-22T11:35:00Z">
        <w:r w:rsidR="00124A7B" w:rsidDel="0075424D">
          <w:delText xml:space="preserve">bylaws of </w:delText>
        </w:r>
      </w:del>
      <w:r w:rsidR="00124A7B">
        <w:t xml:space="preserve">ICANN </w:t>
      </w:r>
      <w:ins w:id="1033" w:author="Grace Abuhamad" w:date="2015-04-22T11:35:00Z">
        <w:r w:rsidR="0075424D">
          <w:t xml:space="preserve">bylaws </w:t>
        </w:r>
      </w:ins>
      <w:r w:rsidR="00124A7B">
        <w:t xml:space="preserve">that would require the approval of the multistakeholder community to amend. The approval of a </w:t>
      </w:r>
      <w:r w:rsidR="00124A7B">
        <w:lastRenderedPageBreak/>
        <w:t>fundamental bylaw could also require a higher threshold than typical bylaw amendments, for example, a supermajority.</w:t>
      </w:r>
      <w:r w:rsidRPr="00DB5717">
        <w:t xml:space="preserve"> </w:t>
      </w:r>
      <w:r>
        <w:t>The</w:t>
      </w:r>
      <w:r w:rsidRPr="00DB5717">
        <w:t xml:space="preserve"> members</w:t>
      </w:r>
      <w:r>
        <w:t xml:space="preserve"> of the IANA Function Review Team</w:t>
      </w:r>
      <w:ins w:id="1034" w:author="Grace Abuhamad" w:date="2015-04-22T10:31:00Z">
        <w:r w:rsidR="00C55920">
          <w:t xml:space="preserve"> (IFRT)</w:t>
        </w:r>
      </w:ins>
      <w:r w:rsidRPr="00DB5717">
        <w:t xml:space="preserve"> would be selected by the Supporting Organizations and Advisory Committees and would include several liaisons</w:t>
      </w:r>
      <w:r w:rsidR="008353BF">
        <w:t xml:space="preserve"> from other communities</w:t>
      </w:r>
      <w:r w:rsidRPr="00DB5717">
        <w:t xml:space="preserve">. While the </w:t>
      </w:r>
      <w:ins w:id="1035" w:author="Grace Abuhamad" w:date="2015-04-22T10:31:00Z">
        <w:r w:rsidR="00C55920">
          <w:t>IFRT</w:t>
        </w:r>
      </w:ins>
      <w:r w:rsidRPr="00DB5717">
        <w:t xml:space="preserve"> is intended to be a smaller group, it will be open to participants in much the same way as the </w:t>
      </w:r>
      <w:r>
        <w:t xml:space="preserve">CWG-Stewardship. </w:t>
      </w:r>
    </w:p>
    <w:p w14:paraId="0E7ED8E5" w14:textId="77777777" w:rsidR="002320F2" w:rsidRPr="00DB5717" w:rsidRDefault="002320F2" w:rsidP="002320F2">
      <w:pPr>
        <w:widowControl w:val="0"/>
        <w:overflowPunct w:val="0"/>
        <w:autoSpaceDE w:val="0"/>
        <w:autoSpaceDN w:val="0"/>
        <w:adjustRightInd w:val="0"/>
        <w:spacing w:after="0" w:line="360" w:lineRule="auto"/>
        <w:ind w:right="580"/>
      </w:pPr>
    </w:p>
    <w:p w14:paraId="3353891B" w14:textId="191872FF" w:rsidR="002320F2" w:rsidRPr="007D1941" w:rsidRDefault="002320F2" w:rsidP="003A0F9C">
      <w:pPr>
        <w:widowControl w:val="0"/>
        <w:overflowPunct w:val="0"/>
        <w:autoSpaceDE w:val="0"/>
        <w:autoSpaceDN w:val="0"/>
        <w:adjustRightInd w:val="0"/>
        <w:spacing w:after="0" w:line="360" w:lineRule="auto"/>
        <w:ind w:right="580"/>
      </w:pPr>
      <w:r w:rsidRPr="007D1941">
        <w:t xml:space="preserve">While the </w:t>
      </w:r>
      <w:ins w:id="1036" w:author="Grace Abuhamad" w:date="2015-04-22T10:31:00Z">
        <w:r w:rsidR="00C55920">
          <w:t>IFR</w:t>
        </w:r>
      </w:ins>
      <w:r w:rsidRPr="007D1941">
        <w:t xml:space="preserve"> will normally be scheduled based on a regular 5 year </w:t>
      </w:r>
      <w:r w:rsidR="00632296">
        <w:t>cycle</w:t>
      </w:r>
      <w:r w:rsidR="00632296" w:rsidRPr="007D1941">
        <w:t xml:space="preserve"> </w:t>
      </w:r>
      <w:r w:rsidRPr="007D1941">
        <w:t xml:space="preserve">with other ICANN reviews, </w:t>
      </w:r>
      <w:ins w:id="1037" w:author="Marika Konings" w:date="2015-04-21T16:15:00Z">
        <w:r w:rsidR="00D66B5E">
          <w:t>a Special R</w:t>
        </w:r>
        <w:r w:rsidR="007A6667" w:rsidRPr="00C55920">
          <w:t xml:space="preserve">eview may also be initiated following the CSC raising concerns with the GNSO and/or the </w:t>
        </w:r>
        <w:proofErr w:type="spellStart"/>
        <w:r w:rsidR="007A6667" w:rsidRPr="00C55920">
          <w:t>ccNSO</w:t>
        </w:r>
        <w:proofErr w:type="spellEnd"/>
        <w:r w:rsidR="007A6667" w:rsidRPr="00C55920">
          <w:t xml:space="preserve"> or by concerns raised by TLDs direct</w:t>
        </w:r>
        <w:r w:rsidR="00F2585C">
          <w:t xml:space="preserve">ly with the </w:t>
        </w:r>
        <w:proofErr w:type="spellStart"/>
        <w:r w:rsidR="00F2585C">
          <w:t>ccNSO</w:t>
        </w:r>
        <w:proofErr w:type="spellEnd"/>
        <w:r w:rsidR="00F2585C">
          <w:t xml:space="preserve"> or the GNSO. </w:t>
        </w:r>
      </w:ins>
      <w:ins w:id="1038" w:author="Marika Konings" w:date="2015-04-22T15:31:00Z">
        <w:r w:rsidR="00D66B5E">
          <w:t>In the event of a Special Review being proposed,</w:t>
        </w:r>
        <w:r w:rsidR="00D66B5E" w:rsidRPr="00C55920">
          <w:t xml:space="preserve"> </w:t>
        </w:r>
        <w:r w:rsidR="00D66B5E">
          <w:t>t</w:t>
        </w:r>
      </w:ins>
      <w:ins w:id="1039" w:author="Marika Konings" w:date="2015-04-21T16:15:00Z">
        <w:r w:rsidR="00F65A65">
          <w:t xml:space="preserve">he </w:t>
        </w:r>
        <w:proofErr w:type="spellStart"/>
        <w:r w:rsidR="00F65A65">
          <w:t>ccNSO</w:t>
        </w:r>
        <w:proofErr w:type="spellEnd"/>
        <w:r w:rsidR="00F65A65">
          <w:t xml:space="preserve"> and</w:t>
        </w:r>
        <w:r w:rsidR="007A6667" w:rsidRPr="00C55920">
          <w:t xml:space="preserve"> GNSO should consult with</w:t>
        </w:r>
      </w:ins>
      <w:ins w:id="1040" w:author="Marika Konings" w:date="2015-04-22T15:33:00Z">
        <w:r w:rsidR="00F65A65">
          <w:t xml:space="preserve"> both members and</w:t>
        </w:r>
      </w:ins>
      <w:ins w:id="1041" w:author="Marika Konings" w:date="2015-04-21T16:15:00Z">
        <w:r w:rsidR="007A6667" w:rsidRPr="00C55920">
          <w:t xml:space="preserve"> </w:t>
        </w:r>
      </w:ins>
      <w:ins w:id="1042" w:author="Marika Konings" w:date="2015-04-22T15:32:00Z">
        <w:r w:rsidR="00D66B5E">
          <w:t xml:space="preserve">non-member </w:t>
        </w:r>
      </w:ins>
      <w:ins w:id="1043" w:author="Marika Konings" w:date="2015-04-21T16:15:00Z">
        <w:r w:rsidR="007A6667" w:rsidRPr="00C55920">
          <w:t>TLDs, in the light of the consultations, the Councils can decide by a supermajority to call for a special review</w:t>
        </w:r>
      </w:ins>
      <w:ins w:id="1044" w:author="Marika Konings" w:date="2015-04-21T16:16:00Z">
        <w:r w:rsidR="007A6667">
          <w:t>.</w:t>
        </w:r>
      </w:ins>
      <w:del w:id="1045" w:author="Marika Konings" w:date="2015-04-21T16:15:00Z">
        <w:r w:rsidR="004C4358" w:rsidDel="007A6667">
          <w:delText xml:space="preserve">a special review may also be initiated by the ccNSO and GNSO </w:delText>
        </w:r>
        <w:r w:rsidR="009D4FAD" w:rsidDel="007A6667">
          <w:delText>following escalation by the CSC.</w:delText>
        </w:r>
      </w:del>
    </w:p>
    <w:p w14:paraId="26BFA854" w14:textId="77777777" w:rsidR="002320F2" w:rsidRDefault="002320F2" w:rsidP="002320F2">
      <w:pPr>
        <w:widowControl w:val="0"/>
        <w:overflowPunct w:val="0"/>
        <w:autoSpaceDE w:val="0"/>
        <w:autoSpaceDN w:val="0"/>
        <w:adjustRightInd w:val="0"/>
        <w:spacing w:after="0" w:line="360" w:lineRule="auto"/>
        <w:ind w:left="720" w:right="580"/>
      </w:pPr>
    </w:p>
    <w:p w14:paraId="21A957FD" w14:textId="77777777" w:rsidR="001854A3" w:rsidRDefault="002320F2" w:rsidP="00A60C44">
      <w:pPr>
        <w:widowControl w:val="0"/>
        <w:overflowPunct w:val="0"/>
        <w:autoSpaceDE w:val="0"/>
        <w:autoSpaceDN w:val="0"/>
        <w:adjustRightInd w:val="0"/>
        <w:spacing w:after="0" w:line="360" w:lineRule="auto"/>
        <w:ind w:right="580"/>
      </w:pPr>
      <w:r>
        <w:t xml:space="preserve">For further details, please see Annex </w:t>
      </w:r>
      <w:r w:rsidR="00D479A4">
        <w:t>F</w:t>
      </w:r>
      <w:r>
        <w:t xml:space="preserve">. </w:t>
      </w:r>
    </w:p>
    <w:p w14:paraId="78A14499" w14:textId="77777777" w:rsidR="002320F2" w:rsidRPr="002D45A8" w:rsidRDefault="002320F2" w:rsidP="00DB5717">
      <w:pPr>
        <w:widowControl w:val="0"/>
        <w:overflowPunct w:val="0"/>
        <w:autoSpaceDE w:val="0"/>
        <w:autoSpaceDN w:val="0"/>
        <w:adjustRightInd w:val="0"/>
        <w:spacing w:after="0" w:line="360" w:lineRule="auto"/>
        <w:ind w:right="580"/>
        <w:rPr>
          <w:rFonts w:ascii="Cambria" w:hAnsi="Cambria"/>
        </w:rPr>
      </w:pPr>
    </w:p>
    <w:p w14:paraId="5DD18A8E" w14:textId="77777777" w:rsidR="002320F2" w:rsidRPr="002D45A8" w:rsidRDefault="00A60C44" w:rsidP="00C55920">
      <w:pPr>
        <w:pStyle w:val="Heading4"/>
        <w:numPr>
          <w:ilvl w:val="0"/>
          <w:numId w:val="25"/>
        </w:numPr>
        <w:spacing w:before="0" w:line="360" w:lineRule="auto"/>
        <w:rPr>
          <w:rStyle w:val="Heading3Char"/>
          <w:rFonts w:ascii="Calibri" w:hAnsi="Calibri"/>
          <w:b/>
          <w:i w:val="0"/>
          <w:color w:val="000000"/>
        </w:rPr>
      </w:pPr>
      <w:r w:rsidRPr="002D45A8">
        <w:rPr>
          <w:rStyle w:val="Heading3Char"/>
          <w:rFonts w:ascii="Calibri" w:hAnsi="Calibri"/>
          <w:b/>
          <w:i w:val="0"/>
          <w:color w:val="000000"/>
        </w:rPr>
        <w:tab/>
      </w:r>
      <w:bookmarkStart w:id="1046" w:name="_Toc291340566"/>
      <w:r w:rsidR="002320F2" w:rsidRPr="002D45A8">
        <w:rPr>
          <w:rStyle w:val="Heading3Char"/>
          <w:rFonts w:ascii="Calibri" w:hAnsi="Calibri"/>
          <w:b/>
          <w:i w:val="0"/>
          <w:color w:val="000000"/>
        </w:rPr>
        <w:t>PROPOSED OVERSIGHT &amp; ACCOUNTABILITY REPLACEMENT</w:t>
      </w:r>
      <w:bookmarkEnd w:id="1046"/>
      <w:r w:rsidR="002320F2" w:rsidRPr="002D45A8">
        <w:rPr>
          <w:rStyle w:val="Heading3Char"/>
          <w:rFonts w:ascii="Calibri" w:hAnsi="Calibri"/>
          <w:b/>
          <w:i w:val="0"/>
          <w:color w:val="000000"/>
        </w:rPr>
        <w:t xml:space="preserve"> </w:t>
      </w:r>
    </w:p>
    <w:p w14:paraId="4ABD55DB" w14:textId="77777777" w:rsidR="00DB5717" w:rsidRDefault="00DB5717" w:rsidP="00DB5717">
      <w:pPr>
        <w:widowControl w:val="0"/>
        <w:overflowPunct w:val="0"/>
        <w:autoSpaceDE w:val="0"/>
        <w:autoSpaceDN w:val="0"/>
        <w:adjustRightInd w:val="0"/>
        <w:spacing w:after="0" w:line="360" w:lineRule="auto"/>
        <w:ind w:right="580"/>
      </w:pPr>
    </w:p>
    <w:p w14:paraId="5C939E74" w14:textId="77777777" w:rsidR="00DD066B" w:rsidRPr="002D45A8" w:rsidRDefault="00DD066B" w:rsidP="00C55920">
      <w:pPr>
        <w:pStyle w:val="Heading4"/>
        <w:numPr>
          <w:ilvl w:val="0"/>
          <w:numId w:val="61"/>
        </w:numPr>
        <w:spacing w:before="0" w:line="360" w:lineRule="auto"/>
        <w:rPr>
          <w:rStyle w:val="Heading3Char"/>
          <w:rFonts w:ascii="Calibri" w:hAnsi="Calibri"/>
          <w:b/>
          <w:i w:val="0"/>
          <w:color w:val="000000"/>
        </w:rPr>
      </w:pPr>
      <w:bookmarkStart w:id="1047" w:name="_Toc291340567"/>
      <w:r w:rsidRPr="002D45A8">
        <w:rPr>
          <w:rStyle w:val="Heading3Char"/>
          <w:rFonts w:ascii="Calibri" w:hAnsi="Calibri"/>
          <w:b/>
          <w:i w:val="0"/>
          <w:color w:val="000000"/>
        </w:rPr>
        <w:t xml:space="preserve">Customer Standing Committee (CSC) - Overseeing performance of IANA </w:t>
      </w:r>
      <w:r w:rsidR="008B3FB8">
        <w:rPr>
          <w:rStyle w:val="Heading3Char"/>
          <w:rFonts w:ascii="Calibri" w:hAnsi="Calibri"/>
          <w:b/>
          <w:i w:val="0"/>
          <w:color w:val="000000"/>
        </w:rPr>
        <w:t>F</w:t>
      </w:r>
      <w:r w:rsidRPr="002D45A8">
        <w:rPr>
          <w:rStyle w:val="Heading3Char"/>
          <w:rFonts w:ascii="Calibri" w:hAnsi="Calibri"/>
          <w:b/>
          <w:i w:val="0"/>
          <w:color w:val="000000"/>
        </w:rPr>
        <w:t xml:space="preserve">unctions as </w:t>
      </w:r>
      <w:r w:rsidRPr="002D45A8">
        <w:rPr>
          <w:rStyle w:val="Heading3Char"/>
          <w:rFonts w:ascii="Calibri" w:hAnsi="Calibri"/>
          <w:b/>
          <w:i w:val="0"/>
          <w:color w:val="000000"/>
        </w:rPr>
        <w:tab/>
      </w:r>
      <w:r w:rsidR="00A60C44" w:rsidRPr="002D45A8">
        <w:rPr>
          <w:rStyle w:val="Heading3Char"/>
          <w:rFonts w:ascii="Calibri" w:hAnsi="Calibri"/>
          <w:b/>
          <w:i w:val="0"/>
          <w:color w:val="000000"/>
        </w:rPr>
        <w:tab/>
      </w:r>
      <w:r w:rsidRPr="002D45A8">
        <w:rPr>
          <w:rStyle w:val="Heading3Char"/>
          <w:rFonts w:ascii="Calibri" w:hAnsi="Calibri"/>
          <w:b/>
          <w:i w:val="0"/>
          <w:color w:val="000000"/>
        </w:rPr>
        <w:t>they relate to naming services</w:t>
      </w:r>
      <w:bookmarkEnd w:id="1047"/>
      <w:r w:rsidRPr="002D45A8">
        <w:rPr>
          <w:rStyle w:val="Heading3Char"/>
          <w:rFonts w:ascii="Calibri" w:hAnsi="Calibri"/>
          <w:b/>
          <w:i w:val="0"/>
          <w:color w:val="000000"/>
        </w:rPr>
        <w:t xml:space="preserve"> </w:t>
      </w:r>
    </w:p>
    <w:p w14:paraId="2632B790" w14:textId="77777777" w:rsidR="00DD066B" w:rsidRPr="004918AC" w:rsidRDefault="00DD066B" w:rsidP="00A60C44">
      <w:pPr>
        <w:spacing w:after="0" w:line="360" w:lineRule="auto"/>
      </w:pPr>
      <w:r w:rsidRPr="004918AC">
        <w:t>The CWG</w:t>
      </w:r>
      <w:r w:rsidR="00A60C44">
        <w:t>-Stewardship</w:t>
      </w:r>
      <w:r w:rsidRPr="004918AC">
        <w:t xml:space="preserve"> recommends the creation of a Customer Standing Committee (CSC) to monitor the performance of </w:t>
      </w:r>
      <w:del w:id="1048" w:author="Grace Abuhamad" w:date="2015-04-22T10:32:00Z">
        <w:r w:rsidRPr="004918AC" w:rsidDel="00C55920">
          <w:delText xml:space="preserve">IANA </w:delText>
        </w:r>
      </w:del>
      <w:ins w:id="1049" w:author="Grace Abuhamad" w:date="2015-04-22T10:32:00Z">
        <w:r w:rsidR="00C55920">
          <w:t>PTI</w:t>
        </w:r>
        <w:r w:rsidR="00C55920" w:rsidRPr="004918AC">
          <w:t xml:space="preserve"> </w:t>
        </w:r>
      </w:ins>
      <w:r w:rsidRPr="004918AC">
        <w:t>with the following mission:</w:t>
      </w:r>
    </w:p>
    <w:p w14:paraId="02B8C69D" w14:textId="77777777" w:rsidR="00DD066B" w:rsidRDefault="00DD066B" w:rsidP="00DD066B">
      <w:pPr>
        <w:spacing w:after="0" w:line="360" w:lineRule="auto"/>
        <w:ind w:left="1080"/>
      </w:pPr>
    </w:p>
    <w:p w14:paraId="05A82A77" w14:textId="77777777" w:rsidR="00DD066B" w:rsidRPr="004918AC" w:rsidRDefault="00632296" w:rsidP="00A60C44">
      <w:pPr>
        <w:spacing w:after="0" w:line="360" w:lineRule="auto"/>
        <w:ind w:left="720"/>
      </w:pPr>
      <w:r>
        <w:t>“</w:t>
      </w:r>
      <w:r w:rsidR="00DD066B" w:rsidRPr="004918AC">
        <w:t>The Customer Standing Committee (CSC) has been established to perform the operational responsibilities previously performed by the U</w:t>
      </w:r>
      <w:r w:rsidR="00017EFB">
        <w:t>.</w:t>
      </w:r>
      <w:r w:rsidR="00DD066B" w:rsidRPr="004918AC">
        <w:t>S</w:t>
      </w:r>
      <w:r w:rsidR="00017EFB">
        <w:t>.</w:t>
      </w:r>
      <w:r w:rsidR="00DD066B" w:rsidRPr="004918AC">
        <w:t xml:space="preserve"> Department of Commerce National Telecommunications and Information Administration as it relates to the monitoring of performance of the IANA naming function. This transfer of responsibilities took effect on [date]. </w:t>
      </w:r>
    </w:p>
    <w:p w14:paraId="1F71B7E7" w14:textId="77777777" w:rsidR="00DD066B" w:rsidRPr="004918AC" w:rsidRDefault="00DD066B" w:rsidP="00DD066B">
      <w:pPr>
        <w:spacing w:after="0" w:line="360" w:lineRule="auto"/>
        <w:ind w:left="720"/>
      </w:pPr>
    </w:p>
    <w:p w14:paraId="68A8EAE1" w14:textId="235ACCBC" w:rsidR="00DD066B" w:rsidRPr="004918AC" w:rsidRDefault="00DD066B" w:rsidP="00A60C44">
      <w:pPr>
        <w:spacing w:after="0" w:line="360" w:lineRule="auto"/>
        <w:ind w:left="720"/>
      </w:pPr>
      <w:r w:rsidRPr="004918AC">
        <w:t xml:space="preserve">The </w:t>
      </w:r>
      <w:r w:rsidR="00017EFB">
        <w:t>m</w:t>
      </w:r>
      <w:r w:rsidRPr="004918AC">
        <w:t xml:space="preserve">ission of the CSC is to ensure continued satisfactory performance of the IANA </w:t>
      </w:r>
      <w:ins w:id="1050" w:author="Grace Abuhamad" w:date="2015-04-22T10:32:00Z">
        <w:r w:rsidR="0082252B">
          <w:t>f</w:t>
        </w:r>
      </w:ins>
      <w:r w:rsidRPr="004918AC">
        <w:t xml:space="preserve">unction </w:t>
      </w:r>
      <w:r w:rsidR="008B3FB8">
        <w:t>f</w:t>
      </w:r>
      <w:r w:rsidRPr="004918AC">
        <w:t>or the direct customers of the naming services. The primary customers of the naming services are top</w:t>
      </w:r>
      <w:ins w:id="1051" w:author="Grace Abuhamad" w:date="2015-04-22T10:33:00Z">
        <w:r w:rsidR="00C55920">
          <w:t>-</w:t>
        </w:r>
      </w:ins>
      <w:r w:rsidRPr="004918AC">
        <w:t>level domain registry operators</w:t>
      </w:r>
      <w:r w:rsidR="00441F59">
        <w:t>. R</w:t>
      </w:r>
      <w:r w:rsidRPr="004918AC">
        <w:t>oot server operators</w:t>
      </w:r>
      <w:r w:rsidR="00441F59">
        <w:t xml:space="preserve"> are also direct customers and Internet users are indirect customers. </w:t>
      </w:r>
    </w:p>
    <w:p w14:paraId="33479FC1" w14:textId="77777777" w:rsidR="00DD066B" w:rsidRPr="004918AC" w:rsidRDefault="00DD066B" w:rsidP="00DD066B">
      <w:pPr>
        <w:spacing w:after="0" w:line="360" w:lineRule="auto"/>
        <w:ind w:left="720"/>
      </w:pPr>
    </w:p>
    <w:p w14:paraId="5DC88162" w14:textId="77777777" w:rsidR="00DD066B" w:rsidRPr="004918AC" w:rsidRDefault="00DD066B" w:rsidP="00A60C44">
      <w:pPr>
        <w:spacing w:after="0" w:line="360" w:lineRule="auto"/>
        <w:ind w:left="720"/>
      </w:pPr>
      <w:r w:rsidRPr="004918AC">
        <w:lastRenderedPageBreak/>
        <w:t>The mission will be achieved through regular monitoring by the CSC of the performance of the IANA naming function against agreed service level targets and through mechanisms to engage with the IANA Functions Operator</w:t>
      </w:r>
      <w:r w:rsidR="00A60C44">
        <w:t xml:space="preserve"> </w:t>
      </w:r>
      <w:r w:rsidRPr="004918AC">
        <w:t xml:space="preserve">to remedy identified areas of concern. </w:t>
      </w:r>
    </w:p>
    <w:p w14:paraId="7018775F" w14:textId="77777777" w:rsidR="00A60C44" w:rsidRPr="004918AC" w:rsidRDefault="00A60C44" w:rsidP="00A60C44">
      <w:pPr>
        <w:spacing w:after="0" w:line="360" w:lineRule="auto"/>
        <w:ind w:left="1440"/>
      </w:pPr>
    </w:p>
    <w:p w14:paraId="75A8717E" w14:textId="77777777" w:rsidR="00DD066B" w:rsidRPr="004918AC" w:rsidRDefault="00DD066B" w:rsidP="00A60C44">
      <w:pPr>
        <w:spacing w:after="0" w:line="360" w:lineRule="auto"/>
        <w:ind w:left="720"/>
      </w:pPr>
      <w:r w:rsidRPr="00017EFB">
        <w:t>The CSC is not mandated to initiate a change in the IANA Functions Operator</w:t>
      </w:r>
      <w:r w:rsidR="00017EFB">
        <w:t xml:space="preserve">, but could </w:t>
      </w:r>
      <w:r w:rsidR="00441F59" w:rsidRPr="008B3C64">
        <w:rPr>
          <w:rFonts w:cs="Calibri"/>
        </w:rPr>
        <w:t xml:space="preserve">escalate to the </w:t>
      </w:r>
      <w:proofErr w:type="spellStart"/>
      <w:r w:rsidR="00441F59" w:rsidRPr="008B3C64">
        <w:rPr>
          <w:rFonts w:cs="Calibri"/>
        </w:rPr>
        <w:t>ccNSO</w:t>
      </w:r>
      <w:proofErr w:type="spellEnd"/>
      <w:r w:rsidR="00441F59" w:rsidRPr="008B3C64">
        <w:rPr>
          <w:rFonts w:cs="Calibri"/>
        </w:rPr>
        <w:t xml:space="preserve"> and/or the GNSO, which might then decide to take further action using agreed consultation and escalation processes</w:t>
      </w:r>
      <w:r w:rsidR="00441F59">
        <w:rPr>
          <w:rFonts w:cs="Calibri"/>
        </w:rPr>
        <w:t xml:space="preserve"> (see Annex J).</w:t>
      </w:r>
      <w:r w:rsidR="00441F59" w:rsidDel="00441F59">
        <w:t xml:space="preserve"> </w:t>
      </w:r>
    </w:p>
    <w:p w14:paraId="5A16E3E3" w14:textId="77777777" w:rsidR="00A60C44" w:rsidRPr="004918AC" w:rsidRDefault="00A60C44" w:rsidP="00DD066B">
      <w:pPr>
        <w:spacing w:after="0" w:line="360" w:lineRule="auto"/>
      </w:pPr>
    </w:p>
    <w:p w14:paraId="3B3151B5" w14:textId="77777777" w:rsidR="00DD066B" w:rsidRDefault="00DD066B" w:rsidP="00A60C44">
      <w:pPr>
        <w:spacing w:after="0" w:line="360" w:lineRule="auto"/>
      </w:pPr>
      <w:r w:rsidRPr="004918AC">
        <w:t>The complete</w:t>
      </w:r>
      <w:r w:rsidR="00ED46CE">
        <w:t xml:space="preserve"> proposed</w:t>
      </w:r>
      <w:r w:rsidRPr="004918AC">
        <w:t xml:space="preserve"> charter of the </w:t>
      </w:r>
      <w:r w:rsidR="00ED46CE">
        <w:t>CSC</w:t>
      </w:r>
      <w:r w:rsidRPr="004918AC">
        <w:t xml:space="preserve"> can be found in Annex </w:t>
      </w:r>
      <w:r w:rsidR="00D479A4">
        <w:t>G</w:t>
      </w:r>
      <w:r w:rsidRPr="004918AC">
        <w:t>.</w:t>
      </w:r>
    </w:p>
    <w:p w14:paraId="6E186937" w14:textId="77777777" w:rsidR="00DD066B" w:rsidRDefault="00DD066B" w:rsidP="00DB5717">
      <w:pPr>
        <w:widowControl w:val="0"/>
        <w:overflowPunct w:val="0"/>
        <w:autoSpaceDE w:val="0"/>
        <w:autoSpaceDN w:val="0"/>
        <w:adjustRightInd w:val="0"/>
        <w:spacing w:after="0" w:line="360" w:lineRule="auto"/>
        <w:ind w:right="580"/>
      </w:pPr>
    </w:p>
    <w:p w14:paraId="3989425D" w14:textId="77777777" w:rsidR="00DD066B" w:rsidRPr="002D45A8" w:rsidRDefault="00DD066B" w:rsidP="00C55920">
      <w:pPr>
        <w:pStyle w:val="Heading4"/>
        <w:numPr>
          <w:ilvl w:val="0"/>
          <w:numId w:val="61"/>
        </w:numPr>
        <w:spacing w:before="0" w:line="360" w:lineRule="auto"/>
        <w:rPr>
          <w:rStyle w:val="Heading3Char"/>
          <w:rFonts w:ascii="Calibri" w:hAnsi="Calibri"/>
          <w:b/>
          <w:i w:val="0"/>
          <w:color w:val="000000"/>
        </w:rPr>
      </w:pPr>
      <w:bookmarkStart w:id="1052" w:name="_Toc291340568"/>
      <w:r w:rsidRPr="002D45A8">
        <w:rPr>
          <w:rStyle w:val="Heading3Char"/>
          <w:rFonts w:ascii="Calibri" w:hAnsi="Calibri"/>
          <w:b/>
          <w:i w:val="0"/>
          <w:color w:val="000000"/>
        </w:rPr>
        <w:t>Service Level Expectations</w:t>
      </w:r>
      <w:bookmarkEnd w:id="1052"/>
      <w:r w:rsidRPr="002D45A8">
        <w:rPr>
          <w:rStyle w:val="Heading3Char"/>
          <w:rFonts w:ascii="Calibri" w:hAnsi="Calibri"/>
          <w:b/>
          <w:i w:val="0"/>
          <w:color w:val="000000"/>
        </w:rPr>
        <w:t xml:space="preserve"> </w:t>
      </w:r>
    </w:p>
    <w:p w14:paraId="6737405B" w14:textId="2C7341C6" w:rsidR="0051747B" w:rsidRDefault="0051747B" w:rsidP="0051747B">
      <w:pPr>
        <w:spacing w:after="0" w:line="360" w:lineRule="auto"/>
        <w:rPr>
          <w:ins w:id="1053" w:author="Marika Konings" w:date="2015-04-22T16:38:00Z"/>
        </w:rPr>
      </w:pPr>
      <w:ins w:id="1054" w:author="Marika Konings" w:date="2015-04-22T16:38:00Z">
        <w:r w:rsidRPr="0051747B">
          <w:t>The Service Level Expectation (SLE) Design Team</w:t>
        </w:r>
      </w:ins>
      <w:ins w:id="1055" w:author="Marika Konings" w:date="2015-04-22T16:39:00Z">
        <w:r>
          <w:t xml:space="preserve"> (DT)</w:t>
        </w:r>
      </w:ins>
      <w:ins w:id="1056" w:author="Marika Konings" w:date="2015-04-22T16:38:00Z">
        <w:r w:rsidRPr="0051747B">
          <w:t xml:space="preserve"> is comprised of 3 </w:t>
        </w:r>
        <w:proofErr w:type="spellStart"/>
        <w:r w:rsidRPr="0051747B">
          <w:t>gTLD</w:t>
        </w:r>
        <w:proofErr w:type="spellEnd"/>
        <w:r w:rsidRPr="0051747B">
          <w:t xml:space="preserve"> Registry representatives and 3 ccTLD Representatives. </w:t>
        </w:r>
      </w:ins>
      <w:ins w:id="1057" w:author="Marika Konings" w:date="2015-04-22T16:39:00Z">
        <w:r>
          <w:t xml:space="preserve">The DT has </w:t>
        </w:r>
      </w:ins>
      <w:ins w:id="1058" w:author="Marika Konings" w:date="2015-04-22T16:38:00Z">
        <w:r w:rsidRPr="0051747B">
          <w:t>been in contact w</w:t>
        </w:r>
        <w:r w:rsidR="009106B0">
          <w:t>ith ICANN, including IANA staff.</w:t>
        </w:r>
      </w:ins>
    </w:p>
    <w:p w14:paraId="4DACD446" w14:textId="77777777" w:rsidR="0051747B" w:rsidRDefault="0051747B" w:rsidP="0051747B">
      <w:pPr>
        <w:spacing w:after="0" w:line="360" w:lineRule="auto"/>
        <w:rPr>
          <w:ins w:id="1059" w:author="Marika Konings" w:date="2015-04-22T16:38:00Z"/>
        </w:rPr>
      </w:pPr>
    </w:p>
    <w:p w14:paraId="7A586CE0" w14:textId="191CF8AD" w:rsidR="0051747B" w:rsidRDefault="0051747B" w:rsidP="0051747B">
      <w:pPr>
        <w:spacing w:after="0" w:line="360" w:lineRule="auto"/>
        <w:rPr>
          <w:ins w:id="1060" w:author="Marika Konings" w:date="2015-04-22T16:38:00Z"/>
        </w:rPr>
      </w:pPr>
      <w:ins w:id="1061" w:author="Marika Konings" w:date="2015-04-22T16:38:00Z">
        <w:r w:rsidRPr="0051747B">
          <w:t xml:space="preserve">The </w:t>
        </w:r>
      </w:ins>
      <w:ins w:id="1062" w:author="Marika Konings" w:date="2015-04-22T16:39:00Z">
        <w:r>
          <w:t>DT</w:t>
        </w:r>
      </w:ins>
      <w:ins w:id="1063" w:author="Marika Konings" w:date="2015-04-22T16:38:00Z">
        <w:r w:rsidRPr="0051747B">
          <w:t xml:space="preserve"> was asked </w:t>
        </w:r>
      </w:ins>
      <w:ins w:id="1064" w:author="Jonathan Robinson" w:date="2015-04-23T00:09:00Z">
        <w:r w:rsidR="005B3C6D">
          <w:t xml:space="preserve">to </w:t>
        </w:r>
      </w:ins>
      <w:ins w:id="1065" w:author="Marika Konings" w:date="2015-04-22T16:38:00Z">
        <w:r w:rsidRPr="0051747B">
          <w:t>review the current IANA functions operations, to record the status-quo in terms of current performance</w:t>
        </w:r>
        <w:del w:id="1066" w:author="Jonathan Robinson" w:date="2015-04-23T00:09:00Z">
          <w:r w:rsidRPr="0051747B" w:rsidDel="005B3C6D">
            <w:delText xml:space="preserve">, </w:delText>
          </w:r>
        </w:del>
      </w:ins>
      <w:ins w:id="1067" w:author="Jonathan Robinson" w:date="2015-04-23T00:09:00Z">
        <w:r w:rsidR="005B3C6D">
          <w:t xml:space="preserve"> to </w:t>
        </w:r>
      </w:ins>
      <w:ins w:id="1068" w:author="Marika Konings" w:date="2015-04-22T16:38:00Z">
        <w:r w:rsidRPr="0051747B">
          <w:t>high</w:t>
        </w:r>
        <w:del w:id="1069" w:author="Jonathan Robinson" w:date="2015-04-23T00:09:00Z">
          <w:r w:rsidRPr="0051747B" w:rsidDel="005B3C6D">
            <w:delText>-</w:delText>
          </w:r>
        </w:del>
        <w:r w:rsidRPr="0051747B">
          <w:t xml:space="preserve">light where IANA is performing well and </w:t>
        </w:r>
      </w:ins>
      <w:ins w:id="1070" w:author="Jonathan Robinson" w:date="2015-04-23T00:10:00Z">
        <w:r w:rsidR="00624B94">
          <w:t xml:space="preserve">further to highlight </w:t>
        </w:r>
      </w:ins>
      <w:ins w:id="1071" w:author="Marika Konings" w:date="2015-04-22T16:38:00Z">
        <w:r w:rsidRPr="0051747B">
          <w:t xml:space="preserve">any gaps and issues that it considered in need of further clarification </w:t>
        </w:r>
        <w:del w:id="1072" w:author="Jonathan Robinson" w:date="2015-04-23T00:10:00Z">
          <w:r w:rsidRPr="0051747B" w:rsidDel="00624B94">
            <w:delText>pre</w:delText>
          </w:r>
        </w:del>
      </w:ins>
      <w:ins w:id="1073" w:author="Jonathan Robinson" w:date="2015-04-23T00:10:00Z">
        <w:r w:rsidR="00624B94">
          <w:t xml:space="preserve">prior to </w:t>
        </w:r>
      </w:ins>
      <w:ins w:id="1074" w:author="Marika Konings" w:date="2015-04-22T16:38:00Z">
        <w:del w:id="1075" w:author="Jonathan Robinson" w:date="2015-04-23T00:10:00Z">
          <w:r w:rsidRPr="0051747B" w:rsidDel="00624B94">
            <w:delText>-</w:delText>
          </w:r>
        </w:del>
        <w:r w:rsidRPr="0051747B">
          <w:t>transition from NTIA’s oversight.</w:t>
        </w:r>
      </w:ins>
    </w:p>
    <w:p w14:paraId="1A6D5ECF" w14:textId="77777777" w:rsidR="0051747B" w:rsidRDefault="0051747B" w:rsidP="0051747B">
      <w:pPr>
        <w:spacing w:after="0" w:line="360" w:lineRule="auto"/>
        <w:rPr>
          <w:ins w:id="1076" w:author="Marika Konings" w:date="2015-04-22T16:39:00Z"/>
        </w:rPr>
      </w:pPr>
    </w:p>
    <w:p w14:paraId="2D55B959" w14:textId="259E0DAF" w:rsidR="0051747B" w:rsidRPr="0051747B" w:rsidRDefault="0051747B" w:rsidP="0051747B">
      <w:pPr>
        <w:spacing w:after="0" w:line="360" w:lineRule="auto"/>
        <w:rPr>
          <w:ins w:id="1077" w:author="Marika Konings" w:date="2015-04-22T16:38:00Z"/>
          <w:rPrChange w:id="1078" w:author="Marika Konings" w:date="2015-04-22T16:38:00Z">
            <w:rPr>
              <w:ins w:id="1079" w:author="Marika Konings" w:date="2015-04-22T16:38:00Z"/>
              <w:rFonts w:ascii="Times New Roman" w:eastAsia="Times New Roman" w:hAnsi="Times New Roman"/>
              <w:sz w:val="24"/>
            </w:rPr>
          </w:rPrChange>
        </w:rPr>
      </w:pPr>
      <w:ins w:id="1080" w:author="Marika Konings" w:date="2015-04-22T16:38:00Z">
        <w:r w:rsidRPr="0051747B">
          <w:rPr>
            <w:rPrChange w:id="1081" w:author="Marika Konings" w:date="2015-04-22T16:38:00Z">
              <w:rPr>
                <w:rFonts w:ascii="Times New Roman" w:eastAsia="Times New Roman" w:hAnsi="Times New Roman"/>
                <w:sz w:val="24"/>
              </w:rPr>
            </w:rPrChange>
          </w:rPr>
          <w:t xml:space="preserve">The </w:t>
        </w:r>
      </w:ins>
      <w:ins w:id="1082" w:author="Marika Konings" w:date="2015-04-22T16:39:00Z">
        <w:r>
          <w:t>DT</w:t>
        </w:r>
      </w:ins>
      <w:ins w:id="1083" w:author="Marika Konings" w:date="2015-04-22T16:38:00Z">
        <w:r w:rsidRPr="0051747B">
          <w:rPr>
            <w:rPrChange w:id="1084" w:author="Marika Konings" w:date="2015-04-22T16:38:00Z">
              <w:rPr>
                <w:rFonts w:ascii="Times New Roman" w:eastAsia="Times New Roman" w:hAnsi="Times New Roman"/>
                <w:sz w:val="24"/>
              </w:rPr>
            </w:rPrChange>
          </w:rPr>
          <w:t xml:space="preserve"> also identified gaps in the </w:t>
        </w:r>
      </w:ins>
      <w:ins w:id="1085" w:author="Jonathan Robinson" w:date="2015-04-23T00:10:00Z">
        <w:r w:rsidR="00624B94">
          <w:t xml:space="preserve">current </w:t>
        </w:r>
      </w:ins>
      <w:ins w:id="1086" w:author="Marika Konings" w:date="2015-04-22T16:38:00Z">
        <w:r w:rsidRPr="0051747B">
          <w:rPr>
            <w:rPrChange w:id="1087" w:author="Marika Konings" w:date="2015-04-22T16:38:00Z">
              <w:rPr>
                <w:rFonts w:ascii="Times New Roman" w:eastAsia="Times New Roman" w:hAnsi="Times New Roman"/>
                <w:sz w:val="24"/>
              </w:rPr>
            </w:rPrChange>
          </w:rPr>
          <w:t xml:space="preserve">documentation </w:t>
        </w:r>
        <w:del w:id="1088" w:author="Jonathan Robinson" w:date="2015-04-23T00:10:00Z">
          <w:r w:rsidRPr="0051747B" w:rsidDel="00624B94">
            <w:rPr>
              <w:rPrChange w:id="1089" w:author="Marika Konings" w:date="2015-04-22T16:38:00Z">
                <w:rPr>
                  <w:rFonts w:ascii="Times New Roman" w:eastAsia="Times New Roman" w:hAnsi="Times New Roman"/>
                  <w:sz w:val="24"/>
                </w:rPr>
              </w:rPrChange>
            </w:rPr>
            <w:delText xml:space="preserve">it </w:delText>
          </w:r>
        </w:del>
        <w:r w:rsidRPr="0051747B">
          <w:rPr>
            <w:rPrChange w:id="1090" w:author="Marika Konings" w:date="2015-04-22T16:38:00Z">
              <w:rPr>
                <w:rFonts w:ascii="Times New Roman" w:eastAsia="Times New Roman" w:hAnsi="Times New Roman"/>
                <w:sz w:val="24"/>
              </w:rPr>
            </w:rPrChange>
          </w:rPr>
          <w:t>used</w:t>
        </w:r>
      </w:ins>
      <w:ins w:id="1091" w:author="Jonathan Robinson" w:date="2015-04-23T00:11:00Z">
        <w:r w:rsidR="00624B94">
          <w:t xml:space="preserve"> </w:t>
        </w:r>
        <w:del w:id="1092" w:author="Marika Konings" w:date="2015-04-22T19:44:00Z">
          <w:r w:rsidR="00624B94" w:rsidDel="001F0FEE">
            <w:delText>by IANA</w:delText>
          </w:r>
        </w:del>
      </w:ins>
      <w:ins w:id="1093" w:author="Marika Konings" w:date="2015-04-22T16:38:00Z">
        <w:r w:rsidRPr="0051747B">
          <w:rPr>
            <w:rPrChange w:id="1094" w:author="Marika Konings" w:date="2015-04-22T16:38:00Z">
              <w:rPr>
                <w:rFonts w:ascii="Times New Roman" w:eastAsia="Times New Roman" w:hAnsi="Times New Roman"/>
                <w:sz w:val="24"/>
              </w:rPr>
            </w:rPrChange>
          </w:rPr>
          <w:t>specifically that some Registry Managers prefer to interact with IANA via formal documentation sent by facsi</w:t>
        </w:r>
        <w:r>
          <w:t xml:space="preserve">mile and some via phone calls. </w:t>
        </w:r>
        <w:r w:rsidRPr="0051747B">
          <w:rPr>
            <w:rPrChange w:id="1095" w:author="Marika Konings" w:date="2015-04-22T16:38:00Z">
              <w:rPr>
                <w:rFonts w:ascii="Times New Roman" w:eastAsia="Times New Roman" w:hAnsi="Times New Roman"/>
                <w:sz w:val="24"/>
              </w:rPr>
            </w:rPrChange>
          </w:rPr>
          <w:t xml:space="preserve">As little is known about these two latter categories, IANA staff are preparing a complete set of current work-flow methods to assist the </w:t>
        </w:r>
      </w:ins>
      <w:ins w:id="1096" w:author="Marika Konings" w:date="2015-04-22T16:40:00Z">
        <w:r>
          <w:t>DT</w:t>
        </w:r>
      </w:ins>
      <w:ins w:id="1097" w:author="Marika Konings" w:date="2015-04-22T16:38:00Z">
        <w:r w:rsidRPr="0051747B">
          <w:rPr>
            <w:rPrChange w:id="1098" w:author="Marika Konings" w:date="2015-04-22T16:38:00Z">
              <w:rPr>
                <w:rFonts w:ascii="Times New Roman" w:eastAsia="Times New Roman" w:hAnsi="Times New Roman"/>
                <w:sz w:val="24"/>
              </w:rPr>
            </w:rPrChange>
          </w:rPr>
          <w:t xml:space="preserve"> undertake </w:t>
        </w:r>
      </w:ins>
      <w:ins w:id="1099" w:author="Marika Konings" w:date="2015-04-22T16:40:00Z">
        <w:r>
          <w:t>its</w:t>
        </w:r>
      </w:ins>
      <w:ins w:id="1100" w:author="Marika Konings" w:date="2015-04-22T16:38:00Z">
        <w:r w:rsidRPr="0051747B">
          <w:rPr>
            <w:rPrChange w:id="1101" w:author="Marika Konings" w:date="2015-04-22T16:38:00Z">
              <w:rPr>
                <w:rFonts w:ascii="Times New Roman" w:eastAsia="Times New Roman" w:hAnsi="Times New Roman"/>
                <w:sz w:val="24"/>
              </w:rPr>
            </w:rPrChange>
          </w:rPr>
          <w:t xml:space="preserve"> work.  </w:t>
        </w:r>
      </w:ins>
    </w:p>
    <w:p w14:paraId="4CB45B6E" w14:textId="77777777" w:rsidR="0051747B" w:rsidRDefault="0051747B" w:rsidP="0051747B">
      <w:pPr>
        <w:spacing w:after="0" w:line="360" w:lineRule="auto"/>
        <w:rPr>
          <w:ins w:id="1102" w:author="Marika Konings" w:date="2015-04-22T16:38:00Z"/>
        </w:rPr>
      </w:pPr>
    </w:p>
    <w:p w14:paraId="3E246B78" w14:textId="0735E8CE" w:rsidR="0051747B" w:rsidRPr="0051747B" w:rsidRDefault="0051747B" w:rsidP="0051747B">
      <w:pPr>
        <w:spacing w:after="0" w:line="360" w:lineRule="auto"/>
        <w:rPr>
          <w:ins w:id="1103" w:author="Marika Konings" w:date="2015-04-22T16:38:00Z"/>
          <w:rPrChange w:id="1104" w:author="Marika Konings" w:date="2015-04-22T16:38:00Z">
            <w:rPr>
              <w:ins w:id="1105" w:author="Marika Konings" w:date="2015-04-22T16:38:00Z"/>
              <w:rFonts w:ascii="Times New Roman" w:eastAsia="Times New Roman" w:hAnsi="Times New Roman"/>
              <w:sz w:val="24"/>
            </w:rPr>
          </w:rPrChange>
        </w:rPr>
      </w:pPr>
      <w:ins w:id="1106" w:author="Marika Konings" w:date="2015-04-22T16:38:00Z">
        <w:r w:rsidRPr="0051747B">
          <w:rPr>
            <w:rPrChange w:id="1107" w:author="Marika Konings" w:date="2015-04-22T16:38:00Z">
              <w:rPr>
                <w:rFonts w:ascii="Times New Roman" w:eastAsia="Times New Roman" w:hAnsi="Times New Roman"/>
                <w:sz w:val="24"/>
              </w:rPr>
            </w:rPrChange>
          </w:rPr>
          <w:t xml:space="preserve">A set of documents that describe the current work flow processes undertaken for IANA Root Zone Management will be reviewed by the </w:t>
        </w:r>
      </w:ins>
      <w:ins w:id="1108" w:author="Marika Konings" w:date="2015-04-22T16:40:00Z">
        <w:r>
          <w:t>DT</w:t>
        </w:r>
      </w:ins>
      <w:ins w:id="1109" w:author="Marika Konings" w:date="2015-04-22T16:38:00Z">
        <w:r w:rsidRPr="0051747B">
          <w:rPr>
            <w:rPrChange w:id="1110" w:author="Marika Konings" w:date="2015-04-22T16:38:00Z">
              <w:rPr>
                <w:rFonts w:ascii="Times New Roman" w:eastAsia="Times New Roman" w:hAnsi="Times New Roman"/>
                <w:sz w:val="24"/>
              </w:rPr>
            </w:rPrChange>
          </w:rPr>
          <w:t xml:space="preserve"> after release is approved. </w:t>
        </w:r>
      </w:ins>
    </w:p>
    <w:p w14:paraId="163BB2A3" w14:textId="77777777" w:rsidR="0051747B" w:rsidRPr="0051747B" w:rsidRDefault="0051747B" w:rsidP="0051747B">
      <w:pPr>
        <w:spacing w:after="0" w:line="360" w:lineRule="auto"/>
        <w:rPr>
          <w:ins w:id="1111" w:author="Marika Konings" w:date="2015-04-22T16:38:00Z"/>
          <w:rPrChange w:id="1112" w:author="Marika Konings" w:date="2015-04-22T16:38:00Z">
            <w:rPr>
              <w:ins w:id="1113" w:author="Marika Konings" w:date="2015-04-22T16:38:00Z"/>
              <w:rFonts w:ascii="Times New Roman" w:eastAsia="Times New Roman" w:hAnsi="Times New Roman"/>
              <w:sz w:val="24"/>
            </w:rPr>
          </w:rPrChange>
        </w:rPr>
      </w:pPr>
    </w:p>
    <w:p w14:paraId="0B40DB1A" w14:textId="7D511675" w:rsidR="0051747B" w:rsidRDefault="0051747B" w:rsidP="0051747B">
      <w:pPr>
        <w:spacing w:after="0" w:line="360" w:lineRule="auto"/>
        <w:rPr>
          <w:ins w:id="1114" w:author="Marika Konings" w:date="2015-04-22T16:38:00Z"/>
        </w:rPr>
      </w:pPr>
      <w:ins w:id="1115" w:author="Marika Konings" w:date="2015-04-22T16:38:00Z">
        <w:r w:rsidRPr="0051747B">
          <w:rPr>
            <w:rPrChange w:id="1116" w:author="Marika Konings" w:date="2015-04-22T16:38:00Z">
              <w:rPr>
                <w:rFonts w:ascii="Times New Roman" w:eastAsia="Times New Roman" w:hAnsi="Times New Roman"/>
                <w:sz w:val="24"/>
              </w:rPr>
            </w:rPrChange>
          </w:rPr>
          <w:t xml:space="preserve">In the interim period and independent of IANA, the </w:t>
        </w:r>
      </w:ins>
      <w:ins w:id="1117" w:author="Marika Konings" w:date="2015-04-22T16:40:00Z">
        <w:r>
          <w:t>DT</w:t>
        </w:r>
      </w:ins>
      <w:ins w:id="1118" w:author="Marika Konings" w:date="2015-04-22T16:38:00Z">
        <w:r w:rsidRPr="0051747B">
          <w:rPr>
            <w:rPrChange w:id="1119" w:author="Marika Konings" w:date="2015-04-22T16:38:00Z">
              <w:rPr>
                <w:rFonts w:ascii="Times New Roman" w:eastAsia="Times New Roman" w:hAnsi="Times New Roman"/>
                <w:sz w:val="24"/>
              </w:rPr>
            </w:rPrChange>
          </w:rPr>
          <w:t xml:space="preserve"> has conducted an analysis based on historical transactions, using a limited set of real-world activity from published IANA Performance Reports and transaction logs provided by ccTLD Registries interacting with the IANA.</w:t>
        </w:r>
      </w:ins>
    </w:p>
    <w:p w14:paraId="52223DA6" w14:textId="77777777" w:rsidR="0051747B" w:rsidRDefault="0051747B">
      <w:pPr>
        <w:spacing w:after="0" w:line="360" w:lineRule="auto"/>
        <w:rPr>
          <w:ins w:id="1120" w:author="Marika Konings" w:date="2015-04-22T16:38:00Z"/>
        </w:rPr>
        <w:pPrChange w:id="1121" w:author="Marika Konings" w:date="2015-04-22T16:38:00Z">
          <w:pPr>
            <w:pStyle w:val="Normal10"/>
            <w:numPr>
              <w:numId w:val="61"/>
            </w:numPr>
            <w:spacing w:before="100" w:after="0"/>
            <w:ind w:left="360" w:hanging="360"/>
          </w:pPr>
        </w:pPrChange>
      </w:pPr>
    </w:p>
    <w:p w14:paraId="06A3F4E8" w14:textId="7C60DD4A" w:rsidR="0051747B" w:rsidRDefault="0051747B">
      <w:pPr>
        <w:spacing w:after="0" w:line="360" w:lineRule="auto"/>
        <w:rPr>
          <w:ins w:id="1122" w:author="Marika Konings" w:date="2015-04-22T16:38:00Z"/>
        </w:rPr>
        <w:pPrChange w:id="1123" w:author="Marika Konings" w:date="2015-04-22T16:38:00Z">
          <w:pPr>
            <w:pStyle w:val="Normal10"/>
            <w:numPr>
              <w:numId w:val="61"/>
            </w:numPr>
            <w:spacing w:before="100" w:after="100"/>
            <w:ind w:left="360" w:hanging="360"/>
          </w:pPr>
        </w:pPrChange>
      </w:pPr>
      <w:ins w:id="1124" w:author="Marika Konings" w:date="2015-04-22T16:38:00Z">
        <w:r w:rsidRPr="0051747B">
          <w:rPr>
            <w:rPrChange w:id="1125" w:author="Marika Konings" w:date="2015-04-22T16:38:00Z">
              <w:rPr>
                <w:rFonts w:ascii="Times New Roman" w:eastAsia="Times New Roman" w:hAnsi="Times New Roman"/>
                <w:sz w:val="24"/>
              </w:rPr>
            </w:rPrChange>
          </w:rPr>
          <w:t xml:space="preserve">The historical transactions are from September 2013 to January 2015 period, which provided approximately 565 total data points – only 27 transactions took longer than 9 days and 13 took longer </w:t>
        </w:r>
        <w:r w:rsidRPr="005B3C6D">
          <w:t xml:space="preserve">than 12 days. </w:t>
        </w:r>
        <w:r w:rsidRPr="0051747B">
          <w:rPr>
            <w:rPrChange w:id="1126" w:author="Marika Konings" w:date="2015-04-22T16:38:00Z">
              <w:rPr>
                <w:rFonts w:ascii="Times New Roman" w:eastAsia="Times New Roman" w:hAnsi="Times New Roman"/>
                <w:sz w:val="24"/>
              </w:rPr>
            </w:rPrChange>
          </w:rPr>
          <w:t xml:space="preserve">It should also be highlighted that some/much of the delay is as a result of the Registry not </w:t>
        </w:r>
        <w:r w:rsidRPr="0051747B">
          <w:rPr>
            <w:rPrChange w:id="1127" w:author="Marika Konings" w:date="2015-04-22T16:38:00Z">
              <w:rPr>
                <w:rFonts w:ascii="Times New Roman" w:eastAsia="Times New Roman" w:hAnsi="Times New Roman"/>
                <w:sz w:val="24"/>
              </w:rPr>
            </w:rPrChange>
          </w:rPr>
          <w:lastRenderedPageBreak/>
          <w:t>responding to IANA to authorize the change request – so the delay is not nece</w:t>
        </w:r>
        <w:r w:rsidR="009106B0" w:rsidRPr="005B3C6D">
          <w:t xml:space="preserve">ssarily within IANA's control. </w:t>
        </w:r>
        <w:r w:rsidRPr="0051747B">
          <w:rPr>
            <w:rPrChange w:id="1128" w:author="Marika Konings" w:date="2015-04-22T16:38:00Z">
              <w:rPr>
                <w:rFonts w:ascii="Times New Roman" w:eastAsia="Times New Roman" w:hAnsi="Times New Roman"/>
                <w:sz w:val="24"/>
              </w:rPr>
            </w:rPrChange>
          </w:rPr>
          <w:t xml:space="preserve">4 transactions took longer than 1 year </w:t>
        </w:r>
      </w:ins>
      <w:ins w:id="1129" w:author="Jonathan Robinson" w:date="2015-04-23T00:12:00Z">
        <w:r w:rsidR="00624B94">
          <w:t>(</w:t>
        </w:r>
      </w:ins>
      <w:ins w:id="1130" w:author="Marika Konings" w:date="2015-04-22T16:38:00Z">
        <w:del w:id="1131" w:author="Jonathan Robinson" w:date="2015-04-23T00:12:00Z">
          <w:r w:rsidRPr="0051747B" w:rsidDel="00624B94">
            <w:rPr>
              <w:rPrChange w:id="1132" w:author="Marika Konings" w:date="2015-04-22T16:38:00Z">
                <w:rPr>
                  <w:rFonts w:ascii="Times New Roman" w:eastAsia="Times New Roman" w:hAnsi="Times New Roman"/>
                  <w:sz w:val="24"/>
                </w:rPr>
              </w:rPrChange>
            </w:rPr>
            <w:delText>and that</w:delText>
          </w:r>
        </w:del>
      </w:ins>
      <w:ins w:id="1133" w:author="Jonathan Robinson" w:date="2015-04-23T00:12:00Z">
        <w:r w:rsidR="00624B94">
          <w:t>which</w:t>
        </w:r>
      </w:ins>
      <w:ins w:id="1134" w:author="Marika Konings" w:date="2015-04-22T16:38:00Z">
        <w:r w:rsidRPr="0051747B">
          <w:rPr>
            <w:rPrChange w:id="1135" w:author="Marika Konings" w:date="2015-04-22T16:38:00Z">
              <w:rPr>
                <w:rFonts w:ascii="Times New Roman" w:eastAsia="Times New Roman" w:hAnsi="Times New Roman"/>
                <w:sz w:val="24"/>
              </w:rPr>
            </w:rPrChange>
          </w:rPr>
          <w:t xml:space="preserve"> is not necessarily </w:t>
        </w:r>
      </w:ins>
      <w:ins w:id="1136" w:author="Marika Konings" w:date="2015-04-22T19:45:00Z">
        <w:r w:rsidR="001F0FEE">
          <w:t xml:space="preserve">a </w:t>
        </w:r>
      </w:ins>
      <w:ins w:id="1137" w:author="Marika Konings" w:date="2015-04-22T16:38:00Z">
        <w:del w:id="1138" w:author="Jonathan Robinson" w:date="2015-04-23T00:12:00Z">
          <w:r w:rsidRPr="0051747B" w:rsidDel="00624B94">
            <w:rPr>
              <w:rPrChange w:id="1139" w:author="Marika Konings" w:date="2015-04-22T16:38:00Z">
                <w:rPr>
                  <w:rFonts w:ascii="Times New Roman" w:eastAsia="Times New Roman" w:hAnsi="Times New Roman"/>
                  <w:sz w:val="24"/>
                </w:rPr>
              </w:rPrChange>
            </w:rPr>
            <w:delText>a bad thing</w:delText>
          </w:r>
        </w:del>
      </w:ins>
      <w:ins w:id="1140" w:author="Jonathan Robinson" w:date="2015-04-23T00:12:00Z">
        <w:r w:rsidR="00624B94">
          <w:t>problem</w:t>
        </w:r>
      </w:ins>
      <w:ins w:id="1141" w:author="Marika Konings" w:date="2015-04-22T16:38:00Z">
        <w:r w:rsidRPr="0051747B">
          <w:rPr>
            <w:rPrChange w:id="1142" w:author="Marika Konings" w:date="2015-04-22T16:38:00Z">
              <w:rPr>
                <w:rFonts w:ascii="Times New Roman" w:eastAsia="Times New Roman" w:hAnsi="Times New Roman"/>
                <w:sz w:val="24"/>
              </w:rPr>
            </w:rPrChange>
          </w:rPr>
          <w:t xml:space="preserve"> if the stability of the DNS is assured</w:t>
        </w:r>
      </w:ins>
      <w:ins w:id="1143" w:author="Jonathan Robinson" w:date="2015-04-23T00:12:00Z">
        <w:r w:rsidR="00624B94">
          <w:t>)</w:t>
        </w:r>
      </w:ins>
      <w:ins w:id="1144" w:author="Marika Konings" w:date="2015-04-22T16:38:00Z">
        <w:r w:rsidRPr="0051747B">
          <w:rPr>
            <w:rPrChange w:id="1145" w:author="Marika Konings" w:date="2015-04-22T16:38:00Z">
              <w:rPr>
                <w:rFonts w:ascii="Times New Roman" w:eastAsia="Times New Roman" w:hAnsi="Times New Roman"/>
                <w:sz w:val="24"/>
              </w:rPr>
            </w:rPrChange>
          </w:rPr>
          <w:t>.</w:t>
        </w:r>
      </w:ins>
    </w:p>
    <w:p w14:paraId="53FF3E03" w14:textId="77777777" w:rsidR="0051747B" w:rsidRPr="0051747B" w:rsidRDefault="0051747B">
      <w:pPr>
        <w:spacing w:after="0" w:line="360" w:lineRule="auto"/>
        <w:rPr>
          <w:ins w:id="1146" w:author="Marika Konings" w:date="2015-04-22T16:38:00Z"/>
          <w:rPrChange w:id="1147" w:author="Marika Konings" w:date="2015-04-22T16:38:00Z">
            <w:rPr>
              <w:ins w:id="1148" w:author="Marika Konings" w:date="2015-04-22T16:38:00Z"/>
              <w:rFonts w:ascii="Times New Roman" w:eastAsia="Times New Roman" w:hAnsi="Times New Roman" w:cs="Times New Roman"/>
              <w:sz w:val="24"/>
            </w:rPr>
          </w:rPrChange>
        </w:rPr>
        <w:pPrChange w:id="1149" w:author="Marika Konings" w:date="2015-04-22T16:38:00Z">
          <w:pPr>
            <w:pStyle w:val="Normal10"/>
            <w:numPr>
              <w:numId w:val="61"/>
            </w:numPr>
            <w:spacing w:before="100" w:after="100"/>
            <w:ind w:left="360" w:hanging="360"/>
          </w:pPr>
        </w:pPrChange>
      </w:pPr>
    </w:p>
    <w:p w14:paraId="01FAD362" w14:textId="605F4F51" w:rsidR="0051747B" w:rsidRPr="0051747B" w:rsidRDefault="0051747B">
      <w:pPr>
        <w:spacing w:after="0" w:line="360" w:lineRule="auto"/>
        <w:rPr>
          <w:ins w:id="1150" w:author="Marika Konings" w:date="2015-04-22T16:42:00Z"/>
          <w:rFonts w:asciiTheme="majorHAnsi" w:hAnsiTheme="majorHAnsi" w:cs="Lucida Grande"/>
          <w:color w:val="313131"/>
          <w:u w:val="single" w:color="313131"/>
          <w:rPrChange w:id="1151" w:author="Marika Konings" w:date="2015-04-22T16:42:00Z">
            <w:rPr>
              <w:ins w:id="1152" w:author="Marika Konings" w:date="2015-04-22T16:42:00Z"/>
              <w:rFonts w:ascii="Lucida Grande" w:hAnsi="Lucida Grande" w:cs="Lucida Grande"/>
              <w:b/>
              <w:color w:val="313131"/>
              <w:sz w:val="20"/>
              <w:u w:val="single" w:color="313131"/>
            </w:rPr>
          </w:rPrChange>
        </w:rPr>
        <w:pPrChange w:id="1153" w:author="Marika Konings" w:date="2015-04-22T16:38:00Z">
          <w:pPr>
            <w:pStyle w:val="Normal10"/>
            <w:numPr>
              <w:numId w:val="61"/>
            </w:numPr>
            <w:spacing w:before="100" w:after="100"/>
            <w:ind w:left="360" w:hanging="360"/>
          </w:pPr>
        </w:pPrChange>
      </w:pPr>
      <w:ins w:id="1154" w:author="Marika Konings" w:date="2015-04-22T16:40:00Z">
        <w:r>
          <w:t>The DT</w:t>
        </w:r>
      </w:ins>
      <w:ins w:id="1155" w:author="Marika Konings" w:date="2015-04-22T16:38:00Z">
        <w:r w:rsidRPr="0051747B">
          <w:rPr>
            <w:rPrChange w:id="1156" w:author="Marika Konings" w:date="2015-04-22T16:38:00Z">
              <w:rPr>
                <w:rFonts w:ascii="Times New Roman" w:eastAsia="Times New Roman" w:hAnsi="Times New Roman"/>
                <w:sz w:val="24"/>
              </w:rPr>
            </w:rPrChange>
          </w:rPr>
          <w:t xml:space="preserve"> anticipate</w:t>
        </w:r>
      </w:ins>
      <w:ins w:id="1157" w:author="Marika Konings" w:date="2015-04-22T16:40:00Z">
        <w:r>
          <w:t>s</w:t>
        </w:r>
      </w:ins>
      <w:ins w:id="1158" w:author="Marika Konings" w:date="2015-04-22T16:38:00Z">
        <w:r w:rsidRPr="0051747B">
          <w:rPr>
            <w:rPrChange w:id="1159" w:author="Marika Konings" w:date="2015-04-22T16:38:00Z">
              <w:rPr>
                <w:rFonts w:ascii="Times New Roman" w:eastAsia="Times New Roman" w:hAnsi="Times New Roman"/>
                <w:sz w:val="24"/>
              </w:rPr>
            </w:rPrChange>
          </w:rPr>
          <w:t xml:space="preserve"> having the Service Level Expectation documentation for the post-transition environment completed </w:t>
        </w:r>
      </w:ins>
      <w:ins w:id="1160" w:author="Jonathan Robinson" w:date="2015-04-23T00:12:00Z">
        <w:r w:rsidR="003F7575">
          <w:t xml:space="preserve">within </w:t>
        </w:r>
      </w:ins>
      <w:ins w:id="1161" w:author="Marika Konings" w:date="2015-04-22T16:38:00Z">
        <w:r w:rsidRPr="0051747B">
          <w:rPr>
            <w:rPrChange w:id="1162" w:author="Marika Konings" w:date="2015-04-22T16:38:00Z">
              <w:rPr>
                <w:rFonts w:ascii="Times New Roman" w:eastAsia="Times New Roman" w:hAnsi="Times New Roman"/>
                <w:sz w:val="24"/>
              </w:rPr>
            </w:rPrChange>
          </w:rPr>
          <w:t xml:space="preserve">one month following receipt of the additional IANA documentation. The current interim findings can be </w:t>
        </w:r>
        <w:r w:rsidRPr="0051747B">
          <w:rPr>
            <w:rFonts w:asciiTheme="majorHAnsi" w:hAnsiTheme="majorHAnsi"/>
            <w:rPrChange w:id="1163" w:author="Marika Konings" w:date="2015-04-22T16:42:00Z">
              <w:rPr>
                <w:rFonts w:ascii="Times New Roman" w:eastAsia="Times New Roman" w:hAnsi="Times New Roman"/>
                <w:sz w:val="24"/>
              </w:rPr>
            </w:rPrChange>
          </w:rPr>
          <w:t xml:space="preserve">found at: </w:t>
        </w:r>
      </w:ins>
      <w:ins w:id="1164" w:author="Marika Konings" w:date="2015-04-22T16:42:00Z">
        <w:r w:rsidRPr="0051747B">
          <w:rPr>
            <w:rFonts w:asciiTheme="majorHAnsi" w:hAnsiTheme="majorHAnsi" w:cs="Lucida Grande"/>
            <w:color w:val="313131"/>
            <w:u w:val="single" w:color="313131"/>
            <w:lang w:val="en-US" w:eastAsia="en-US"/>
            <w:rPrChange w:id="1165" w:author="Marika Konings" w:date="2015-04-22T16:42:00Z">
              <w:rPr>
                <w:rFonts w:ascii="Lucida Grande" w:hAnsi="Lucida Grande" w:cs="Lucida Grande"/>
                <w:b/>
                <w:color w:val="313131"/>
                <w:sz w:val="20"/>
                <w:u w:val="single" w:color="313131"/>
              </w:rPr>
            </w:rPrChange>
          </w:rPr>
          <w:fldChar w:fldCharType="begin"/>
        </w:r>
        <w:r w:rsidRPr="0051747B">
          <w:rPr>
            <w:rFonts w:asciiTheme="majorHAnsi" w:hAnsiTheme="majorHAnsi" w:cs="Lucida Grande"/>
            <w:color w:val="313131"/>
            <w:u w:val="single" w:color="313131"/>
            <w:lang w:val="en-US" w:eastAsia="en-US"/>
            <w:rPrChange w:id="1166" w:author="Marika Konings" w:date="2015-04-22T16:42:00Z">
              <w:rPr>
                <w:rFonts w:ascii="Lucida Grande" w:hAnsi="Lucida Grande" w:cs="Lucida Grande"/>
                <w:b/>
                <w:color w:val="313131"/>
                <w:sz w:val="20"/>
                <w:u w:val="single" w:color="313131"/>
              </w:rPr>
            </w:rPrChange>
          </w:rPr>
          <w:instrText xml:space="preserve"> HYPERLINK "https://community.icann.org/x/CA4nAw" </w:instrText>
        </w:r>
        <w:r w:rsidRPr="0051747B">
          <w:rPr>
            <w:rFonts w:asciiTheme="majorHAnsi" w:hAnsiTheme="majorHAnsi" w:cs="Lucida Grande"/>
            <w:color w:val="313131"/>
            <w:u w:val="single" w:color="313131"/>
            <w:lang w:val="en-US" w:eastAsia="en-US"/>
            <w:rPrChange w:id="1167" w:author="Marika Konings" w:date="2015-04-22T16:42:00Z">
              <w:rPr>
                <w:rFonts w:ascii="Lucida Grande" w:hAnsi="Lucida Grande" w:cs="Lucida Grande"/>
                <w:b/>
                <w:color w:val="313131"/>
                <w:sz w:val="20"/>
                <w:u w:val="single" w:color="313131"/>
              </w:rPr>
            </w:rPrChange>
          </w:rPr>
          <w:fldChar w:fldCharType="separate"/>
        </w:r>
        <w:r w:rsidRPr="0051747B">
          <w:rPr>
            <w:rStyle w:val="Hyperlink"/>
            <w:rFonts w:asciiTheme="majorHAnsi" w:hAnsiTheme="majorHAnsi" w:cs="Lucida Grande"/>
            <w:u w:color="313131"/>
            <w:lang w:val="en-US" w:eastAsia="en-US"/>
            <w:rPrChange w:id="1168" w:author="Marika Konings" w:date="2015-04-22T16:42:00Z">
              <w:rPr>
                <w:rStyle w:val="Hyperlink"/>
                <w:rFonts w:ascii="Lucida Grande" w:hAnsi="Lucida Grande" w:cs="Lucida Grande"/>
                <w:b/>
                <w:sz w:val="20"/>
                <w:u w:color="313131"/>
              </w:rPr>
            </w:rPrChange>
          </w:rPr>
          <w:t>https://community.icann.org/x/CA4nAw</w:t>
        </w:r>
        <w:r w:rsidRPr="0051747B">
          <w:rPr>
            <w:rFonts w:asciiTheme="majorHAnsi" w:hAnsiTheme="majorHAnsi" w:cs="Lucida Grande"/>
            <w:color w:val="313131"/>
            <w:u w:val="single" w:color="313131"/>
            <w:lang w:val="en-US" w:eastAsia="en-US"/>
            <w:rPrChange w:id="1169" w:author="Marika Konings" w:date="2015-04-22T16:42:00Z">
              <w:rPr>
                <w:rFonts w:ascii="Lucida Grande" w:hAnsi="Lucida Grande" w:cs="Lucida Grande"/>
                <w:b/>
                <w:color w:val="313131"/>
                <w:sz w:val="20"/>
                <w:u w:val="single" w:color="313131"/>
              </w:rPr>
            </w:rPrChange>
          </w:rPr>
          <w:fldChar w:fldCharType="end"/>
        </w:r>
        <w:r w:rsidRPr="0051747B">
          <w:rPr>
            <w:rFonts w:asciiTheme="majorHAnsi" w:hAnsiTheme="majorHAnsi" w:cs="Lucida Grande"/>
            <w:color w:val="313131"/>
            <w:u w:val="single" w:color="313131"/>
            <w:lang w:val="en-US" w:eastAsia="en-US"/>
            <w:rPrChange w:id="1170" w:author="Marika Konings" w:date="2015-04-22T16:42:00Z">
              <w:rPr>
                <w:rFonts w:ascii="Lucida Grande" w:hAnsi="Lucida Grande" w:cs="Lucida Grande"/>
                <w:b/>
                <w:color w:val="313131"/>
                <w:sz w:val="20"/>
                <w:u w:val="single" w:color="313131"/>
              </w:rPr>
            </w:rPrChange>
          </w:rPr>
          <w:t>.</w:t>
        </w:r>
      </w:ins>
    </w:p>
    <w:p w14:paraId="3F419381" w14:textId="77777777" w:rsidR="0051747B" w:rsidRPr="0051747B" w:rsidRDefault="0051747B">
      <w:pPr>
        <w:spacing w:after="0" w:line="360" w:lineRule="auto"/>
        <w:rPr>
          <w:ins w:id="1171" w:author="Marika Konings" w:date="2015-04-22T16:42:00Z"/>
          <w:rFonts w:asciiTheme="majorHAnsi" w:hAnsiTheme="majorHAnsi" w:cs="Lucida Grande"/>
          <w:color w:val="313131"/>
          <w:u w:val="single" w:color="313131"/>
          <w:rPrChange w:id="1172" w:author="Marika Konings" w:date="2015-04-22T16:42:00Z">
            <w:rPr>
              <w:ins w:id="1173" w:author="Marika Konings" w:date="2015-04-22T16:42:00Z"/>
              <w:rFonts w:ascii="Lucida Grande" w:hAnsi="Lucida Grande" w:cs="Lucida Grande"/>
              <w:b/>
              <w:color w:val="313131"/>
              <w:sz w:val="20"/>
              <w:u w:val="single" w:color="313131"/>
            </w:rPr>
          </w:rPrChange>
        </w:rPr>
        <w:pPrChange w:id="1174" w:author="Marika Konings" w:date="2015-04-22T16:38:00Z">
          <w:pPr>
            <w:pStyle w:val="Normal10"/>
            <w:numPr>
              <w:numId w:val="61"/>
            </w:numPr>
            <w:spacing w:before="100" w:after="100"/>
            <w:ind w:left="360" w:hanging="360"/>
          </w:pPr>
        </w:pPrChange>
      </w:pPr>
    </w:p>
    <w:p w14:paraId="51C4903B" w14:textId="7CDE1580" w:rsidR="0051747B" w:rsidRPr="0051747B" w:rsidRDefault="0051747B">
      <w:pPr>
        <w:spacing w:after="0" w:line="360" w:lineRule="auto"/>
        <w:rPr>
          <w:ins w:id="1175" w:author="Marika Konings" w:date="2015-04-22T16:38:00Z"/>
          <w:rFonts w:asciiTheme="majorHAnsi" w:eastAsia="Times New Roman" w:hAnsiTheme="majorHAnsi"/>
          <w:rPrChange w:id="1176" w:author="Marika Konings" w:date="2015-04-22T16:42:00Z">
            <w:rPr>
              <w:ins w:id="1177" w:author="Marika Konings" w:date="2015-04-22T16:38:00Z"/>
              <w:rFonts w:ascii="Times New Roman" w:eastAsia="Times New Roman" w:hAnsi="Times New Roman" w:cs="Times New Roman"/>
              <w:sz w:val="24"/>
            </w:rPr>
          </w:rPrChange>
        </w:rPr>
        <w:pPrChange w:id="1178" w:author="Marika Konings" w:date="2015-04-22T16:38:00Z">
          <w:pPr>
            <w:pStyle w:val="Normal10"/>
            <w:numPr>
              <w:numId w:val="61"/>
            </w:numPr>
            <w:spacing w:before="100" w:after="100"/>
            <w:ind w:left="360" w:hanging="360"/>
          </w:pPr>
        </w:pPrChange>
      </w:pPr>
      <w:ins w:id="1179" w:author="Marika Konings" w:date="2015-04-22T16:42:00Z">
        <w:r w:rsidRPr="0051747B">
          <w:rPr>
            <w:rFonts w:asciiTheme="majorHAnsi" w:hAnsiTheme="majorHAnsi" w:cs="Lucida Grande"/>
            <w:color w:val="313131"/>
            <w:u w:val="single" w:color="313131"/>
            <w:lang w:val="en-US" w:eastAsia="en-US"/>
            <w:rPrChange w:id="1180" w:author="Marika Konings" w:date="2015-04-22T16:42:00Z">
              <w:rPr>
                <w:rFonts w:ascii="Lucida Grande" w:hAnsi="Lucida Grande" w:cs="Lucida Grande"/>
                <w:b/>
                <w:color w:val="313131"/>
                <w:sz w:val="20"/>
                <w:u w:val="single" w:color="313131"/>
              </w:rPr>
            </w:rPrChange>
          </w:rPr>
          <w:t>For further details, please see Annex H.</w:t>
        </w:r>
      </w:ins>
    </w:p>
    <w:p w14:paraId="2F87D38A" w14:textId="6EEBC92E" w:rsidR="00DD066B" w:rsidRPr="002D45A8" w:rsidRDefault="0051747B" w:rsidP="00DB5717">
      <w:pPr>
        <w:widowControl w:val="0"/>
        <w:overflowPunct w:val="0"/>
        <w:autoSpaceDE w:val="0"/>
        <w:autoSpaceDN w:val="0"/>
        <w:adjustRightInd w:val="0"/>
        <w:spacing w:after="0" w:line="360" w:lineRule="auto"/>
        <w:ind w:right="580"/>
        <w:rPr>
          <w:rStyle w:val="Heading3Char"/>
          <w:rFonts w:ascii="Calibri" w:hAnsi="Calibri"/>
          <w:b w:val="0"/>
          <w:i/>
          <w:color w:val="000000"/>
        </w:rPr>
      </w:pPr>
      <w:ins w:id="1181" w:author="Marika Konings" w:date="2015-04-22T16:38:00Z">
        <w:r w:rsidDel="0051747B">
          <w:t xml:space="preserve"> </w:t>
        </w:r>
      </w:ins>
      <w:del w:id="1182" w:author="Marika Konings" w:date="2015-04-22T16:38:00Z">
        <w:r w:rsidR="00DD066B" w:rsidDel="0051747B">
          <w:delText>[</w:delText>
        </w:r>
        <w:r w:rsidR="00DD066B" w:rsidRPr="0051747B" w:rsidDel="0051747B">
          <w:rPr>
            <w:highlight w:val="yellow"/>
          </w:rPr>
          <w:delText>To be completed following finalisation of DT A’s work</w:delText>
        </w:r>
        <w:r w:rsidR="00DD066B" w:rsidDel="0051747B">
          <w:delText>]</w:delText>
        </w:r>
      </w:del>
      <w:r w:rsidR="00DD066B">
        <w:t xml:space="preserve"> </w:t>
      </w:r>
      <w:bookmarkStart w:id="1183" w:name="_Toc290499485"/>
    </w:p>
    <w:p w14:paraId="08CB149A" w14:textId="77777777" w:rsidR="00DD066B" w:rsidRPr="002D45A8" w:rsidRDefault="00DD066B" w:rsidP="00C55920">
      <w:pPr>
        <w:pStyle w:val="Heading4"/>
        <w:numPr>
          <w:ilvl w:val="0"/>
          <w:numId w:val="61"/>
        </w:numPr>
        <w:spacing w:before="0" w:line="360" w:lineRule="auto"/>
        <w:rPr>
          <w:rStyle w:val="Heading3Char"/>
          <w:rFonts w:ascii="Calibri" w:hAnsi="Calibri"/>
          <w:b/>
          <w:i w:val="0"/>
          <w:color w:val="000000"/>
        </w:rPr>
      </w:pPr>
      <w:bookmarkStart w:id="1184" w:name="_Toc291340569"/>
      <w:r w:rsidRPr="002D45A8">
        <w:rPr>
          <w:rStyle w:val="Heading3Char"/>
          <w:rFonts w:ascii="Calibri" w:hAnsi="Calibri"/>
          <w:b/>
          <w:i w:val="0"/>
          <w:color w:val="000000"/>
        </w:rPr>
        <w:t>Escalation Mechanisms</w:t>
      </w:r>
      <w:bookmarkEnd w:id="1184"/>
      <w:r w:rsidRPr="002D45A8">
        <w:rPr>
          <w:rStyle w:val="Heading3Char"/>
          <w:rFonts w:ascii="Calibri" w:hAnsi="Calibri"/>
          <w:b/>
          <w:i w:val="0"/>
          <w:color w:val="000000"/>
        </w:rPr>
        <w:t xml:space="preserve"> </w:t>
      </w:r>
    </w:p>
    <w:p w14:paraId="71E205A6" w14:textId="77777777" w:rsidR="00DD066B" w:rsidRDefault="00DD066B" w:rsidP="00A60C44">
      <w:pPr>
        <w:spacing w:after="0" w:line="360" w:lineRule="auto"/>
      </w:pPr>
      <w:r w:rsidRPr="004918AC">
        <w:t>The CWG</w:t>
      </w:r>
      <w:r w:rsidR="00A60C44">
        <w:t>-Stewardship</w:t>
      </w:r>
      <w:r w:rsidRPr="004918AC">
        <w:t xml:space="preserve"> recommends requiring the continuation, with minor modifications, of a progressive set of escalation steps that can be performed for </w:t>
      </w:r>
      <w:r>
        <w:t>e</w:t>
      </w:r>
      <w:r w:rsidRPr="004918AC">
        <w:t xml:space="preserve">mergency situations as well as </w:t>
      </w:r>
      <w:r>
        <w:t>c</w:t>
      </w:r>
      <w:r w:rsidRPr="004918AC">
        <w:t xml:space="preserve">ustomer </w:t>
      </w:r>
      <w:r>
        <w:t>s</w:t>
      </w:r>
      <w:r w:rsidRPr="004918AC">
        <w:t xml:space="preserve">ervice </w:t>
      </w:r>
      <w:r>
        <w:t>c</w:t>
      </w:r>
      <w:r w:rsidRPr="004918AC">
        <w:t xml:space="preserve">omplaints and a new </w:t>
      </w:r>
      <w:r w:rsidR="00ED46CE">
        <w:t>p</w:t>
      </w:r>
      <w:r w:rsidRPr="004918AC">
        <w:t xml:space="preserve">roblem </w:t>
      </w:r>
      <w:r w:rsidR="00ED46CE">
        <w:t>m</w:t>
      </w:r>
      <w:r w:rsidRPr="004918AC">
        <w:t xml:space="preserve">anagement </w:t>
      </w:r>
      <w:r w:rsidR="00ED46CE">
        <w:t>p</w:t>
      </w:r>
      <w:r w:rsidRPr="004918AC">
        <w:t xml:space="preserve">rocess, as applicable, for individual TLD registry operators, or others with relevant IANA </w:t>
      </w:r>
      <w:r w:rsidR="008B3FB8">
        <w:t>F</w:t>
      </w:r>
      <w:r w:rsidRPr="004918AC">
        <w:t>unctions operational issues. Three processes</w:t>
      </w:r>
      <w:r w:rsidR="00F66F00">
        <w:t xml:space="preserve"> </w:t>
      </w:r>
      <w:r w:rsidRPr="004918AC">
        <w:t>are recommended:</w:t>
      </w:r>
      <w:r w:rsidR="00F66F00" w:rsidRPr="004918AC">
        <w:rPr>
          <w:rStyle w:val="FootnoteReference"/>
        </w:rPr>
        <w:footnoteReference w:id="7"/>
      </w:r>
    </w:p>
    <w:p w14:paraId="06FFA9DE" w14:textId="77777777" w:rsidR="00A60C44" w:rsidRDefault="00A60C44" w:rsidP="00A60C44">
      <w:pPr>
        <w:spacing w:after="0" w:line="360" w:lineRule="auto"/>
      </w:pPr>
    </w:p>
    <w:p w14:paraId="1924672B" w14:textId="77777777" w:rsidR="00DD066B" w:rsidRPr="00F66F00" w:rsidRDefault="00DD066B" w:rsidP="00C55920">
      <w:pPr>
        <w:pStyle w:val="ListParagraph"/>
        <w:numPr>
          <w:ilvl w:val="0"/>
          <w:numId w:val="45"/>
        </w:numPr>
        <w:spacing w:after="0" w:line="360" w:lineRule="auto"/>
        <w:rPr>
          <w:u w:val="single"/>
        </w:rPr>
      </w:pPr>
      <w:r w:rsidRPr="00F66F00">
        <w:rPr>
          <w:u w:val="single"/>
        </w:rPr>
        <w:t>Customer Service Complaint Resolution Process</w:t>
      </w:r>
    </w:p>
    <w:p w14:paraId="249694F8" w14:textId="77777777" w:rsidR="00DD066B" w:rsidRPr="004918AC" w:rsidRDefault="00DD066B" w:rsidP="00DD066B">
      <w:pPr>
        <w:spacing w:after="0" w:line="360" w:lineRule="auto"/>
        <w:ind w:left="1080"/>
      </w:pPr>
      <w:r w:rsidRPr="004918AC">
        <w:t>This process is for anyone who has a complaint about IANA services.</w:t>
      </w:r>
      <w:ins w:id="1185" w:author="Grace Abuhamad" w:date="2015-04-22T10:36:00Z">
        <w:r w:rsidR="00C55920">
          <w:rPr>
            <w:rStyle w:val="FootnoteReference"/>
          </w:rPr>
          <w:footnoteReference w:id="8"/>
        </w:r>
      </w:ins>
      <w:r w:rsidRPr="004918AC">
        <w:t xml:space="preserve"> </w:t>
      </w:r>
      <w:r w:rsidR="00017EFB">
        <w:t>The CWG</w:t>
      </w:r>
      <w:r w:rsidR="00CA43D0">
        <w:t>-Stewardship</w:t>
      </w:r>
      <w:r w:rsidR="00017EFB">
        <w:t xml:space="preserve"> has modified the </w:t>
      </w:r>
      <w:r w:rsidRPr="004918AC">
        <w:t xml:space="preserve">current process used by ICANN </w:t>
      </w:r>
      <w:r w:rsidR="00017EFB">
        <w:t>by adding some</w:t>
      </w:r>
      <w:r w:rsidRPr="004918AC">
        <w:t xml:space="preserve"> steps at the end.</w:t>
      </w:r>
    </w:p>
    <w:p w14:paraId="3FDDB859" w14:textId="77777777" w:rsidR="00DD066B" w:rsidRPr="00C55920" w:rsidRDefault="00DD066B" w:rsidP="00C55920">
      <w:pPr>
        <w:pStyle w:val="ListParagraph"/>
        <w:numPr>
          <w:ilvl w:val="0"/>
          <w:numId w:val="45"/>
        </w:numPr>
        <w:spacing w:line="360" w:lineRule="auto"/>
        <w:rPr>
          <w:b/>
          <w:u w:val="single"/>
        </w:rPr>
      </w:pPr>
      <w:r w:rsidRPr="00F66F00">
        <w:rPr>
          <w:u w:val="single"/>
        </w:rPr>
        <w:t>Problem Resolution Process</w:t>
      </w:r>
      <w:ins w:id="1190" w:author="Grace Abuhamad" w:date="2015-04-22T10:35:00Z">
        <w:r w:rsidR="00C55920">
          <w:rPr>
            <w:u w:val="single"/>
          </w:rPr>
          <w:t xml:space="preserve"> </w:t>
        </w:r>
      </w:ins>
      <w:ins w:id="1191" w:author="Grace Abuhamad" w:date="2015-04-22T10:36:00Z">
        <w:r w:rsidR="00C55920" w:rsidRPr="00C55920">
          <w:rPr>
            <w:u w:val="single"/>
          </w:rPr>
          <w:t>(for IANA naming services only)</w:t>
        </w:r>
      </w:ins>
    </w:p>
    <w:p w14:paraId="37F60866" w14:textId="77777777" w:rsidR="00DD066B" w:rsidRDefault="00DD066B" w:rsidP="00DD066B">
      <w:pPr>
        <w:spacing w:after="0" w:line="360" w:lineRule="auto"/>
        <w:ind w:left="1080"/>
      </w:pPr>
      <w:r w:rsidRPr="004918AC">
        <w:t>This is a new process</w:t>
      </w:r>
      <w:r w:rsidR="00017EFB">
        <w:t xml:space="preserve"> created </w:t>
      </w:r>
      <w:r w:rsidRPr="004918AC">
        <w:t>for persistent</w:t>
      </w:r>
      <w:r>
        <w:t xml:space="preserve"> performance issues</w:t>
      </w:r>
      <w:r w:rsidRPr="004918AC">
        <w:t xml:space="preserve"> or systemic </w:t>
      </w:r>
      <w:r>
        <w:t>problems associated with the provision</w:t>
      </w:r>
      <w:r w:rsidRPr="004918AC">
        <w:t xml:space="preserve"> of IANA </w:t>
      </w:r>
      <w:ins w:id="1192" w:author="Grace Abuhamad" w:date="2015-04-22T10:34:00Z">
        <w:r w:rsidR="00C55920">
          <w:t xml:space="preserve">naming </w:t>
        </w:r>
      </w:ins>
      <w:r w:rsidRPr="004918AC">
        <w:t>services.</w:t>
      </w:r>
      <w:ins w:id="1193" w:author="Grace Abuhamad" w:date="2015-04-22T10:37:00Z">
        <w:r w:rsidR="00C55920">
          <w:rPr>
            <w:rStyle w:val="FootnoteReference"/>
          </w:rPr>
          <w:footnoteReference w:id="9"/>
        </w:r>
      </w:ins>
    </w:p>
    <w:p w14:paraId="74ACF144" w14:textId="77777777" w:rsidR="00DD066B" w:rsidRPr="00F66F00" w:rsidRDefault="00DD066B" w:rsidP="00C55920">
      <w:pPr>
        <w:pStyle w:val="ListParagraph"/>
        <w:numPr>
          <w:ilvl w:val="0"/>
          <w:numId w:val="45"/>
        </w:numPr>
        <w:spacing w:after="0" w:line="360" w:lineRule="auto"/>
        <w:rPr>
          <w:u w:val="single"/>
        </w:rPr>
      </w:pPr>
      <w:r w:rsidRPr="00F66F00">
        <w:rPr>
          <w:u w:val="single"/>
        </w:rPr>
        <w:t>Root Zone Emergency Process</w:t>
      </w:r>
    </w:p>
    <w:p w14:paraId="29B0B118" w14:textId="77777777" w:rsidR="00DD066B" w:rsidRPr="004918AC" w:rsidRDefault="00DD066B" w:rsidP="00DD066B">
      <w:pPr>
        <w:spacing w:after="0" w:line="360" w:lineRule="auto"/>
        <w:ind w:left="1080"/>
      </w:pPr>
      <w:r w:rsidRPr="004918AC">
        <w:t>This process is for TLD managers in cases where expedited handling is required and is the same as the process currently used by ICANN</w:t>
      </w:r>
      <w:r w:rsidR="00017EFB">
        <w:t>, but reflects the post-transition environment</w:t>
      </w:r>
      <w:r w:rsidRPr="004918AC">
        <w:t>.</w:t>
      </w:r>
    </w:p>
    <w:p w14:paraId="7A86B511" w14:textId="77777777" w:rsidR="00DD066B" w:rsidRPr="004918AC" w:rsidRDefault="00DD066B" w:rsidP="00DD066B">
      <w:pPr>
        <w:spacing w:after="0" w:line="360" w:lineRule="auto"/>
      </w:pPr>
    </w:p>
    <w:p w14:paraId="1CDD34BB" w14:textId="77777777" w:rsidR="00DD066B" w:rsidRPr="00E4204D" w:rsidRDefault="00DD066B" w:rsidP="00E4204D">
      <w:pPr>
        <w:pStyle w:val="ListParagraph"/>
        <w:spacing w:line="360" w:lineRule="auto"/>
        <w:ind w:left="0"/>
        <w:rPr>
          <w:b/>
          <w:u w:val="single"/>
        </w:rPr>
      </w:pPr>
      <w:r w:rsidRPr="004918AC">
        <w:lastRenderedPageBreak/>
        <w:t>The details of these processes, including proposed modifications to the existing processes to reflect the transition, can be found in</w:t>
      </w:r>
      <w:r>
        <w:t xml:space="preserve"> Annexes </w:t>
      </w:r>
      <w:r w:rsidR="00D479A4">
        <w:t>I</w:t>
      </w:r>
      <w:r w:rsidR="00D479A4" w:rsidRPr="004918AC">
        <w:t xml:space="preserve"> </w:t>
      </w:r>
      <w:r w:rsidRPr="004918AC">
        <w:t>(Customer Service Complaint Resolution Process)</w:t>
      </w:r>
      <w:r w:rsidR="00D479A4">
        <w:t>,</w:t>
      </w:r>
      <w:r w:rsidRPr="004918AC">
        <w:t xml:space="preserve"> </w:t>
      </w:r>
      <w:r w:rsidR="00D479A4">
        <w:t>J</w:t>
      </w:r>
      <w:r w:rsidR="00D479A4" w:rsidRPr="004918AC">
        <w:t xml:space="preserve"> </w:t>
      </w:r>
      <w:r w:rsidRPr="004918AC">
        <w:t xml:space="preserve">(Problem </w:t>
      </w:r>
      <w:r w:rsidR="00ED46CE">
        <w:t>Resolution</w:t>
      </w:r>
      <w:r w:rsidRPr="004918AC">
        <w:t xml:space="preserve"> Process</w:t>
      </w:r>
      <w:ins w:id="1205" w:author="Grace Abuhamad" w:date="2015-04-22T10:41:00Z">
        <w:r w:rsidR="00E4204D">
          <w:t xml:space="preserve"> </w:t>
        </w:r>
        <w:r w:rsidR="00E4204D" w:rsidRPr="00C55920">
          <w:rPr>
            <w:u w:val="single"/>
          </w:rPr>
          <w:t>(for IANA naming services only)</w:t>
        </w:r>
      </w:ins>
      <w:r w:rsidRPr="004918AC">
        <w:t>)</w:t>
      </w:r>
      <w:r>
        <w:t xml:space="preserve"> and</w:t>
      </w:r>
      <w:r w:rsidRPr="00A674A3">
        <w:t xml:space="preserve"> </w:t>
      </w:r>
      <w:r w:rsidR="00D479A4">
        <w:t>K</w:t>
      </w:r>
      <w:r w:rsidR="00D479A4" w:rsidRPr="004918AC">
        <w:t xml:space="preserve"> </w:t>
      </w:r>
      <w:r w:rsidRPr="004918AC">
        <w:t>(Root Zone Emergency Process)</w:t>
      </w:r>
      <w:r>
        <w:t>.</w:t>
      </w:r>
    </w:p>
    <w:p w14:paraId="6D3C9E9B" w14:textId="77777777" w:rsidR="001854A3" w:rsidRDefault="001854A3" w:rsidP="00A60C44">
      <w:pPr>
        <w:spacing w:after="0" w:line="360" w:lineRule="auto"/>
      </w:pPr>
    </w:p>
    <w:p w14:paraId="499D94BF" w14:textId="307FDD0B" w:rsidR="001854A3" w:rsidRPr="002D45A8" w:rsidRDefault="001854A3" w:rsidP="00E4204D">
      <w:pPr>
        <w:pStyle w:val="Heading4"/>
        <w:numPr>
          <w:ilvl w:val="0"/>
          <w:numId w:val="61"/>
        </w:numPr>
        <w:spacing w:before="0" w:line="360" w:lineRule="auto"/>
        <w:rPr>
          <w:rStyle w:val="Heading3Char"/>
          <w:rFonts w:ascii="Calibri" w:hAnsi="Calibri"/>
          <w:b/>
          <w:i w:val="0"/>
          <w:color w:val="000000"/>
        </w:rPr>
      </w:pPr>
      <w:bookmarkStart w:id="1206" w:name="_Toc291340570"/>
      <w:r w:rsidRPr="002D45A8">
        <w:rPr>
          <w:rStyle w:val="Heading3Char"/>
          <w:rFonts w:ascii="Calibri" w:hAnsi="Calibri"/>
          <w:b/>
          <w:i w:val="0"/>
          <w:color w:val="000000"/>
        </w:rPr>
        <w:t xml:space="preserve">Separation </w:t>
      </w:r>
      <w:del w:id="1207" w:author="Marika Konings" w:date="2015-04-22T16:22:00Z">
        <w:r w:rsidRPr="002D45A8" w:rsidDel="00947869">
          <w:rPr>
            <w:rStyle w:val="Heading3Char"/>
            <w:rFonts w:ascii="Calibri" w:hAnsi="Calibri"/>
            <w:b/>
            <w:i w:val="0"/>
            <w:color w:val="000000"/>
          </w:rPr>
          <w:delText>Mechanism</w:delText>
        </w:r>
      </w:del>
      <w:ins w:id="1208" w:author="Marika Konings" w:date="2015-04-22T16:22:00Z">
        <w:r w:rsidR="00947869">
          <w:rPr>
            <w:rStyle w:val="Heading3Char"/>
            <w:rFonts w:ascii="Calibri" w:hAnsi="Calibri"/>
            <w:b/>
            <w:i w:val="0"/>
            <w:color w:val="000000"/>
          </w:rPr>
          <w:t>Review</w:t>
        </w:r>
      </w:ins>
      <w:bookmarkEnd w:id="1206"/>
    </w:p>
    <w:p w14:paraId="3D6047B7" w14:textId="41854F19" w:rsidR="001854A3" w:rsidRPr="00224F02" w:rsidRDefault="001854A3" w:rsidP="001854A3">
      <w:pPr>
        <w:widowControl w:val="0"/>
        <w:overflowPunct w:val="0"/>
        <w:autoSpaceDE w:val="0"/>
        <w:autoSpaceDN w:val="0"/>
        <w:adjustRightInd w:val="0"/>
        <w:spacing w:after="0" w:line="360" w:lineRule="auto"/>
        <w:ind w:right="580"/>
      </w:pPr>
      <w:r w:rsidRPr="00224F02">
        <w:t>The</w:t>
      </w:r>
      <w:r>
        <w:t xml:space="preserve"> CWG-Stewardship recommends that a</w:t>
      </w:r>
      <w:r w:rsidRPr="00224F02">
        <w:t xml:space="preserve"> fundamental bylaw be created to define a Separation </w:t>
      </w:r>
      <w:del w:id="1209" w:author="Marika Konings" w:date="2015-04-22T16:22:00Z">
        <w:r w:rsidRPr="00224F02" w:rsidDel="00947869">
          <w:delText xml:space="preserve">Mechanism </w:delText>
        </w:r>
      </w:del>
      <w:ins w:id="1210" w:author="Marika Konings" w:date="2015-04-22T16:22:00Z">
        <w:r w:rsidR="00947869">
          <w:t>Review</w:t>
        </w:r>
        <w:r w:rsidR="00947869" w:rsidRPr="00224F02">
          <w:t xml:space="preserve"> </w:t>
        </w:r>
      </w:ins>
      <w:r w:rsidRPr="00224F02">
        <w:t xml:space="preserve">that can be triggered by </w:t>
      </w:r>
      <w:r w:rsidR="006E5964">
        <w:t xml:space="preserve">an </w:t>
      </w:r>
      <w:ins w:id="1211" w:author="Grace Abuhamad" w:date="2015-04-22T10:41:00Z">
        <w:r w:rsidR="00E4204D">
          <w:t>IFR</w:t>
        </w:r>
      </w:ins>
      <w:r w:rsidRPr="001854A3">
        <w:t xml:space="preserve"> if needed. </w:t>
      </w:r>
      <w:r w:rsidRPr="00224F02">
        <w:t xml:space="preserve">This would only occur </w:t>
      </w:r>
      <w:ins w:id="1212" w:author="Grace Abuhamad" w:date="2015-04-22T11:37:00Z">
        <w:r w:rsidR="0075424D">
          <w:t>if</w:t>
        </w:r>
        <w:r w:rsidR="0075424D" w:rsidRPr="00224F02">
          <w:t xml:space="preserve"> </w:t>
        </w:r>
      </w:ins>
      <w:r w:rsidRPr="00224F02">
        <w:t>other escalation mechanisms and methods have been ex</w:t>
      </w:r>
      <w:r w:rsidRPr="001854A3">
        <w:t xml:space="preserve">hausted. </w:t>
      </w:r>
      <w:ins w:id="1213" w:author="Jonathan Robinson" w:date="2015-04-23T00:16:00Z">
        <w:r w:rsidR="003F7575">
          <w:t xml:space="preserve">This process may include a </w:t>
        </w:r>
      </w:ins>
      <w:del w:id="1214" w:author="Jonathan Robinson" w:date="2015-04-23T00:16:00Z">
        <w:r w:rsidRPr="00224F02" w:rsidDel="003F7575">
          <w:delText xml:space="preserve">A </w:delText>
        </w:r>
      </w:del>
      <w:r w:rsidRPr="00224F02">
        <w:t xml:space="preserve">cross community of the </w:t>
      </w:r>
      <w:r>
        <w:t xml:space="preserve">ICANN Supporting Organizations and Advisory Committees </w:t>
      </w:r>
      <w:ins w:id="1215" w:author="Jonathan Robinson" w:date="2015-04-23T00:16:00Z">
        <w:r w:rsidR="003F7575">
          <w:t xml:space="preserve">which </w:t>
        </w:r>
      </w:ins>
      <w:r w:rsidRPr="00224F02">
        <w:t>would be formed to review the issues and make recommendations. The recommendations would need to be approved by the ICANN Board and would be subject to all escalations and appeals mechanisms.</w:t>
      </w:r>
    </w:p>
    <w:p w14:paraId="31AC19A3" w14:textId="77777777" w:rsidR="001854A3" w:rsidRPr="00224F02" w:rsidRDefault="001854A3" w:rsidP="001854A3">
      <w:pPr>
        <w:widowControl w:val="0"/>
        <w:overflowPunct w:val="0"/>
        <w:autoSpaceDE w:val="0"/>
        <w:autoSpaceDN w:val="0"/>
        <w:adjustRightInd w:val="0"/>
        <w:spacing w:after="0" w:line="360" w:lineRule="auto"/>
        <w:ind w:right="580"/>
      </w:pPr>
    </w:p>
    <w:p w14:paraId="32605A1B" w14:textId="29F93428" w:rsidR="001854A3" w:rsidRDefault="001854A3" w:rsidP="001854A3">
      <w:pPr>
        <w:widowControl w:val="0"/>
        <w:overflowPunct w:val="0"/>
        <w:autoSpaceDE w:val="0"/>
        <w:autoSpaceDN w:val="0"/>
        <w:adjustRightInd w:val="0"/>
        <w:spacing w:after="0" w:line="360" w:lineRule="auto"/>
        <w:ind w:right="580"/>
      </w:pPr>
      <w:r w:rsidRPr="00224F02">
        <w:t>There would be no prescribed action</w:t>
      </w:r>
      <w:r>
        <w:t xml:space="preserve"> for the Separation </w:t>
      </w:r>
      <w:del w:id="1216" w:author="Marika Konings" w:date="2015-04-22T16:22:00Z">
        <w:r w:rsidDel="00947869">
          <w:delText>Mechanism</w:delText>
        </w:r>
      </w:del>
      <w:ins w:id="1217" w:author="Marika Konings" w:date="2015-04-22T16:22:00Z">
        <w:r w:rsidR="00947869">
          <w:t>Review</w:t>
        </w:r>
      </w:ins>
      <w:r>
        <w:t xml:space="preserve">. </w:t>
      </w:r>
      <w:r w:rsidRPr="00224F02">
        <w:t xml:space="preserve">It would be empowered to make a recommendation ranging from “no action required” to the initiation of an RFP and the recommendation </w:t>
      </w:r>
      <w:r>
        <w:t xml:space="preserve">for </w:t>
      </w:r>
      <w:r w:rsidRPr="00224F02">
        <w:t xml:space="preserve">a new </w:t>
      </w:r>
      <w:ins w:id="1218" w:author="Grace Abuhamad" w:date="2015-04-22T10:42:00Z">
        <w:r w:rsidR="00E4204D">
          <w:t>IFO</w:t>
        </w:r>
      </w:ins>
      <w:r w:rsidRPr="00224F02">
        <w:t>. </w:t>
      </w:r>
    </w:p>
    <w:p w14:paraId="356D9A1F" w14:textId="77777777" w:rsidR="00F66F00" w:rsidRDefault="00F66F00" w:rsidP="001854A3">
      <w:pPr>
        <w:widowControl w:val="0"/>
        <w:overflowPunct w:val="0"/>
        <w:autoSpaceDE w:val="0"/>
        <w:autoSpaceDN w:val="0"/>
        <w:adjustRightInd w:val="0"/>
        <w:spacing w:after="0" w:line="360" w:lineRule="auto"/>
        <w:ind w:right="580"/>
      </w:pPr>
    </w:p>
    <w:p w14:paraId="48BE68B5" w14:textId="77777777" w:rsidR="001854A3" w:rsidRPr="00BF5C6D" w:rsidRDefault="001854A3" w:rsidP="003A0F9C">
      <w:pPr>
        <w:widowControl w:val="0"/>
        <w:overflowPunct w:val="0"/>
        <w:autoSpaceDE w:val="0"/>
        <w:autoSpaceDN w:val="0"/>
        <w:adjustRightInd w:val="0"/>
        <w:spacing w:after="0" w:line="360" w:lineRule="auto"/>
        <w:ind w:right="580"/>
      </w:pPr>
      <w:r>
        <w:t xml:space="preserve">For further details please see Annex </w:t>
      </w:r>
      <w:r w:rsidR="00D479A4">
        <w:t>L.</w:t>
      </w:r>
    </w:p>
    <w:p w14:paraId="4BC3D29A" w14:textId="77777777" w:rsidR="008353BF" w:rsidRDefault="008353BF" w:rsidP="008353BF">
      <w:pPr>
        <w:widowControl w:val="0"/>
        <w:overflowPunct w:val="0"/>
        <w:autoSpaceDE w:val="0"/>
        <w:autoSpaceDN w:val="0"/>
        <w:adjustRightInd w:val="0"/>
        <w:spacing w:after="0" w:line="360" w:lineRule="auto"/>
        <w:ind w:right="580"/>
      </w:pPr>
    </w:p>
    <w:p w14:paraId="32733889" w14:textId="77777777" w:rsidR="008353BF" w:rsidRPr="002D45A8" w:rsidRDefault="008353BF" w:rsidP="00E4204D">
      <w:pPr>
        <w:pStyle w:val="Heading4"/>
        <w:numPr>
          <w:ilvl w:val="0"/>
          <w:numId w:val="61"/>
        </w:numPr>
        <w:spacing w:before="0" w:line="360" w:lineRule="auto"/>
        <w:rPr>
          <w:rStyle w:val="Heading3Char"/>
          <w:rFonts w:ascii="Calibri" w:hAnsi="Calibri"/>
          <w:b/>
          <w:i w:val="0"/>
          <w:color w:val="000000"/>
        </w:rPr>
      </w:pPr>
      <w:bookmarkStart w:id="1219" w:name="_Toc291340571"/>
      <w:r w:rsidRPr="002D45A8">
        <w:rPr>
          <w:rStyle w:val="Heading3Char"/>
          <w:rFonts w:ascii="Calibri" w:hAnsi="Calibri"/>
          <w:b/>
          <w:i w:val="0"/>
          <w:color w:val="000000"/>
        </w:rPr>
        <w:t xml:space="preserve">Framework for Transition to Successor IANA </w:t>
      </w:r>
      <w:ins w:id="1220" w:author="Grace Abuhamad" w:date="2015-04-22T10:51:00Z">
        <w:r w:rsidR="00474E89">
          <w:rPr>
            <w:rStyle w:val="Heading3Char"/>
            <w:rFonts w:ascii="Calibri" w:hAnsi="Calibri"/>
            <w:b/>
            <w:i w:val="0"/>
            <w:color w:val="000000"/>
          </w:rPr>
          <w:t xml:space="preserve">Functions </w:t>
        </w:r>
      </w:ins>
      <w:r w:rsidRPr="002D45A8">
        <w:rPr>
          <w:rStyle w:val="Heading3Char"/>
          <w:rFonts w:ascii="Calibri" w:hAnsi="Calibri"/>
          <w:b/>
          <w:i w:val="0"/>
          <w:color w:val="000000"/>
        </w:rPr>
        <w:t xml:space="preserve">Operator (Continuity of </w:t>
      </w:r>
      <w:r w:rsidRPr="002D45A8">
        <w:rPr>
          <w:rStyle w:val="Heading3Char"/>
          <w:rFonts w:ascii="Calibri" w:hAnsi="Calibri"/>
          <w:b/>
          <w:i w:val="0"/>
          <w:color w:val="000000"/>
        </w:rPr>
        <w:tab/>
      </w:r>
      <w:r w:rsidRPr="002D45A8">
        <w:rPr>
          <w:rStyle w:val="Heading3Char"/>
          <w:rFonts w:ascii="Calibri" w:hAnsi="Calibri"/>
          <w:b/>
          <w:i w:val="0"/>
          <w:color w:val="000000"/>
        </w:rPr>
        <w:tab/>
        <w:t>Operations)</w:t>
      </w:r>
      <w:bookmarkEnd w:id="1219"/>
      <w:r w:rsidRPr="002D45A8">
        <w:rPr>
          <w:rStyle w:val="Heading3Char"/>
          <w:rFonts w:ascii="Calibri" w:hAnsi="Calibri"/>
          <w:b/>
          <w:i w:val="0"/>
          <w:color w:val="000000"/>
        </w:rPr>
        <w:t xml:space="preserve"> </w:t>
      </w:r>
    </w:p>
    <w:p w14:paraId="094CAA67" w14:textId="6989A54D" w:rsidR="008353BF" w:rsidRPr="002D45A8" w:rsidRDefault="008353BF" w:rsidP="00C84F24">
      <w:pPr>
        <w:pStyle w:val="PlainText"/>
        <w:spacing w:line="360" w:lineRule="auto"/>
        <w:rPr>
          <w:rFonts w:ascii="Calibri" w:hAnsi="Calibri"/>
          <w:sz w:val="22"/>
          <w:szCs w:val="22"/>
        </w:rPr>
      </w:pPr>
      <w:r w:rsidRPr="002D45A8">
        <w:rPr>
          <w:rFonts w:ascii="Calibri" w:hAnsi="Calibri"/>
          <w:sz w:val="22"/>
          <w:szCs w:val="22"/>
        </w:rPr>
        <w:t>The CWG</w:t>
      </w:r>
      <w:r w:rsidR="00A60C44" w:rsidRPr="002D45A8">
        <w:rPr>
          <w:rFonts w:ascii="Calibri" w:hAnsi="Calibri"/>
          <w:sz w:val="22"/>
          <w:szCs w:val="22"/>
        </w:rPr>
        <w:t>-Stewardship</w:t>
      </w:r>
      <w:r w:rsidRPr="002D45A8">
        <w:rPr>
          <w:rFonts w:ascii="Calibri" w:hAnsi="Calibri"/>
          <w:sz w:val="22"/>
          <w:szCs w:val="22"/>
        </w:rPr>
        <w:t xml:space="preserve"> recommends the continuation, with modifications, of </w:t>
      </w:r>
      <w:del w:id="1221" w:author="Jonathan Robinson" w:date="2015-04-23T00:16:00Z">
        <w:r w:rsidRPr="002D45A8" w:rsidDel="003F7575">
          <w:rPr>
            <w:rFonts w:ascii="Calibri" w:hAnsi="Calibri"/>
            <w:sz w:val="22"/>
            <w:szCs w:val="22"/>
          </w:rPr>
          <w:delText xml:space="preserve">a </w:delText>
        </w:r>
      </w:del>
      <w:ins w:id="1222" w:author="Jonathan Robinson" w:date="2015-04-23T00:16:00Z">
        <w:r w:rsidR="003F7575">
          <w:rPr>
            <w:rFonts w:ascii="Calibri" w:hAnsi="Calibri"/>
            <w:sz w:val="22"/>
            <w:szCs w:val="22"/>
          </w:rPr>
          <w:t>the current</w:t>
        </w:r>
        <w:r w:rsidR="003F7575" w:rsidRPr="002D45A8">
          <w:rPr>
            <w:rFonts w:ascii="Calibri" w:hAnsi="Calibri"/>
            <w:sz w:val="22"/>
            <w:szCs w:val="22"/>
          </w:rPr>
          <w:t xml:space="preserve"> </w:t>
        </w:r>
      </w:ins>
      <w:r w:rsidRPr="002D45A8">
        <w:rPr>
          <w:rFonts w:ascii="Calibri" w:hAnsi="Calibri"/>
          <w:sz w:val="22"/>
          <w:szCs w:val="22"/>
        </w:rPr>
        <w:t xml:space="preserve">transition framework for the IANA </w:t>
      </w:r>
      <w:r w:rsidR="008B3FB8">
        <w:rPr>
          <w:rFonts w:ascii="Calibri" w:hAnsi="Calibri"/>
          <w:sz w:val="22"/>
          <w:szCs w:val="22"/>
        </w:rPr>
        <w:t>F</w:t>
      </w:r>
      <w:r w:rsidRPr="002D45A8">
        <w:rPr>
          <w:rFonts w:ascii="Calibri" w:hAnsi="Calibri"/>
          <w:sz w:val="22"/>
          <w:szCs w:val="22"/>
        </w:rPr>
        <w:t>unctions should it be</w:t>
      </w:r>
      <w:ins w:id="1223" w:author="Jonathan Robinson" w:date="2015-04-23T00:16:00Z">
        <w:r w:rsidR="003F7575">
          <w:rPr>
            <w:rFonts w:ascii="Calibri" w:hAnsi="Calibri"/>
            <w:sz w:val="22"/>
            <w:szCs w:val="22"/>
          </w:rPr>
          <w:t xml:space="preserve">, for </w:t>
        </w:r>
      </w:ins>
      <w:ins w:id="1224" w:author="Jonathan Robinson" w:date="2015-04-23T00:17:00Z">
        <w:r w:rsidR="003F7575">
          <w:rPr>
            <w:rFonts w:ascii="Calibri" w:hAnsi="Calibri"/>
            <w:sz w:val="22"/>
            <w:szCs w:val="22"/>
          </w:rPr>
          <w:t>whatever</w:t>
        </w:r>
      </w:ins>
      <w:ins w:id="1225" w:author="Jonathan Robinson" w:date="2015-04-23T00:16:00Z">
        <w:r w:rsidR="003F7575">
          <w:rPr>
            <w:rFonts w:ascii="Calibri" w:hAnsi="Calibri"/>
            <w:sz w:val="22"/>
            <w:szCs w:val="22"/>
          </w:rPr>
          <w:t xml:space="preserve"> </w:t>
        </w:r>
      </w:ins>
      <w:ins w:id="1226" w:author="Jonathan Robinson" w:date="2015-04-23T00:17:00Z">
        <w:r w:rsidR="003F7575">
          <w:rPr>
            <w:rFonts w:ascii="Calibri" w:hAnsi="Calibri"/>
            <w:sz w:val="22"/>
            <w:szCs w:val="22"/>
          </w:rPr>
          <w:t>reason,</w:t>
        </w:r>
      </w:ins>
      <w:r w:rsidRPr="002D45A8">
        <w:rPr>
          <w:rFonts w:ascii="Calibri" w:hAnsi="Calibri"/>
          <w:sz w:val="22"/>
          <w:szCs w:val="22"/>
        </w:rPr>
        <w:t xml:space="preserve"> necessary for the IANA </w:t>
      </w:r>
      <w:r w:rsidR="008B3FB8">
        <w:rPr>
          <w:rFonts w:ascii="Calibri" w:hAnsi="Calibri"/>
          <w:sz w:val="22"/>
          <w:szCs w:val="22"/>
        </w:rPr>
        <w:t>F</w:t>
      </w:r>
      <w:r w:rsidRPr="002D45A8">
        <w:rPr>
          <w:rFonts w:ascii="Calibri" w:hAnsi="Calibri"/>
          <w:sz w:val="22"/>
          <w:szCs w:val="22"/>
        </w:rPr>
        <w:t xml:space="preserve">unctions to be transitioned from the incumbent </w:t>
      </w:r>
      <w:ins w:id="1227" w:author="Grace Abuhamad" w:date="2015-04-22T10:43:00Z">
        <w:r w:rsidR="00E4204D">
          <w:rPr>
            <w:rFonts w:ascii="Calibri" w:hAnsi="Calibri"/>
            <w:sz w:val="22"/>
            <w:szCs w:val="22"/>
          </w:rPr>
          <w:t>IFO</w:t>
        </w:r>
      </w:ins>
      <w:r w:rsidR="00ED46CE" w:rsidRPr="002D45A8">
        <w:rPr>
          <w:rFonts w:ascii="Calibri" w:hAnsi="Calibri"/>
          <w:sz w:val="22"/>
          <w:szCs w:val="22"/>
        </w:rPr>
        <w:t xml:space="preserve"> </w:t>
      </w:r>
      <w:r w:rsidRPr="002D45A8">
        <w:rPr>
          <w:rFonts w:ascii="Calibri" w:hAnsi="Calibri"/>
          <w:sz w:val="22"/>
          <w:szCs w:val="22"/>
        </w:rPr>
        <w:t>to a successor</w:t>
      </w:r>
      <w:ins w:id="1228" w:author="Grace Abuhamad" w:date="2015-04-22T10:50:00Z">
        <w:r w:rsidR="00474E89">
          <w:rPr>
            <w:rFonts w:ascii="Calibri" w:hAnsi="Calibri"/>
            <w:sz w:val="22"/>
            <w:szCs w:val="22"/>
          </w:rPr>
          <w:t xml:space="preserve"> IFO</w:t>
        </w:r>
      </w:ins>
      <w:r w:rsidRPr="002D45A8">
        <w:rPr>
          <w:rFonts w:ascii="Calibri" w:hAnsi="Calibri"/>
          <w:sz w:val="22"/>
          <w:szCs w:val="22"/>
        </w:rPr>
        <w:t xml:space="preserve">. This framework </w:t>
      </w:r>
      <w:r w:rsidR="00ED46CE" w:rsidRPr="002D45A8">
        <w:rPr>
          <w:rFonts w:ascii="Calibri" w:hAnsi="Calibri"/>
          <w:sz w:val="22"/>
          <w:szCs w:val="22"/>
        </w:rPr>
        <w:t>would be set forth in a new contract between ICANN and the IANA Functions Operator (</w:t>
      </w:r>
      <w:del w:id="1229" w:author="Grace Abuhamad" w:date="2015-04-22T10:51:00Z">
        <w:r w:rsidR="00ED46CE" w:rsidRPr="002D45A8" w:rsidDel="00474E89">
          <w:rPr>
            <w:rFonts w:ascii="Calibri" w:hAnsi="Calibri"/>
            <w:sz w:val="22"/>
            <w:szCs w:val="22"/>
          </w:rPr>
          <w:delText>the Post-Transition IANA or</w:delText>
        </w:r>
      </w:del>
      <w:ins w:id="1230" w:author="Grace Abuhamad" w:date="2015-04-22T10:51:00Z">
        <w:r w:rsidR="00474E89">
          <w:rPr>
            <w:rFonts w:ascii="Calibri" w:hAnsi="Calibri"/>
            <w:sz w:val="22"/>
            <w:szCs w:val="22"/>
          </w:rPr>
          <w:t>based on this proposal,</w:t>
        </w:r>
      </w:ins>
      <w:ins w:id="1231" w:author="Grace Abuhamad" w:date="2015-04-22T10:52:00Z">
        <w:r w:rsidR="00474E89">
          <w:rPr>
            <w:rFonts w:ascii="Calibri" w:hAnsi="Calibri"/>
            <w:sz w:val="22"/>
            <w:szCs w:val="22"/>
          </w:rPr>
          <w:t xml:space="preserve"> the IFO would be</w:t>
        </w:r>
      </w:ins>
      <w:r w:rsidR="00ED46CE" w:rsidRPr="002D45A8">
        <w:rPr>
          <w:rFonts w:ascii="Calibri" w:hAnsi="Calibri"/>
          <w:sz w:val="22"/>
          <w:szCs w:val="22"/>
        </w:rPr>
        <w:t xml:space="preserve"> PTI) and would be </w:t>
      </w:r>
      <w:r w:rsidRPr="002D45A8">
        <w:rPr>
          <w:rFonts w:ascii="Calibri" w:hAnsi="Calibri"/>
          <w:sz w:val="22"/>
          <w:szCs w:val="22"/>
        </w:rPr>
        <w:t>based upon the current NTIA-ICANN contract clause C.7.3 “</w:t>
      </w:r>
      <w:r w:rsidRPr="002D45A8">
        <w:rPr>
          <w:rFonts w:ascii="Calibri" w:hAnsi="Calibri" w:cs="Courier New"/>
          <w:sz w:val="22"/>
          <w:szCs w:val="22"/>
        </w:rPr>
        <w:t xml:space="preserve">Plan for Transition to Successor Contractor”. </w:t>
      </w:r>
      <w:r w:rsidRPr="002D45A8">
        <w:rPr>
          <w:rFonts w:ascii="Calibri" w:hAnsi="Calibri"/>
          <w:sz w:val="22"/>
          <w:szCs w:val="22"/>
        </w:rPr>
        <w:t xml:space="preserve">The transition framework should be part of the operations and management of the IANA </w:t>
      </w:r>
      <w:r w:rsidR="008B3FB8">
        <w:rPr>
          <w:rFonts w:ascii="Calibri" w:hAnsi="Calibri"/>
          <w:sz w:val="22"/>
          <w:szCs w:val="22"/>
        </w:rPr>
        <w:t>F</w:t>
      </w:r>
      <w:r w:rsidRPr="002D45A8">
        <w:rPr>
          <w:rFonts w:ascii="Calibri" w:hAnsi="Calibri"/>
          <w:sz w:val="22"/>
          <w:szCs w:val="22"/>
        </w:rPr>
        <w:t>unctions going forward and be considered part of the operator’s business contingency and continuity of operations planning.</w:t>
      </w:r>
      <w:r w:rsidRPr="002D45A8">
        <w:rPr>
          <w:rStyle w:val="FootnoteReference"/>
          <w:rFonts w:ascii="Calibri" w:hAnsi="Calibri"/>
          <w:sz w:val="22"/>
          <w:szCs w:val="22"/>
        </w:rPr>
        <w:footnoteReference w:id="10"/>
      </w:r>
      <w:r w:rsidRPr="002D45A8">
        <w:rPr>
          <w:rFonts w:ascii="Calibri" w:hAnsi="Calibri"/>
          <w:sz w:val="22"/>
          <w:szCs w:val="22"/>
        </w:rPr>
        <w:t xml:space="preserve"> This is a framework only and it is expected – as per the following recommendations – that a full plan will be developed post-IANA </w:t>
      </w:r>
      <w:r w:rsidR="00ED46CE" w:rsidRPr="002D45A8">
        <w:rPr>
          <w:rFonts w:ascii="Calibri" w:hAnsi="Calibri"/>
          <w:sz w:val="22"/>
          <w:szCs w:val="22"/>
        </w:rPr>
        <w:t>Stewardship T</w:t>
      </w:r>
      <w:r w:rsidRPr="002D45A8">
        <w:rPr>
          <w:rFonts w:ascii="Calibri" w:hAnsi="Calibri"/>
          <w:sz w:val="22"/>
          <w:szCs w:val="22"/>
        </w:rPr>
        <w:t xml:space="preserve">ransition. The principles and recommendations for the future evolution of the Framework for Transition to Successor IANA </w:t>
      </w:r>
      <w:ins w:id="1232" w:author="Grace Abuhamad" w:date="2015-04-22T11:00:00Z">
        <w:r w:rsidR="00CE32C5">
          <w:rPr>
            <w:rFonts w:ascii="Calibri" w:hAnsi="Calibri"/>
            <w:sz w:val="22"/>
            <w:szCs w:val="22"/>
          </w:rPr>
          <w:t xml:space="preserve">Functions </w:t>
        </w:r>
      </w:ins>
      <w:r w:rsidRPr="002D45A8">
        <w:rPr>
          <w:rFonts w:ascii="Calibri" w:hAnsi="Calibri"/>
          <w:sz w:val="22"/>
          <w:szCs w:val="22"/>
        </w:rPr>
        <w:t>Operator include:</w:t>
      </w:r>
    </w:p>
    <w:p w14:paraId="5D31E198" w14:textId="77777777" w:rsidR="008353BF" w:rsidRPr="002D45A8" w:rsidRDefault="008353BF" w:rsidP="008353BF">
      <w:pPr>
        <w:pStyle w:val="PlainText"/>
        <w:spacing w:line="360" w:lineRule="auto"/>
        <w:rPr>
          <w:rFonts w:ascii="Calibri" w:hAnsi="Calibri"/>
          <w:sz w:val="22"/>
          <w:szCs w:val="22"/>
        </w:rPr>
      </w:pPr>
    </w:p>
    <w:p w14:paraId="5DA87C8D" w14:textId="77777777" w:rsidR="008353BF" w:rsidRPr="00D7111E" w:rsidRDefault="008353BF" w:rsidP="00CE32C5">
      <w:pPr>
        <w:widowControl w:val="0"/>
        <w:numPr>
          <w:ilvl w:val="0"/>
          <w:numId w:val="35"/>
        </w:numPr>
        <w:spacing w:after="0" w:line="360" w:lineRule="auto"/>
        <w:ind w:hanging="360"/>
        <w:contextualSpacing/>
      </w:pPr>
      <w:r w:rsidRPr="00D7111E">
        <w:t xml:space="preserve">The integrity, stability and availability of the IANA </w:t>
      </w:r>
      <w:r w:rsidR="008B3FB8">
        <w:t>F</w:t>
      </w:r>
      <w:r w:rsidRPr="00D7111E">
        <w:t xml:space="preserve">unctions must be the core concern during any transition of the IANA </w:t>
      </w:r>
      <w:r w:rsidR="008B3FB8">
        <w:t>F</w:t>
      </w:r>
      <w:r w:rsidRPr="00D7111E">
        <w:t>unctions;</w:t>
      </w:r>
    </w:p>
    <w:p w14:paraId="23BF227D" w14:textId="77777777" w:rsidR="008353BF" w:rsidRPr="00D7111E" w:rsidRDefault="008353BF" w:rsidP="00CE32C5">
      <w:pPr>
        <w:widowControl w:val="0"/>
        <w:numPr>
          <w:ilvl w:val="0"/>
          <w:numId w:val="35"/>
        </w:numPr>
        <w:spacing w:after="0" w:line="360" w:lineRule="auto"/>
        <w:ind w:hanging="360"/>
        <w:contextualSpacing/>
      </w:pPr>
      <w:r w:rsidRPr="00D7111E">
        <w:t xml:space="preserve">The transition framework </w:t>
      </w:r>
      <w:r>
        <w:t>must</w:t>
      </w:r>
      <w:r w:rsidRPr="00D7111E">
        <w:t xml:space="preserve"> be further developed into a detailed, fully functional, transition plan within 18 months </w:t>
      </w:r>
      <w:r w:rsidR="00F026F5">
        <w:t>from the completion of</w:t>
      </w:r>
      <w:r w:rsidRPr="00D7111E">
        <w:t xml:space="preserve"> the IANA </w:t>
      </w:r>
      <w:r w:rsidR="00F026F5">
        <w:t>S</w:t>
      </w:r>
      <w:r w:rsidRPr="00D7111E">
        <w:t xml:space="preserve">tewardship </w:t>
      </w:r>
      <w:r w:rsidR="00F026F5">
        <w:t>T</w:t>
      </w:r>
      <w:r w:rsidRPr="00D7111E">
        <w:t>ransition;</w:t>
      </w:r>
    </w:p>
    <w:p w14:paraId="769AD326" w14:textId="77777777" w:rsidR="008353BF" w:rsidRPr="00D7111E" w:rsidRDefault="008353BF" w:rsidP="00CE32C5">
      <w:pPr>
        <w:widowControl w:val="0"/>
        <w:numPr>
          <w:ilvl w:val="0"/>
          <w:numId w:val="35"/>
        </w:numPr>
        <w:spacing w:after="0" w:line="360" w:lineRule="auto"/>
        <w:ind w:hanging="360"/>
        <w:contextualSpacing/>
      </w:pPr>
      <w:r w:rsidRPr="00D7111E">
        <w:t>The budget for IANA operations should be augmented with specific funding for the detailed transition plan development referred to in 2</w:t>
      </w:r>
      <w:r w:rsidR="001C2D22">
        <w:t xml:space="preserve"> (above)</w:t>
      </w:r>
      <w:r w:rsidRPr="00D7111E">
        <w:t>;</w:t>
      </w:r>
    </w:p>
    <w:p w14:paraId="2CA34C6C" w14:textId="77777777" w:rsidR="008353BF" w:rsidRPr="00D7111E" w:rsidRDefault="008353BF" w:rsidP="00CE32C5">
      <w:pPr>
        <w:widowControl w:val="0"/>
        <w:numPr>
          <w:ilvl w:val="0"/>
          <w:numId w:val="35"/>
        </w:numPr>
        <w:spacing w:after="0" w:line="360" w:lineRule="auto"/>
        <w:ind w:hanging="360"/>
        <w:contextualSpacing/>
      </w:pPr>
      <w:r w:rsidRPr="00D7111E">
        <w:t>The process established for the potential transitioning of the</w:t>
      </w:r>
      <w:r>
        <w:t xml:space="preserve"> IANA </w:t>
      </w:r>
      <w:r w:rsidR="008B3FB8">
        <w:t>F</w:t>
      </w:r>
      <w:r>
        <w:t>unctions to an operator other than the incumbent</w:t>
      </w:r>
      <w:r w:rsidRPr="00D7111E">
        <w:t xml:space="preserve"> should specifically recognize that the detailed transition plan referred to in 2 </w:t>
      </w:r>
      <w:r w:rsidR="001C2D22">
        <w:t xml:space="preserve">(above) </w:t>
      </w:r>
      <w:r w:rsidRPr="00D7111E">
        <w:t xml:space="preserve">must be in place before the commencement of the transitioning process; </w:t>
      </w:r>
    </w:p>
    <w:p w14:paraId="0FB78934" w14:textId="77777777" w:rsidR="008353BF" w:rsidRDefault="008353BF" w:rsidP="00CE32C5">
      <w:pPr>
        <w:widowControl w:val="0"/>
        <w:numPr>
          <w:ilvl w:val="0"/>
          <w:numId w:val="35"/>
        </w:numPr>
        <w:spacing w:after="0" w:line="360" w:lineRule="auto"/>
        <w:ind w:hanging="360"/>
        <w:contextualSpacing/>
      </w:pPr>
      <w:r w:rsidRPr="00D7111E">
        <w:t xml:space="preserve">Both the incumbent and the successor IANA </w:t>
      </w:r>
      <w:r w:rsidR="008B3FB8">
        <w:t>F</w:t>
      </w:r>
      <w:r w:rsidRPr="00D7111E">
        <w:t xml:space="preserve">unctions operators will be required to fully engage in the transition plan and to provide appropriate transition staff and expertise to facilitate a stable transition of the IANA </w:t>
      </w:r>
      <w:r w:rsidR="008B3FB8">
        <w:t>F</w:t>
      </w:r>
      <w:r w:rsidRPr="00D7111E">
        <w:t>unctions</w:t>
      </w:r>
      <w:r w:rsidR="00ED46CE">
        <w:t>; and</w:t>
      </w:r>
    </w:p>
    <w:p w14:paraId="0F174BB0" w14:textId="77777777" w:rsidR="008353BF" w:rsidRPr="00D7111E" w:rsidRDefault="008353BF" w:rsidP="00CE32C5">
      <w:pPr>
        <w:widowControl w:val="0"/>
        <w:numPr>
          <w:ilvl w:val="0"/>
          <w:numId w:val="35"/>
        </w:numPr>
        <w:spacing w:after="0" w:line="360" w:lineRule="auto"/>
        <w:ind w:hanging="360"/>
        <w:contextualSpacing/>
      </w:pPr>
      <w:r w:rsidRPr="00F809E6">
        <w:t xml:space="preserve">Once developed, the full Transition to Successor IANA </w:t>
      </w:r>
      <w:ins w:id="1233" w:author="Grace Abuhamad" w:date="2015-04-22T11:04:00Z">
        <w:r w:rsidR="00CE32C5">
          <w:t>Fun</w:t>
        </w:r>
      </w:ins>
      <w:ins w:id="1234" w:author="Grace Abuhamad" w:date="2015-04-22T11:05:00Z">
        <w:r w:rsidR="00CE32C5">
          <w:t>c</w:t>
        </w:r>
      </w:ins>
      <w:ins w:id="1235" w:author="Grace Abuhamad" w:date="2015-04-22T11:04:00Z">
        <w:r w:rsidR="00CE32C5">
          <w:t xml:space="preserve">tions </w:t>
        </w:r>
      </w:ins>
      <w:r w:rsidRPr="00F809E6">
        <w:t>Operator Plan should be reviewed every year</w:t>
      </w:r>
      <w:r w:rsidR="00CB5520">
        <w:t xml:space="preserve"> by IANA staff, in conjunction with the CSC/Community as necessary,</w:t>
      </w:r>
      <w:r w:rsidRPr="00F809E6">
        <w:t xml:space="preserve"> to ensure that it remains up to date and </w:t>
      </w:r>
      <w:ins w:id="1236" w:author="Grace Abuhamad" w:date="2015-04-22T11:37:00Z">
        <w:r w:rsidR="0075424D">
          <w:t xml:space="preserve">reviewed </w:t>
        </w:r>
      </w:ins>
      <w:r w:rsidRPr="00F809E6">
        <w:t>every five years to ensure that it remains fit for purpose.</w:t>
      </w:r>
    </w:p>
    <w:p w14:paraId="0BBF5078" w14:textId="77777777" w:rsidR="008353BF" w:rsidRDefault="008353BF" w:rsidP="008353BF">
      <w:pPr>
        <w:widowControl w:val="0"/>
        <w:overflowPunct w:val="0"/>
        <w:autoSpaceDE w:val="0"/>
        <w:autoSpaceDN w:val="0"/>
        <w:adjustRightInd w:val="0"/>
        <w:spacing w:after="0" w:line="360" w:lineRule="auto"/>
        <w:ind w:right="580"/>
      </w:pPr>
      <w:r>
        <w:tab/>
      </w:r>
    </w:p>
    <w:p w14:paraId="457EC18B" w14:textId="77777777" w:rsidR="008353BF" w:rsidRDefault="008353BF" w:rsidP="00A60C44">
      <w:pPr>
        <w:widowControl w:val="0"/>
        <w:overflowPunct w:val="0"/>
        <w:autoSpaceDE w:val="0"/>
        <w:autoSpaceDN w:val="0"/>
        <w:adjustRightInd w:val="0"/>
        <w:spacing w:after="0" w:line="360" w:lineRule="auto"/>
        <w:ind w:right="580"/>
      </w:pPr>
      <w:r>
        <w:t xml:space="preserve">For further information, please see Annex </w:t>
      </w:r>
      <w:r w:rsidR="00D479A4">
        <w:t>M</w:t>
      </w:r>
      <w:r>
        <w:t>.</w:t>
      </w:r>
    </w:p>
    <w:p w14:paraId="2AD3C2F2" w14:textId="77777777" w:rsidR="00DD066B" w:rsidRDefault="00DD066B" w:rsidP="002320F2">
      <w:pPr>
        <w:spacing w:after="0" w:line="360" w:lineRule="auto"/>
      </w:pPr>
    </w:p>
    <w:p w14:paraId="18EA8267" w14:textId="77777777" w:rsidR="002320F2" w:rsidRPr="002D45A8" w:rsidRDefault="00A60C44" w:rsidP="00CE32C5">
      <w:pPr>
        <w:pStyle w:val="Heading4"/>
        <w:numPr>
          <w:ilvl w:val="0"/>
          <w:numId w:val="25"/>
        </w:numPr>
        <w:spacing w:before="0" w:line="360" w:lineRule="auto"/>
        <w:rPr>
          <w:rStyle w:val="Heading3Char"/>
          <w:rFonts w:ascii="Calibri" w:hAnsi="Calibri"/>
          <w:b/>
          <w:i w:val="0"/>
          <w:color w:val="000000"/>
        </w:rPr>
      </w:pPr>
      <w:r w:rsidRPr="002D45A8">
        <w:rPr>
          <w:rStyle w:val="Heading3Char"/>
          <w:rFonts w:ascii="Calibri" w:hAnsi="Calibri"/>
          <w:i w:val="0"/>
          <w:color w:val="000000"/>
        </w:rPr>
        <w:tab/>
      </w:r>
      <w:bookmarkStart w:id="1237" w:name="_Toc291340572"/>
      <w:r w:rsidR="002320F2" w:rsidRPr="002D45A8">
        <w:rPr>
          <w:rStyle w:val="Heading3Char"/>
          <w:rFonts w:ascii="Calibri" w:hAnsi="Calibri"/>
          <w:b/>
          <w:i w:val="0"/>
          <w:color w:val="000000"/>
        </w:rPr>
        <w:t>ROOT ZONE ENVIRONMENT AND ROOT ZONE MAINTAINER</w:t>
      </w:r>
      <w:bookmarkEnd w:id="1237"/>
    </w:p>
    <w:p w14:paraId="77995DA4" w14:textId="77777777" w:rsidR="002320F2" w:rsidRDefault="002320F2" w:rsidP="002320F2">
      <w:pPr>
        <w:spacing w:after="0" w:line="360" w:lineRule="auto"/>
      </w:pPr>
    </w:p>
    <w:p w14:paraId="51AA4D92" w14:textId="77777777" w:rsidR="002320F2" w:rsidRPr="002D45A8" w:rsidRDefault="00125214" w:rsidP="00CE32C5">
      <w:pPr>
        <w:pStyle w:val="Heading4"/>
        <w:numPr>
          <w:ilvl w:val="0"/>
          <w:numId w:val="62"/>
        </w:numPr>
        <w:spacing w:before="0" w:line="360" w:lineRule="auto"/>
        <w:rPr>
          <w:rStyle w:val="Heading3Char"/>
          <w:rFonts w:ascii="Calibri" w:hAnsi="Calibri"/>
          <w:b/>
          <w:i w:val="0"/>
          <w:color w:val="000000"/>
        </w:rPr>
      </w:pPr>
      <w:bookmarkStart w:id="1238" w:name="_Toc291340573"/>
      <w:r w:rsidRPr="002D45A8">
        <w:rPr>
          <w:rStyle w:val="Heading3Char"/>
          <w:rFonts w:ascii="Calibri" w:hAnsi="Calibri"/>
          <w:b/>
          <w:i w:val="0"/>
          <w:color w:val="000000"/>
        </w:rPr>
        <w:t xml:space="preserve">Proposed changes to root zone environment and relationship with Root Zone </w:t>
      </w:r>
      <w:r w:rsidRPr="002D45A8">
        <w:rPr>
          <w:rStyle w:val="Heading3Char"/>
          <w:rFonts w:ascii="Calibri" w:hAnsi="Calibri"/>
          <w:b/>
          <w:i w:val="0"/>
          <w:color w:val="000000"/>
        </w:rPr>
        <w:tab/>
      </w:r>
      <w:r w:rsidR="00B96AC9" w:rsidRPr="002D45A8">
        <w:rPr>
          <w:rStyle w:val="Heading3Char"/>
          <w:rFonts w:ascii="Calibri" w:hAnsi="Calibri"/>
          <w:b/>
          <w:i w:val="0"/>
          <w:color w:val="000000"/>
        </w:rPr>
        <w:tab/>
      </w:r>
      <w:r w:rsidR="00577445" w:rsidRPr="002D45A8">
        <w:rPr>
          <w:rStyle w:val="Heading3Char"/>
          <w:rFonts w:ascii="Calibri" w:hAnsi="Calibri"/>
          <w:b/>
          <w:i w:val="0"/>
          <w:color w:val="000000"/>
        </w:rPr>
        <w:tab/>
      </w:r>
      <w:r w:rsidRPr="002D45A8">
        <w:rPr>
          <w:rStyle w:val="Heading3Char"/>
          <w:rFonts w:ascii="Calibri" w:hAnsi="Calibri"/>
          <w:b/>
          <w:i w:val="0"/>
          <w:color w:val="000000"/>
        </w:rPr>
        <w:t>Maintainer</w:t>
      </w:r>
      <w:bookmarkEnd w:id="1238"/>
    </w:p>
    <w:p w14:paraId="0D6EB096" w14:textId="77777777" w:rsidR="00125214" w:rsidRDefault="002320F2" w:rsidP="00577445">
      <w:pPr>
        <w:widowControl w:val="0"/>
        <w:overflowPunct w:val="0"/>
        <w:autoSpaceDE w:val="0"/>
        <w:autoSpaceDN w:val="0"/>
        <w:adjustRightInd w:val="0"/>
        <w:spacing w:after="0" w:line="360" w:lineRule="auto"/>
        <w:ind w:right="580"/>
      </w:pPr>
      <w:r w:rsidRPr="00685335">
        <w:t>In relation to the Root Zone Management Process Administrator role that is currently performed by NTIA, the CWG</w:t>
      </w:r>
      <w:r w:rsidR="00577445">
        <w:t>-Stewardship</w:t>
      </w:r>
      <w:r w:rsidRPr="00685335">
        <w:t xml:space="preserve"> recommends that this role </w:t>
      </w:r>
      <w:ins w:id="1239" w:author="Grace Abuhamad" w:date="2015-04-22T11:05:00Z">
        <w:r w:rsidR="00CE32C5">
          <w:t>be</w:t>
        </w:r>
        <w:r w:rsidR="00CE32C5" w:rsidRPr="00685335">
          <w:t xml:space="preserve"> </w:t>
        </w:r>
      </w:ins>
      <w:r w:rsidRPr="00685335">
        <w:t>discontinued post-transition.</w:t>
      </w:r>
      <w:r>
        <w:t xml:space="preserve"> As a result of this discontinuation </w:t>
      </w:r>
      <w:r w:rsidR="00125214">
        <w:t>the CWG</w:t>
      </w:r>
      <w:r w:rsidR="00577445">
        <w:t>-Stewardship</w:t>
      </w:r>
      <w:r w:rsidR="00125214">
        <w:t xml:space="preserve"> recommends:</w:t>
      </w:r>
    </w:p>
    <w:p w14:paraId="6A791619" w14:textId="77777777" w:rsidR="00125214" w:rsidRDefault="00125214" w:rsidP="003D7EA9">
      <w:pPr>
        <w:widowControl w:val="0"/>
        <w:overflowPunct w:val="0"/>
        <w:autoSpaceDE w:val="0"/>
        <w:autoSpaceDN w:val="0"/>
        <w:adjustRightInd w:val="0"/>
        <w:spacing w:after="0" w:line="360" w:lineRule="auto"/>
        <w:ind w:left="360" w:right="580"/>
      </w:pPr>
    </w:p>
    <w:p w14:paraId="4251B258" w14:textId="77777777" w:rsidR="00125214" w:rsidRPr="0030773B" w:rsidRDefault="00125214" w:rsidP="00CE32C5">
      <w:pPr>
        <w:pStyle w:val="ListParagraph"/>
        <w:numPr>
          <w:ilvl w:val="0"/>
          <w:numId w:val="55"/>
        </w:numPr>
        <w:spacing w:after="0" w:line="360" w:lineRule="auto"/>
      </w:pPr>
      <w:r>
        <w:t>C</w:t>
      </w:r>
      <w:r w:rsidRPr="0030773B">
        <w:t xml:space="preserve">hanges to the Root Zone </w:t>
      </w:r>
      <w:r>
        <w:t>C</w:t>
      </w:r>
      <w:r w:rsidRPr="0030773B">
        <w:t xml:space="preserve">ontent and the associated </w:t>
      </w:r>
      <w:r w:rsidR="00ED46CE" w:rsidRPr="0030773B">
        <w:t>W</w:t>
      </w:r>
      <w:r w:rsidR="00ED46CE">
        <w:t>HOIS</w:t>
      </w:r>
      <w:r w:rsidR="00ED46CE" w:rsidRPr="0030773B">
        <w:t xml:space="preserve"> </w:t>
      </w:r>
      <w:r w:rsidRPr="0030773B">
        <w:t>database.</w:t>
      </w:r>
    </w:p>
    <w:p w14:paraId="5333BE12" w14:textId="77777777" w:rsidR="00125214" w:rsidRPr="0030773B" w:rsidRDefault="00125214" w:rsidP="00125214">
      <w:pPr>
        <w:spacing w:after="0" w:line="360" w:lineRule="auto"/>
        <w:ind w:left="360"/>
      </w:pPr>
      <w:r w:rsidRPr="0030773B">
        <w:t xml:space="preserve">Post-transition </w:t>
      </w:r>
      <w:r w:rsidRPr="00DD5654">
        <w:t xml:space="preserve">no authorization for TLD </w:t>
      </w:r>
      <w:proofErr w:type="gramStart"/>
      <w:r w:rsidRPr="00DD5654">
        <w:t>change requests is</w:t>
      </w:r>
      <w:proofErr w:type="gramEnd"/>
      <w:r w:rsidRPr="00DD5654">
        <w:t xml:space="preserve"> needed</w:t>
      </w:r>
      <w:r>
        <w:t>.</w:t>
      </w:r>
      <w:r w:rsidRPr="00DD5654">
        <w:t xml:space="preserve"> As such there is a need to:</w:t>
      </w:r>
    </w:p>
    <w:p w14:paraId="030FAC28" w14:textId="77777777" w:rsidR="00125214" w:rsidRPr="0030773B" w:rsidRDefault="00125214" w:rsidP="00CE32C5">
      <w:pPr>
        <w:pStyle w:val="ListParagraph"/>
        <w:numPr>
          <w:ilvl w:val="1"/>
          <w:numId w:val="55"/>
        </w:numPr>
        <w:spacing w:after="0" w:line="360" w:lineRule="auto"/>
      </w:pPr>
      <w:r w:rsidRPr="0030773B">
        <w:lastRenderedPageBreak/>
        <w:t xml:space="preserve">Ensure that the transaction software and associated processes and procedures used by IANA </w:t>
      </w:r>
      <w:r>
        <w:t xml:space="preserve">and the Root Zone Maintainer (currently Verisign) </w:t>
      </w:r>
      <w:r w:rsidRPr="0030773B">
        <w:t xml:space="preserve">to request </w:t>
      </w:r>
      <w:r>
        <w:t>and process c</w:t>
      </w:r>
      <w:r w:rsidRPr="0030773B">
        <w:t>hange</w:t>
      </w:r>
      <w:r>
        <w:t xml:space="preserve">s </w:t>
      </w:r>
      <w:r w:rsidRPr="0030773B">
        <w:t>no longer require NTIA approval.</w:t>
      </w:r>
    </w:p>
    <w:p w14:paraId="0B4C386D" w14:textId="77777777" w:rsidR="00125214" w:rsidRPr="0030773B" w:rsidRDefault="00125214" w:rsidP="00125214">
      <w:pPr>
        <w:pStyle w:val="ListParagraph"/>
        <w:spacing w:after="0" w:line="360" w:lineRule="auto"/>
        <w:ind w:left="1080"/>
      </w:pPr>
    </w:p>
    <w:p w14:paraId="061D626E" w14:textId="77777777" w:rsidR="00125214" w:rsidRPr="0030773B" w:rsidRDefault="00125214" w:rsidP="00CE32C5">
      <w:pPr>
        <w:pStyle w:val="ListParagraph"/>
        <w:numPr>
          <w:ilvl w:val="1"/>
          <w:numId w:val="55"/>
        </w:numPr>
        <w:spacing w:after="0" w:line="360" w:lineRule="auto"/>
      </w:pPr>
      <w:r w:rsidRPr="0030773B">
        <w:t>Ensure that post transition</w:t>
      </w:r>
      <w:r>
        <w:t xml:space="preserve">, </w:t>
      </w:r>
      <w:r w:rsidRPr="0030773B">
        <w:t>the Root Zone Maintainer can and will make changes to the Root Zone as requ</w:t>
      </w:r>
      <w:r>
        <w:t>ested</w:t>
      </w:r>
      <w:r w:rsidRPr="0030773B">
        <w:t xml:space="preserve"> by </w:t>
      </w:r>
      <w:ins w:id="1240" w:author="Grace Abuhamad" w:date="2015-04-22T11:07:00Z">
        <w:r w:rsidR="00CE32C5">
          <w:t>IFO</w:t>
        </w:r>
      </w:ins>
      <w:r>
        <w:t>.</w:t>
      </w:r>
      <w:r w:rsidRPr="0030773B">
        <w:t xml:space="preserve"> </w:t>
      </w:r>
    </w:p>
    <w:p w14:paraId="3055BC3E" w14:textId="77777777" w:rsidR="00125214" w:rsidRPr="0030773B" w:rsidRDefault="00125214" w:rsidP="00CE32C5">
      <w:pPr>
        <w:pStyle w:val="ListParagraph"/>
        <w:numPr>
          <w:ilvl w:val="2"/>
          <w:numId w:val="55"/>
        </w:numPr>
        <w:spacing w:after="0" w:line="360" w:lineRule="auto"/>
      </w:pPr>
      <w:r w:rsidRPr="00CC547A">
        <w:t>The NTIA has said that there will be a parallel but separate transition process (yet to be defined) to disengage the NTIA from the Root Zone Maintainer.</w:t>
      </w:r>
      <w:r>
        <w:t xml:space="preserve"> </w:t>
      </w:r>
      <w:r w:rsidRPr="0030773B">
        <w:t xml:space="preserve">If </w:t>
      </w:r>
      <w:r>
        <w:t>that</w:t>
      </w:r>
      <w:r w:rsidRPr="0030773B">
        <w:t xml:space="preserve"> transition is not completed prior to the IANA </w:t>
      </w:r>
      <w:ins w:id="1241" w:author="Grace Abuhamad" w:date="2015-04-22T11:07:00Z">
        <w:r w:rsidR="00CE32C5">
          <w:t>Stewardship T</w:t>
        </w:r>
      </w:ins>
      <w:r w:rsidRPr="0030773B">
        <w:t>ransition</w:t>
      </w:r>
      <w:r>
        <w:t>,</w:t>
      </w:r>
      <w:r w:rsidRPr="0030773B">
        <w:t xml:space="preserve"> the Cooperative Agreement will </w:t>
      </w:r>
      <w:r>
        <w:t xml:space="preserve">likely </w:t>
      </w:r>
      <w:r w:rsidRPr="0030773B">
        <w:t>have to be amended by the NTIA to allow Verisign</w:t>
      </w:r>
      <w:r>
        <w:t>,</w:t>
      </w:r>
      <w:r w:rsidRPr="0030773B">
        <w:t xml:space="preserve"> acting as the Root Zone Maintainer</w:t>
      </w:r>
      <w:r>
        <w:t>,</w:t>
      </w:r>
      <w:r w:rsidRPr="0030773B">
        <w:t xml:space="preserve"> to implement changes to the root zone requested by </w:t>
      </w:r>
      <w:r>
        <w:t xml:space="preserve">the </w:t>
      </w:r>
      <w:ins w:id="1242" w:author="Grace Abuhamad" w:date="2015-04-22T11:07:00Z">
        <w:r w:rsidR="00CE32C5">
          <w:t>IFO</w:t>
        </w:r>
      </w:ins>
      <w:r w:rsidRPr="0030773B">
        <w:t xml:space="preserve"> without requiring approval from the NTIA.</w:t>
      </w:r>
    </w:p>
    <w:p w14:paraId="64235A23" w14:textId="77777777" w:rsidR="00125214" w:rsidRPr="0030773B" w:rsidRDefault="00125214" w:rsidP="00CE32C5">
      <w:pPr>
        <w:pStyle w:val="ListParagraph"/>
        <w:numPr>
          <w:ilvl w:val="2"/>
          <w:numId w:val="55"/>
        </w:numPr>
        <w:spacing w:after="0" w:line="360" w:lineRule="auto"/>
      </w:pPr>
      <w:r w:rsidRPr="0030773B">
        <w:t xml:space="preserve">If the Root Zone Maintainer transition is completed prior to, or in conjunction with, the IANA </w:t>
      </w:r>
      <w:ins w:id="1243" w:author="Grace Abuhamad" w:date="2015-04-22T11:07:00Z">
        <w:r w:rsidR="00CE32C5">
          <w:t>Stewardship T</w:t>
        </w:r>
      </w:ins>
      <w:r w:rsidRPr="0030773B">
        <w:t>ransition</w:t>
      </w:r>
      <w:r>
        <w:t>,</w:t>
      </w:r>
      <w:r w:rsidRPr="0030773B">
        <w:t xml:space="preserve"> the new arrangements must provide a clear and effective mechanism to ensure that </w:t>
      </w:r>
      <w:ins w:id="1244" w:author="Grace Abuhamad" w:date="2015-04-22T11:06:00Z">
        <w:r w:rsidR="00CE32C5">
          <w:t>PTI</w:t>
        </w:r>
      </w:ins>
      <w:r w:rsidRPr="0030773B">
        <w:t xml:space="preserve"> can have its change requests for the Root Zone implemented in a timely manner by the Root Zone Maintainer</w:t>
      </w:r>
      <w:r>
        <w:t xml:space="preserve"> (possibly an agreement between the Root Zone Maintainer and IANA)</w:t>
      </w:r>
      <w:r w:rsidRPr="0030773B">
        <w:t>.</w:t>
      </w:r>
    </w:p>
    <w:p w14:paraId="3B45CBD4" w14:textId="77777777" w:rsidR="00125214" w:rsidRPr="0030773B" w:rsidRDefault="00125214" w:rsidP="00125214">
      <w:pPr>
        <w:pStyle w:val="ListParagraph"/>
        <w:spacing w:after="0" w:line="360" w:lineRule="auto"/>
        <w:ind w:left="1080"/>
      </w:pPr>
    </w:p>
    <w:p w14:paraId="7FA9590E" w14:textId="77777777" w:rsidR="00125214" w:rsidRDefault="00125214" w:rsidP="00CE32C5">
      <w:pPr>
        <w:pStyle w:val="ListParagraph"/>
        <w:numPr>
          <w:ilvl w:val="1"/>
          <w:numId w:val="55"/>
        </w:numPr>
        <w:spacing w:after="0" w:line="360" w:lineRule="auto"/>
      </w:pPr>
      <w:r w:rsidRPr="0030773B">
        <w:t>Determine if additional checks/balances/verifications are required post transition</w:t>
      </w:r>
      <w:r>
        <w:t xml:space="preserve"> </w:t>
      </w:r>
    </w:p>
    <w:p w14:paraId="1ECA7482" w14:textId="77777777" w:rsidR="00125214" w:rsidRPr="0030773B" w:rsidRDefault="00125214" w:rsidP="00125214">
      <w:pPr>
        <w:spacing w:after="0" w:line="360" w:lineRule="auto"/>
        <w:ind w:left="1080"/>
      </w:pPr>
      <w:r>
        <w:t>The</w:t>
      </w:r>
      <w:r w:rsidRPr="0030773B">
        <w:t xml:space="preserve"> CWG</w:t>
      </w:r>
      <w:r w:rsidR="00577445">
        <w:t>-Stewardship</w:t>
      </w:r>
      <w:r>
        <w:t xml:space="preserve"> recommends that</w:t>
      </w:r>
      <w:r w:rsidRPr="0030773B">
        <w:t xml:space="preserve"> a formal study</w:t>
      </w:r>
      <w:r w:rsidR="00ED46CE">
        <w:t xml:space="preserve"> be undertaken</w:t>
      </w:r>
      <w:r>
        <w:t xml:space="preserve"> </w:t>
      </w:r>
      <w:r w:rsidRPr="0030773B">
        <w:t>post transition to investigate whether there is a need</w:t>
      </w:r>
      <w:r w:rsidR="00ED46CE">
        <w:t xml:space="preserve"> to increase (</w:t>
      </w:r>
      <w:r w:rsidRPr="0030773B">
        <w:t>and if so, how</w:t>
      </w:r>
      <w:r w:rsidR="00ED46CE">
        <w:t>)</w:t>
      </w:r>
      <w:r w:rsidRPr="0030773B">
        <w:t xml:space="preserve"> the robustness of the operational arrangements for making changes to the Root Zone content to reduce or eliminate single points of failure. This study should include a risk analysis and cost/benefit analysis factoring in the history and possibility of such problems.</w:t>
      </w:r>
      <w:r>
        <w:t xml:space="preserve"> </w:t>
      </w:r>
    </w:p>
    <w:p w14:paraId="57E473F8" w14:textId="77777777" w:rsidR="00125214" w:rsidRDefault="00125214" w:rsidP="00125214">
      <w:pPr>
        <w:spacing w:after="0" w:line="360" w:lineRule="auto"/>
      </w:pPr>
    </w:p>
    <w:p w14:paraId="7241DBA4" w14:textId="77777777" w:rsidR="00125214" w:rsidRPr="0030773B" w:rsidRDefault="00125214" w:rsidP="00CE32C5">
      <w:pPr>
        <w:pStyle w:val="ListParagraph"/>
        <w:numPr>
          <w:ilvl w:val="0"/>
          <w:numId w:val="55"/>
        </w:numPr>
        <w:spacing w:after="0" w:line="360" w:lineRule="auto"/>
      </w:pPr>
      <w:r>
        <w:t>Changes</w:t>
      </w:r>
      <w:r w:rsidRPr="0030773B">
        <w:t xml:space="preserve"> to the Root Zone Management </w:t>
      </w:r>
      <w:r>
        <w:t>Architecture and Operation</w:t>
      </w:r>
      <w:r w:rsidRPr="0030773B">
        <w:t>.</w:t>
      </w:r>
    </w:p>
    <w:p w14:paraId="639407A8" w14:textId="77777777" w:rsidR="00125214" w:rsidRPr="0030773B" w:rsidRDefault="00125214" w:rsidP="00577445">
      <w:pPr>
        <w:spacing w:after="0" w:line="360" w:lineRule="auto"/>
        <w:ind w:left="360"/>
      </w:pPr>
      <w:r w:rsidRPr="0030773B">
        <w:t>Per the</w:t>
      </w:r>
      <w:ins w:id="1245" w:author="Grace Abuhamad" w:date="2015-04-22T11:38:00Z">
        <w:r w:rsidR="0075424D">
          <w:t xml:space="preserve"> </w:t>
        </w:r>
      </w:ins>
      <w:ins w:id="1246" w:author="Grace Abuhamad" w:date="2015-04-22T11:06:00Z">
        <w:r w:rsidR="00CE32C5">
          <w:t xml:space="preserve">NTIA </w:t>
        </w:r>
      </w:ins>
      <w:r w:rsidRPr="0030773B">
        <w:t>IANA Functions Contract</w:t>
      </w:r>
      <w:r>
        <w:t>,</w:t>
      </w:r>
      <w:r w:rsidRPr="0030773B">
        <w:t xml:space="preserve"> NTIA approval was required for the implementation of all changes to the Root Zone environment such as DNSSEC </w:t>
      </w:r>
      <w:ins w:id="1247" w:author="Grace Abuhamad" w:date="2015-04-22T11:38:00Z">
        <w:r w:rsidR="0075424D">
          <w:t>as well as</w:t>
        </w:r>
        <w:r w:rsidR="0075424D" w:rsidRPr="0030773B">
          <w:t xml:space="preserve"> </w:t>
        </w:r>
      </w:ins>
      <w:r w:rsidRPr="0030773B">
        <w:t>many classes of changes to I</w:t>
      </w:r>
      <w:ins w:id="1248" w:author="Grace Abuhamad" w:date="2015-04-22T11:11:00Z">
        <w:r w:rsidR="00D3768F">
          <w:t xml:space="preserve">FO </w:t>
        </w:r>
      </w:ins>
      <w:r w:rsidRPr="0030773B">
        <w:t>processes (including what may be published). As such:</w:t>
      </w:r>
    </w:p>
    <w:p w14:paraId="40F69338" w14:textId="77777777" w:rsidR="00125214" w:rsidRPr="0030773B" w:rsidRDefault="00125214" w:rsidP="00D3768F">
      <w:pPr>
        <w:pStyle w:val="ListParagraph"/>
        <w:numPr>
          <w:ilvl w:val="1"/>
          <w:numId w:val="55"/>
        </w:numPr>
        <w:spacing w:after="0" w:line="360" w:lineRule="auto"/>
      </w:pPr>
      <w:r>
        <w:t>The CWG</w:t>
      </w:r>
      <w:r w:rsidR="00577445">
        <w:t>-Stewardship</w:t>
      </w:r>
      <w:r w:rsidRPr="0030773B">
        <w:t xml:space="preserve"> recommends </w:t>
      </w:r>
      <w:r>
        <w:t xml:space="preserve">replacement of this approval </w:t>
      </w:r>
      <w:r w:rsidRPr="0030773B">
        <w:t>function</w:t>
      </w:r>
      <w:r w:rsidR="00ED46CE">
        <w:t xml:space="preserve"> </w:t>
      </w:r>
      <w:proofErr w:type="gramStart"/>
      <w:r w:rsidR="00ED46CE">
        <w:t>be</w:t>
      </w:r>
      <w:proofErr w:type="gramEnd"/>
      <w:r w:rsidR="00ED46CE">
        <w:t xml:space="preserve"> provided</w:t>
      </w:r>
      <w:r w:rsidRPr="0030773B">
        <w:t xml:space="preserve"> for major architectural and operational changes</w:t>
      </w:r>
      <w:r>
        <w:t xml:space="preserve">. The entity responsible for such approvals will establish a process which allows for consultation with the bodies involved in such changes as well as with those with wide experience in the specific technology or process to ensure </w:t>
      </w:r>
      <w:r w:rsidR="00ED46CE">
        <w:lastRenderedPageBreak/>
        <w:t xml:space="preserve">that </w:t>
      </w:r>
      <w:r>
        <w:t>prudent but effective changes are made. The replacement approval function should coordinate with the NTIA at the time of transition to transfer relevant information about any ongoing major architectural and operational changes so that any such ongoing activities are not negatively impacted by the transition.</w:t>
      </w:r>
    </w:p>
    <w:p w14:paraId="4E7AA75B" w14:textId="77777777" w:rsidR="00125214" w:rsidRPr="0030773B" w:rsidRDefault="00125214" w:rsidP="00D3768F">
      <w:pPr>
        <w:pStyle w:val="ListParagraph"/>
        <w:numPr>
          <w:ilvl w:val="1"/>
          <w:numId w:val="55"/>
        </w:numPr>
        <w:spacing w:after="0" w:line="360" w:lineRule="auto"/>
      </w:pPr>
      <w:r>
        <w:t>The CWG</w:t>
      </w:r>
      <w:r w:rsidR="00577445">
        <w:t>-Stewardship</w:t>
      </w:r>
      <w:r w:rsidRPr="0030773B">
        <w:t xml:space="preserve"> </w:t>
      </w:r>
      <w:r w:rsidRPr="00125214">
        <w:t>recommends that for changes internal to I</w:t>
      </w:r>
      <w:ins w:id="1249" w:author="Grace Abuhamad" w:date="2015-04-22T11:10:00Z">
        <w:r w:rsidR="00D3768F">
          <w:t>FO</w:t>
        </w:r>
      </w:ins>
      <w:r w:rsidRPr="00125214">
        <w:t xml:space="preserve"> and for those related to reports and communications, no external approval shall be needed. Such decision should be made, where appropriate, in consultation with the community, or the approval function referenced in sub-section a.</w:t>
      </w:r>
    </w:p>
    <w:p w14:paraId="527329FF" w14:textId="77777777" w:rsidR="00125214" w:rsidRPr="0030773B" w:rsidRDefault="00125214" w:rsidP="00D3768F">
      <w:pPr>
        <w:pStyle w:val="ListParagraph"/>
        <w:numPr>
          <w:ilvl w:val="1"/>
          <w:numId w:val="55"/>
        </w:numPr>
        <w:spacing w:after="0" w:line="360" w:lineRule="auto"/>
      </w:pPr>
      <w:r>
        <w:t>The CWG</w:t>
      </w:r>
      <w:r w:rsidR="00577445">
        <w:t>-Stewardship</w:t>
      </w:r>
      <w:r w:rsidRPr="0030773B">
        <w:t xml:space="preserve"> recommends that post transition </w:t>
      </w:r>
      <w:ins w:id="1250" w:author="Grace Abuhamad" w:date="2015-04-22T11:11:00Z">
        <w:r w:rsidR="00D3768F">
          <w:t>IFO</w:t>
        </w:r>
        <w:r w:rsidR="00D3768F" w:rsidRPr="0030773B">
          <w:t xml:space="preserve"> </w:t>
        </w:r>
      </w:ins>
      <w:r w:rsidRPr="0030773B">
        <w:t xml:space="preserve">budgets must support </w:t>
      </w:r>
      <w:ins w:id="1251" w:author="Grace Abuhamad" w:date="2015-04-22T11:11:00Z">
        <w:r w:rsidR="00D3768F">
          <w:t>IFO’s</w:t>
        </w:r>
        <w:r w:rsidR="00D3768F" w:rsidRPr="0030773B">
          <w:t xml:space="preserve"> </w:t>
        </w:r>
      </w:ins>
      <w:r w:rsidRPr="0030773B">
        <w:t>capability to investigate, develop and deploy the type of Root Zone enhancements required to keep the Root Zone and its management evolving.</w:t>
      </w:r>
    </w:p>
    <w:p w14:paraId="271EF09B" w14:textId="77777777" w:rsidR="00125214" w:rsidRDefault="00125214" w:rsidP="00125214">
      <w:pPr>
        <w:pStyle w:val="ListParagraph"/>
        <w:spacing w:after="0" w:line="360" w:lineRule="auto"/>
        <w:ind w:left="360"/>
      </w:pPr>
    </w:p>
    <w:p w14:paraId="69014365" w14:textId="77777777" w:rsidR="00125214" w:rsidRDefault="00125214" w:rsidP="00D3768F">
      <w:pPr>
        <w:pStyle w:val="ListParagraph"/>
        <w:numPr>
          <w:ilvl w:val="0"/>
          <w:numId w:val="55"/>
        </w:numPr>
        <w:spacing w:after="0" w:line="360" w:lineRule="auto"/>
      </w:pPr>
      <w:r>
        <w:t xml:space="preserve">Principle regarding transparency of actions by </w:t>
      </w:r>
      <w:ins w:id="1252" w:author="Grace Abuhamad" w:date="2015-04-22T11:11:00Z">
        <w:r w:rsidR="00D3768F">
          <w:t>IFO</w:t>
        </w:r>
      </w:ins>
    </w:p>
    <w:p w14:paraId="708378C4" w14:textId="77777777" w:rsidR="00125214" w:rsidRDefault="00125214" w:rsidP="00125214">
      <w:pPr>
        <w:spacing w:after="0" w:line="360" w:lineRule="auto"/>
        <w:ind w:left="360"/>
      </w:pPr>
      <w:r>
        <w:t>The CWG</w:t>
      </w:r>
      <w:r w:rsidR="00577445">
        <w:t>-Stewardship</w:t>
      </w:r>
      <w:r>
        <w:t xml:space="preserve"> recommends that, t</w:t>
      </w:r>
      <w:r w:rsidRPr="0030773B">
        <w:t>o the extent allowed by external agreements and as necessitated by security issues</w:t>
      </w:r>
      <w:r>
        <w:t xml:space="preserve"> and the need to respect business confidentiality</w:t>
      </w:r>
      <w:r w:rsidRPr="0030773B">
        <w:t xml:space="preserve">, </w:t>
      </w:r>
      <w:r w:rsidR="00ED46CE">
        <w:t xml:space="preserve">the </w:t>
      </w:r>
      <w:ins w:id="1253" w:author="Grace Abuhamad" w:date="2015-04-22T11:12:00Z">
        <w:r w:rsidR="00D3768F">
          <w:t>IFO</w:t>
        </w:r>
      </w:ins>
      <w:r w:rsidRPr="0030773B">
        <w:t xml:space="preserve"> should operate in a transparent manner. </w:t>
      </w:r>
    </w:p>
    <w:p w14:paraId="7EBCF9CD" w14:textId="77777777" w:rsidR="00577445" w:rsidRPr="0030773B" w:rsidRDefault="00577445" w:rsidP="00125214">
      <w:pPr>
        <w:spacing w:after="0" w:line="360" w:lineRule="auto"/>
        <w:ind w:left="360"/>
      </w:pPr>
    </w:p>
    <w:p w14:paraId="32C81E64" w14:textId="77777777" w:rsidR="00125214" w:rsidRPr="0030773B" w:rsidRDefault="00125214" w:rsidP="00D3768F">
      <w:pPr>
        <w:pStyle w:val="ListParagraph"/>
        <w:numPr>
          <w:ilvl w:val="0"/>
          <w:numId w:val="55"/>
        </w:numPr>
        <w:spacing w:after="0" w:line="360" w:lineRule="auto"/>
      </w:pPr>
      <w:del w:id="1254" w:author="Marika Konings" w:date="2015-04-22T07:25:00Z">
        <w:r w:rsidRPr="0030773B" w:rsidDel="002A1D37">
          <w:delText>Principle regarding a single entity</w:delText>
        </w:r>
      </w:del>
      <w:ins w:id="1255" w:author="Marika Konings" w:date="2015-04-22T07:25:00Z">
        <w:r w:rsidR="002A1D37">
          <w:t>Control of Root Zone Management</w:t>
        </w:r>
      </w:ins>
      <w:r w:rsidRPr="0030773B">
        <w:t>.</w:t>
      </w:r>
    </w:p>
    <w:p w14:paraId="4242B1FA" w14:textId="77777777" w:rsidR="009137A3" w:rsidRPr="00D3768F" w:rsidRDefault="009137A3" w:rsidP="00D3768F">
      <w:pPr>
        <w:pStyle w:val="ListParagraph"/>
        <w:spacing w:after="0" w:line="360" w:lineRule="auto"/>
        <w:ind w:left="360"/>
        <w:rPr>
          <w:ins w:id="1256" w:author="Marika Konings" w:date="2015-04-22T07:25:00Z"/>
          <w:rFonts w:eastAsia="MS Mincho"/>
          <w:lang w:eastAsia="en-CA"/>
        </w:rPr>
      </w:pPr>
      <w:ins w:id="1257" w:author="Marika Konings" w:date="2015-04-22T07:25:00Z">
        <w:r w:rsidRPr="00D3768F">
          <w:rPr>
            <w:rFonts w:eastAsia="MS Mincho"/>
            <w:lang w:eastAsia="en-CA"/>
          </w:rPr>
          <w:t xml:space="preserve">Currently updating the Root Zone requires the active participation of three parties, the </w:t>
        </w:r>
        <w:del w:id="1258" w:author="Grace Abuhamad" w:date="2015-04-22T11:12:00Z">
          <w:r w:rsidRPr="00D3768F" w:rsidDel="00D3768F">
            <w:rPr>
              <w:rFonts w:eastAsia="MS Mincho"/>
              <w:lang w:eastAsia="en-CA"/>
            </w:rPr>
            <w:delText>IANA Functions Operator</w:delText>
          </w:r>
        </w:del>
      </w:ins>
      <w:ins w:id="1259" w:author="Grace Abuhamad" w:date="2015-04-22T11:12:00Z">
        <w:r w:rsidR="00D3768F">
          <w:rPr>
            <w:rFonts w:eastAsia="MS Mincho"/>
            <w:lang w:eastAsia="en-CA"/>
          </w:rPr>
          <w:t>IFO</w:t>
        </w:r>
      </w:ins>
      <w:ins w:id="1260" w:author="Marika Konings" w:date="2015-04-22T07:25:00Z">
        <w:r w:rsidRPr="00D3768F">
          <w:rPr>
            <w:rFonts w:eastAsia="MS Mincho"/>
            <w:lang w:eastAsia="en-CA"/>
          </w:rPr>
          <w:t xml:space="preserve">, the Root Zone Maintainer and the NTIA. The </w:t>
        </w:r>
        <w:del w:id="1261" w:author="Grace Abuhamad" w:date="2015-04-22T11:12:00Z">
          <w:r w:rsidRPr="00D3768F" w:rsidDel="00D3768F">
            <w:rPr>
              <w:rFonts w:eastAsia="MS Mincho"/>
              <w:lang w:eastAsia="en-CA"/>
            </w:rPr>
            <w:delText>IANA Functions Operator</w:delText>
          </w:r>
        </w:del>
      </w:ins>
      <w:ins w:id="1262" w:author="Grace Abuhamad" w:date="2015-04-22T11:12:00Z">
        <w:r w:rsidR="00D3768F">
          <w:rPr>
            <w:rFonts w:eastAsia="MS Mincho"/>
            <w:lang w:eastAsia="en-CA"/>
          </w:rPr>
          <w:t>IFO</w:t>
        </w:r>
      </w:ins>
      <w:ins w:id="1263" w:author="Marika Konings" w:date="2015-04-22T07:25:00Z">
        <w:r w:rsidRPr="00D3768F">
          <w:rPr>
            <w:rFonts w:eastAsia="MS Mincho"/>
            <w:lang w:eastAsia="en-CA"/>
          </w:rPr>
          <w:t xml:space="preserve"> receives change requests from various sources, validates them, and sends them to the Root Zone Maintainer who, once they are authorized by the NTIA, updates the Root Zone File, DNSSEC signs it, and distributes it to the Root operators.</w:t>
        </w:r>
      </w:ins>
    </w:p>
    <w:p w14:paraId="13B2A0E2" w14:textId="77777777" w:rsidR="009137A3" w:rsidRPr="00D3768F" w:rsidRDefault="009137A3" w:rsidP="00D3768F">
      <w:pPr>
        <w:spacing w:after="0" w:line="360" w:lineRule="auto"/>
        <w:ind w:left="360"/>
        <w:rPr>
          <w:ins w:id="1264" w:author="Marika Konings" w:date="2015-04-22T07:25:00Z"/>
        </w:rPr>
      </w:pPr>
    </w:p>
    <w:p w14:paraId="46D2C881" w14:textId="77777777" w:rsidR="00125214" w:rsidRPr="00C14289" w:rsidDel="009137A3" w:rsidRDefault="009137A3">
      <w:pPr>
        <w:spacing w:after="0" w:line="360" w:lineRule="auto"/>
        <w:ind w:left="360"/>
        <w:rPr>
          <w:del w:id="1265" w:author="Marika Konings" w:date="2015-04-22T07:25:00Z"/>
        </w:rPr>
        <w:pPrChange w:id="1266" w:author="Marika Konings" w:date="2015-04-22T07:25:00Z">
          <w:pPr>
            <w:numPr>
              <w:numId w:val="55"/>
            </w:numPr>
            <w:spacing w:after="0" w:line="360" w:lineRule="auto"/>
            <w:ind w:left="360" w:hanging="360"/>
          </w:pPr>
        </w:pPrChange>
      </w:pPr>
      <w:ins w:id="1267" w:author="Marika Konings" w:date="2015-04-22T07:25:00Z">
        <w:r w:rsidRPr="00D3768F">
          <w:t xml:space="preserve">Post transition there will only be the </w:t>
        </w:r>
      </w:ins>
      <w:ins w:id="1268" w:author="Grace Abuhamad" w:date="2015-04-22T11:13:00Z">
        <w:r w:rsidR="00D3768F">
          <w:t>IFO</w:t>
        </w:r>
      </w:ins>
      <w:ins w:id="1269" w:author="Marika Konings" w:date="2015-04-22T07:25:00Z">
        <w:r w:rsidRPr="00D3768F">
          <w:t xml:space="preserve"> and the Root Zone Maintainer. The CWG</w:t>
        </w:r>
      </w:ins>
      <w:ins w:id="1270" w:author="Grace Abuhamad" w:date="2015-04-22T11:13:00Z">
        <w:r w:rsidR="00D3768F">
          <w:t>-Stewardship</w:t>
        </w:r>
      </w:ins>
      <w:ins w:id="1271" w:author="Marika Konings" w:date="2015-04-22T07:25:00Z">
        <w:r w:rsidRPr="00D3768F">
          <w:t xml:space="preserve"> is not recommending any change in the separation between the two at this time. The CWG</w:t>
        </w:r>
      </w:ins>
      <w:ins w:id="1272" w:author="Grace Abuhamad" w:date="2015-04-22T11:13:00Z">
        <w:r w:rsidR="00D3768F">
          <w:t>-Stewardship</w:t>
        </w:r>
      </w:ins>
      <w:ins w:id="1273" w:author="Marika Konings" w:date="2015-04-22T07:25:00Z">
        <w:r w:rsidRPr="00D3768F">
          <w:t xml:space="preserve"> is recommending that should there be a proposal to combine the two or make other changes in their respective roles in root zone modification, that it be subject to wide community consultation.</w:t>
        </w:r>
      </w:ins>
      <w:del w:id="1274" w:author="Marika Konings" w:date="2015-04-22T07:25:00Z">
        <w:r w:rsidR="00EE4DD7" w:rsidRPr="00C14289" w:rsidDel="009137A3">
          <w:delText>Post transition there will only be the IANA Functions Operator and the Root Zone Maintainer. The CWG is not recommending any change in the separation between the two at this time. The CWG is recommending that should there be a proposal to combine the two or make other changes in their respective roles in root zone modification, that it be subject to wide community consultation</w:delText>
        </w:r>
        <w:r w:rsidR="0072481B" w:rsidRPr="00C14289" w:rsidDel="009137A3">
          <w:delText xml:space="preserve"> </w:delText>
        </w:r>
      </w:del>
    </w:p>
    <w:p w14:paraId="1F62E4DE" w14:textId="77777777" w:rsidR="001C2D22" w:rsidRDefault="001C2D22" w:rsidP="00125214">
      <w:pPr>
        <w:pStyle w:val="ListParagraph"/>
        <w:spacing w:after="0" w:line="360" w:lineRule="auto"/>
        <w:ind w:left="360"/>
      </w:pPr>
    </w:p>
    <w:p w14:paraId="2FF2D09F" w14:textId="77777777" w:rsidR="002A1D37" w:rsidRDefault="002A1D37" w:rsidP="00125214">
      <w:pPr>
        <w:pStyle w:val="ListParagraph"/>
        <w:spacing w:after="0" w:line="360" w:lineRule="auto"/>
        <w:ind w:left="360"/>
        <w:rPr>
          <w:ins w:id="1275" w:author="Marika Konings" w:date="2015-04-22T07:25:00Z"/>
        </w:rPr>
      </w:pPr>
    </w:p>
    <w:p w14:paraId="113A318A" w14:textId="77777777" w:rsidR="003D7EA9" w:rsidRDefault="003D7EA9" w:rsidP="00125214">
      <w:pPr>
        <w:pStyle w:val="ListParagraph"/>
        <w:spacing w:after="0" w:line="360" w:lineRule="auto"/>
        <w:ind w:left="360"/>
      </w:pPr>
      <w:r>
        <w:t xml:space="preserve">For further details, please see Annex </w:t>
      </w:r>
      <w:r w:rsidR="00D479A4">
        <w:t>N</w:t>
      </w:r>
      <w:r>
        <w:t>.</w:t>
      </w:r>
    </w:p>
    <w:p w14:paraId="008B4371" w14:textId="77777777" w:rsidR="003D7EA9" w:rsidRPr="0030773B" w:rsidRDefault="003D7EA9" w:rsidP="00125214">
      <w:pPr>
        <w:pStyle w:val="ListParagraph"/>
        <w:spacing w:after="0" w:line="360" w:lineRule="auto"/>
        <w:ind w:left="360"/>
      </w:pPr>
    </w:p>
    <w:p w14:paraId="79A70463" w14:textId="77777777" w:rsidR="002320F2" w:rsidRPr="002D45A8" w:rsidRDefault="00C84F24">
      <w:pPr>
        <w:pStyle w:val="Heading4"/>
        <w:numPr>
          <w:ilvl w:val="0"/>
          <w:numId w:val="25"/>
        </w:numPr>
        <w:spacing w:before="0" w:line="360" w:lineRule="auto"/>
        <w:rPr>
          <w:rStyle w:val="Heading3Char"/>
          <w:rFonts w:ascii="Calibri" w:hAnsi="Calibri"/>
          <w:b/>
          <w:bCs/>
          <w:i w:val="0"/>
          <w:iCs w:val="0"/>
          <w:color w:val="000000"/>
          <w:lang w:eastAsia="en-US"/>
        </w:rPr>
      </w:pPr>
      <w:r w:rsidRPr="002D45A8">
        <w:rPr>
          <w:rStyle w:val="Heading3Char"/>
          <w:rFonts w:ascii="Calibri" w:hAnsi="Calibri"/>
          <w:b/>
          <w:i w:val="0"/>
          <w:color w:val="000000"/>
        </w:rPr>
        <w:lastRenderedPageBreak/>
        <w:tab/>
      </w:r>
      <w:bookmarkStart w:id="1276" w:name="_Toc291340574"/>
      <w:r w:rsidR="002320F2" w:rsidRPr="002D45A8">
        <w:rPr>
          <w:rStyle w:val="Heading3Char"/>
          <w:rFonts w:ascii="Calibri" w:hAnsi="Calibri"/>
          <w:b/>
          <w:i w:val="0"/>
          <w:color w:val="000000"/>
        </w:rPr>
        <w:t>OTHER</w:t>
      </w:r>
      <w:bookmarkEnd w:id="1276"/>
    </w:p>
    <w:bookmarkEnd w:id="1183"/>
    <w:p w14:paraId="17604EF7" w14:textId="77777777" w:rsidR="003B4AB1" w:rsidRPr="00DB5717" w:rsidRDefault="003B4AB1">
      <w:pPr>
        <w:keepNext/>
        <w:widowControl w:val="0"/>
        <w:overflowPunct w:val="0"/>
        <w:autoSpaceDE w:val="0"/>
        <w:autoSpaceDN w:val="0"/>
        <w:adjustRightInd w:val="0"/>
        <w:spacing w:after="0" w:line="360" w:lineRule="auto"/>
        <w:ind w:right="580"/>
        <w:pPrChange w:id="1277" w:author="Marika Konings" w:date="2015-04-22T16:52:00Z">
          <w:pPr>
            <w:widowControl w:val="0"/>
            <w:overflowPunct w:val="0"/>
            <w:autoSpaceDE w:val="0"/>
            <w:autoSpaceDN w:val="0"/>
            <w:adjustRightInd w:val="0"/>
            <w:spacing w:after="0" w:line="360" w:lineRule="auto"/>
            <w:ind w:right="580"/>
          </w:pPr>
        </w:pPrChange>
      </w:pPr>
    </w:p>
    <w:p w14:paraId="64C228A1" w14:textId="77777777" w:rsidR="003B4AB1" w:rsidRPr="002D45A8" w:rsidRDefault="003B4AB1">
      <w:pPr>
        <w:pStyle w:val="Heading4"/>
        <w:numPr>
          <w:ilvl w:val="0"/>
          <w:numId w:val="63"/>
        </w:numPr>
        <w:spacing w:before="0" w:line="360" w:lineRule="auto"/>
        <w:rPr>
          <w:rStyle w:val="Heading3Char"/>
          <w:rFonts w:ascii="Calibri" w:hAnsi="Calibri"/>
          <w:b/>
          <w:bCs/>
          <w:i w:val="0"/>
          <w:iCs w:val="0"/>
          <w:color w:val="000000"/>
        </w:rPr>
      </w:pPr>
      <w:bookmarkStart w:id="1278" w:name="_Toc291340575"/>
      <w:bookmarkStart w:id="1279" w:name="_Toc290499486"/>
      <w:bookmarkStart w:id="1280" w:name="_Toc289425710"/>
      <w:proofErr w:type="gramStart"/>
      <w:r w:rsidRPr="002D45A8">
        <w:rPr>
          <w:rStyle w:val="Heading3Char"/>
          <w:rFonts w:ascii="Calibri" w:hAnsi="Calibri"/>
          <w:b/>
          <w:i w:val="0"/>
          <w:color w:val="000000"/>
        </w:rPr>
        <w:t>ccTLD</w:t>
      </w:r>
      <w:proofErr w:type="gramEnd"/>
      <w:r w:rsidRPr="002D45A8">
        <w:rPr>
          <w:rStyle w:val="Heading3Char"/>
          <w:rFonts w:ascii="Calibri" w:hAnsi="Calibri"/>
          <w:b/>
          <w:i w:val="0"/>
          <w:color w:val="000000"/>
        </w:rPr>
        <w:t xml:space="preserve"> Delegation Appeals</w:t>
      </w:r>
      <w:bookmarkEnd w:id="1278"/>
      <w:r w:rsidR="00A9019E" w:rsidRPr="002D45A8">
        <w:rPr>
          <w:rStyle w:val="Heading3Char"/>
          <w:rFonts w:ascii="Calibri" w:hAnsi="Calibri"/>
          <w:b/>
          <w:i w:val="0"/>
          <w:color w:val="000000"/>
        </w:rPr>
        <w:t xml:space="preserve"> </w:t>
      </w:r>
      <w:bookmarkEnd w:id="1279"/>
    </w:p>
    <w:p w14:paraId="079D8C99" w14:textId="77777777" w:rsidR="003B4AB1" w:rsidRDefault="003B4AB1" w:rsidP="003B4AB1">
      <w:pPr>
        <w:spacing w:after="0" w:line="360" w:lineRule="auto"/>
        <w:rPr>
          <w:lang w:val="en-US"/>
        </w:rPr>
      </w:pPr>
      <w:r w:rsidRPr="00BE5C35">
        <w:rPr>
          <w:lang w:val="en-US"/>
        </w:rPr>
        <w:t>The CWG</w:t>
      </w:r>
      <w:r w:rsidR="00C84F24">
        <w:rPr>
          <w:lang w:val="en-US"/>
        </w:rPr>
        <w:t>-Stewardship</w:t>
      </w:r>
      <w:r w:rsidRPr="00BE5C35">
        <w:rPr>
          <w:lang w:val="en-US"/>
        </w:rPr>
        <w:t xml:space="preserve"> recommends </w:t>
      </w:r>
      <w:r>
        <w:rPr>
          <w:lang w:val="en-US"/>
        </w:rPr>
        <w:t xml:space="preserve">not including any appeal mechanism that would apply to ccTLD delegations and </w:t>
      </w:r>
      <w:proofErr w:type="spellStart"/>
      <w:r>
        <w:rPr>
          <w:lang w:val="en-US"/>
        </w:rPr>
        <w:t>redelegations</w:t>
      </w:r>
      <w:proofErr w:type="spellEnd"/>
      <w:r>
        <w:rPr>
          <w:lang w:val="en-US"/>
        </w:rPr>
        <w:t xml:space="preserve"> in the IANA </w:t>
      </w:r>
      <w:r w:rsidR="006B0BE0">
        <w:rPr>
          <w:lang w:val="en-US"/>
        </w:rPr>
        <w:t>Stewardship T</w:t>
      </w:r>
      <w:r>
        <w:rPr>
          <w:lang w:val="en-US"/>
        </w:rPr>
        <w:t xml:space="preserve">ransition proposal. For further information, please see Annex </w:t>
      </w:r>
      <w:r w:rsidR="00D479A4">
        <w:rPr>
          <w:lang w:val="en-US"/>
        </w:rPr>
        <w:t>O</w:t>
      </w:r>
      <w:r>
        <w:rPr>
          <w:lang w:val="en-US"/>
        </w:rPr>
        <w:t>.</w:t>
      </w:r>
    </w:p>
    <w:p w14:paraId="42277078" w14:textId="77777777" w:rsidR="00981CAC" w:rsidRPr="002D45A8" w:rsidRDefault="00981CAC" w:rsidP="00DD066B">
      <w:pPr>
        <w:pStyle w:val="Heading4"/>
        <w:spacing w:before="0" w:line="360" w:lineRule="auto"/>
        <w:rPr>
          <w:rStyle w:val="Heading3Char"/>
          <w:rFonts w:ascii="Calibri" w:hAnsi="Calibri"/>
          <w:b/>
          <w:i w:val="0"/>
          <w:color w:val="000000"/>
        </w:rPr>
      </w:pPr>
    </w:p>
    <w:p w14:paraId="7E128FD8" w14:textId="77777777" w:rsidR="00981CAC" w:rsidRPr="002D45A8" w:rsidRDefault="00981CAC" w:rsidP="00D3768F">
      <w:pPr>
        <w:pStyle w:val="Heading4"/>
        <w:numPr>
          <w:ilvl w:val="0"/>
          <w:numId w:val="63"/>
        </w:numPr>
        <w:spacing w:before="0" w:line="360" w:lineRule="auto"/>
        <w:rPr>
          <w:rStyle w:val="Heading3Char"/>
          <w:rFonts w:ascii="Calibri" w:hAnsi="Calibri"/>
          <w:b/>
          <w:i w:val="0"/>
          <w:color w:val="000000"/>
        </w:rPr>
      </w:pPr>
      <w:bookmarkStart w:id="1281" w:name="_Toc290499487"/>
      <w:bookmarkStart w:id="1282" w:name="_Toc291340576"/>
      <w:r w:rsidRPr="002D45A8">
        <w:rPr>
          <w:rStyle w:val="Heading3Char"/>
          <w:rFonts w:ascii="Calibri" w:hAnsi="Calibri"/>
          <w:b/>
          <w:i w:val="0"/>
          <w:color w:val="000000"/>
        </w:rPr>
        <w:t>IANA Budget</w:t>
      </w:r>
      <w:r w:rsidR="00C84F24" w:rsidRPr="002D45A8">
        <w:rPr>
          <w:rStyle w:val="FootnoteReference"/>
          <w:rFonts w:ascii="Calibri" w:hAnsi="Calibri"/>
          <w:bCs w:val="0"/>
          <w:i w:val="0"/>
          <w:color w:val="000000"/>
        </w:rPr>
        <w:footnoteReference w:id="11"/>
      </w:r>
      <w:bookmarkEnd w:id="1281"/>
      <w:bookmarkEnd w:id="1282"/>
    </w:p>
    <w:p w14:paraId="29255306" w14:textId="77777777" w:rsidR="00981CAC" w:rsidRDefault="001C2D22" w:rsidP="00981CAC">
      <w:pPr>
        <w:spacing w:after="0" w:line="360" w:lineRule="auto"/>
      </w:pPr>
      <w:r>
        <w:t xml:space="preserve">In order for the multistakeholder community to steward the IANA </w:t>
      </w:r>
      <w:r w:rsidR="008B3FB8">
        <w:t>F</w:t>
      </w:r>
      <w:r>
        <w:t>unctions, t</w:t>
      </w:r>
      <w:r w:rsidR="00981CAC" w:rsidRPr="00981CAC">
        <w:t>he CWG</w:t>
      </w:r>
      <w:r w:rsidR="00C84F24">
        <w:t>-Stewardship</w:t>
      </w:r>
      <w:r w:rsidR="00981CAC" w:rsidRPr="00981CAC">
        <w:t xml:space="preserve"> recommends that:</w:t>
      </w:r>
      <w:r>
        <w:rPr>
          <w:rStyle w:val="FootnoteReference"/>
        </w:rPr>
        <w:footnoteReference w:id="12"/>
      </w:r>
      <w:r w:rsidR="00981CAC" w:rsidRPr="00981CAC">
        <w:t xml:space="preserve"> </w:t>
      </w:r>
    </w:p>
    <w:p w14:paraId="17EEC2E8" w14:textId="77777777" w:rsidR="00C84F24" w:rsidRPr="00981CAC" w:rsidRDefault="00C84F24" w:rsidP="00981CAC">
      <w:pPr>
        <w:spacing w:after="0" w:line="360" w:lineRule="auto"/>
      </w:pPr>
    </w:p>
    <w:p w14:paraId="3DB7FAD3" w14:textId="77777777" w:rsidR="00981CAC" w:rsidRPr="00981CAC" w:rsidRDefault="00981CAC" w:rsidP="00D3768F">
      <w:pPr>
        <w:pStyle w:val="ListParagraph"/>
        <w:widowControl w:val="0"/>
        <w:numPr>
          <w:ilvl w:val="0"/>
          <w:numId w:val="43"/>
        </w:numPr>
        <w:autoSpaceDE w:val="0"/>
        <w:autoSpaceDN w:val="0"/>
        <w:adjustRightInd w:val="0"/>
        <w:spacing w:after="0" w:line="360" w:lineRule="auto"/>
        <w:rPr>
          <w:color w:val="000000"/>
        </w:rPr>
      </w:pPr>
      <w:r w:rsidRPr="00981CAC">
        <w:rPr>
          <w:color w:val="000000"/>
        </w:rPr>
        <w:t xml:space="preserve">The </w:t>
      </w:r>
      <w:ins w:id="1283" w:author="Grace Abuhamad" w:date="2015-04-22T11:13:00Z">
        <w:r w:rsidR="00D3768F">
          <w:rPr>
            <w:color w:val="000000"/>
          </w:rPr>
          <w:t>IFO’s</w:t>
        </w:r>
      </w:ins>
      <w:r w:rsidRPr="00981CAC">
        <w:rPr>
          <w:color w:val="000000"/>
        </w:rPr>
        <w:t xml:space="preserve"> comprehensive costs should be transparent </w:t>
      </w:r>
      <w:del w:id="1284" w:author="Marika Konings" w:date="2015-04-22T06:44:00Z">
        <w:r w:rsidR="006B0BE0" w:rsidDel="00D20B1F">
          <w:rPr>
            <w:color w:val="000000"/>
          </w:rPr>
          <w:delText>[</w:delText>
        </w:r>
      </w:del>
      <w:r w:rsidRPr="00981CAC">
        <w:rPr>
          <w:color w:val="000000"/>
        </w:rPr>
        <w:t>for any future state of the IANA Function</w:t>
      </w:r>
      <w:del w:id="1285" w:author="Marika Konings" w:date="2015-04-22T06:44:00Z">
        <w:r w:rsidR="006B0BE0" w:rsidDel="00D20B1F">
          <w:rPr>
            <w:color w:val="000000"/>
          </w:rPr>
          <w:delText>]</w:delText>
        </w:r>
      </w:del>
      <w:r w:rsidRPr="00981CAC">
        <w:rPr>
          <w:color w:val="000000"/>
        </w:rPr>
        <w:t>.</w:t>
      </w:r>
    </w:p>
    <w:p w14:paraId="561E4180" w14:textId="77777777" w:rsidR="00981CAC" w:rsidRPr="00981CAC" w:rsidRDefault="00981CAC" w:rsidP="00D3768F">
      <w:pPr>
        <w:pStyle w:val="ListParagraph"/>
        <w:widowControl w:val="0"/>
        <w:numPr>
          <w:ilvl w:val="0"/>
          <w:numId w:val="43"/>
        </w:numPr>
        <w:autoSpaceDE w:val="0"/>
        <w:autoSpaceDN w:val="0"/>
        <w:adjustRightInd w:val="0"/>
        <w:spacing w:after="0" w:line="360" w:lineRule="auto"/>
        <w:rPr>
          <w:color w:val="000000"/>
        </w:rPr>
      </w:pPr>
      <w:r w:rsidRPr="00981CAC">
        <w:rPr>
          <w:color w:val="000000"/>
        </w:rPr>
        <w:t>Future F</w:t>
      </w:r>
      <w:r w:rsidR="00387837">
        <w:rPr>
          <w:color w:val="000000"/>
        </w:rPr>
        <w:t xml:space="preserve">iscal </w:t>
      </w:r>
      <w:r w:rsidRPr="00981CAC">
        <w:rPr>
          <w:color w:val="000000"/>
        </w:rPr>
        <w:t>Y</w:t>
      </w:r>
      <w:r w:rsidR="00387837">
        <w:rPr>
          <w:color w:val="000000"/>
        </w:rPr>
        <w:t>ear (FY)</w:t>
      </w:r>
      <w:r w:rsidRPr="00981CAC">
        <w:rPr>
          <w:color w:val="000000"/>
        </w:rPr>
        <w:t xml:space="preserve"> ICANN Operating Plans &amp; Budgets, and if possible even the FY16 ICANN Operating Plan &amp; Budget, include at a minimum itemization of all IANA operations costs in the FY ICANN Operating Plan &amp; Budget to the project level and below as needed.</w:t>
      </w:r>
    </w:p>
    <w:p w14:paraId="61C3A4F6" w14:textId="77777777" w:rsidR="00C84F24" w:rsidRDefault="00C84F24" w:rsidP="00C84F24">
      <w:pPr>
        <w:spacing w:after="0" w:line="360" w:lineRule="auto"/>
      </w:pPr>
    </w:p>
    <w:p w14:paraId="299C6CED" w14:textId="77777777" w:rsidR="00981CAC" w:rsidRPr="00981CAC" w:rsidRDefault="00F829C8" w:rsidP="00C84F24">
      <w:pPr>
        <w:spacing w:after="0" w:line="360" w:lineRule="auto"/>
      </w:pPr>
      <w:r>
        <w:t xml:space="preserve">Further details on the expected detail, based on the information provided in relation to the FY15 budget, can be found in Annex H. </w:t>
      </w:r>
      <w:r w:rsidR="00981CAC" w:rsidRPr="00981CAC">
        <w:t>Furthermore, the CWG</w:t>
      </w:r>
      <w:r w:rsidR="00C84F24">
        <w:t>-Stewardship</w:t>
      </w:r>
      <w:r w:rsidR="00981CAC" w:rsidRPr="00981CAC">
        <w:t xml:space="preserve"> has identified a number of items for future work that can be found in Annex </w:t>
      </w:r>
      <w:r w:rsidR="00D479A4">
        <w:t>P</w:t>
      </w:r>
      <w:r w:rsidR="00981CAC" w:rsidRPr="00981CAC">
        <w:t>.</w:t>
      </w:r>
    </w:p>
    <w:p w14:paraId="710B87BA" w14:textId="77777777" w:rsidR="00C84F24" w:rsidRDefault="00C84F24" w:rsidP="00C84F24">
      <w:pPr>
        <w:widowControl w:val="0"/>
        <w:overflowPunct w:val="0"/>
        <w:autoSpaceDE w:val="0"/>
        <w:autoSpaceDN w:val="0"/>
        <w:adjustRightInd w:val="0"/>
        <w:spacing w:after="0" w:line="360" w:lineRule="auto"/>
        <w:ind w:right="580"/>
      </w:pPr>
      <w:bookmarkStart w:id="1286" w:name="_Toc289425712"/>
      <w:bookmarkEnd w:id="1280"/>
    </w:p>
    <w:p w14:paraId="6262DD49" w14:textId="77777777" w:rsidR="00C84F24" w:rsidRPr="002D45A8" w:rsidRDefault="00185C56" w:rsidP="00D3768F">
      <w:pPr>
        <w:pStyle w:val="Heading4"/>
        <w:numPr>
          <w:ilvl w:val="0"/>
          <w:numId w:val="63"/>
        </w:numPr>
        <w:spacing w:before="0" w:line="360" w:lineRule="auto"/>
        <w:rPr>
          <w:rStyle w:val="Heading3Char"/>
          <w:rFonts w:ascii="Calibri" w:hAnsi="Calibri"/>
          <w:b/>
          <w:i w:val="0"/>
          <w:color w:val="000000"/>
        </w:rPr>
      </w:pPr>
      <w:bookmarkStart w:id="1287" w:name="_Toc291340577"/>
      <w:r w:rsidRPr="002D45A8">
        <w:rPr>
          <w:rStyle w:val="Heading3Char"/>
          <w:rFonts w:ascii="Calibri" w:hAnsi="Calibri"/>
          <w:b/>
          <w:i w:val="0"/>
          <w:color w:val="000000"/>
        </w:rPr>
        <w:t>Regulatory and Legal Obligations</w:t>
      </w:r>
      <w:bookmarkEnd w:id="1287"/>
      <w:r w:rsidR="00FC78C6" w:rsidRPr="002D45A8">
        <w:rPr>
          <w:rStyle w:val="Heading3Char"/>
          <w:rFonts w:ascii="Calibri" w:hAnsi="Calibri"/>
          <w:b/>
          <w:i w:val="0"/>
          <w:color w:val="000000"/>
        </w:rPr>
        <w:t xml:space="preserve"> </w:t>
      </w:r>
      <w:bookmarkEnd w:id="1286"/>
    </w:p>
    <w:p w14:paraId="05D016F6" w14:textId="77777777" w:rsidR="00FC78C6" w:rsidRPr="002D45A8" w:rsidRDefault="00FC78C6" w:rsidP="00C84F24">
      <w:pPr>
        <w:widowControl w:val="0"/>
        <w:overflowPunct w:val="0"/>
        <w:autoSpaceDE w:val="0"/>
        <w:autoSpaceDN w:val="0"/>
        <w:adjustRightInd w:val="0"/>
        <w:spacing w:after="0" w:line="360" w:lineRule="auto"/>
        <w:ind w:right="580"/>
        <w:rPr>
          <w:rFonts w:ascii="Cambria" w:hAnsi="Cambria"/>
        </w:rPr>
      </w:pPr>
      <w:r w:rsidRPr="00FC78C6">
        <w:t xml:space="preserve">The process for handling the requests for </w:t>
      </w:r>
      <w:r w:rsidR="008B3FB8">
        <w:t xml:space="preserve">statutory </w:t>
      </w:r>
      <w:r w:rsidRPr="00FC78C6">
        <w:t>waivers or licenses</w:t>
      </w:r>
      <w:r w:rsidR="00185C56">
        <w:t xml:space="preserve"> relating to its legal obligations in its place of business (such as, from the U.S. Department of the Treasury’s </w:t>
      </w:r>
      <w:r w:rsidRPr="00FC78C6">
        <w:t>Office of Foreign Assets control</w:t>
      </w:r>
      <w:r w:rsidR="00185C56">
        <w:t xml:space="preserve">) is </w:t>
      </w:r>
      <w:r w:rsidR="006B0BE0">
        <w:t xml:space="preserve">a generally-applicable legal </w:t>
      </w:r>
      <w:r w:rsidR="00185C56">
        <w:t>obligation</w:t>
      </w:r>
      <w:r w:rsidR="006B0BE0">
        <w:t xml:space="preserve"> regardless of </w:t>
      </w:r>
      <w:r w:rsidRPr="00FC78C6">
        <w:t xml:space="preserve">who is serving as the IANA Functions Operator. ICANN already has a process in place for seeking any necessary licenses, and will continue to work with contacts at </w:t>
      </w:r>
      <w:r w:rsidR="00185C56">
        <w:t>relevant authorities</w:t>
      </w:r>
      <w:r w:rsidRPr="00FC78C6">
        <w:t xml:space="preserve"> to identify ways to streamline those requests.</w:t>
      </w:r>
      <w:r w:rsidR="008B3FB8">
        <w:t xml:space="preserve"> </w:t>
      </w:r>
      <w:bookmarkStart w:id="1288" w:name="_cp_text_1_198"/>
      <w:r w:rsidR="008B3FB8">
        <w:rPr>
          <w:szCs w:val="24"/>
        </w:rPr>
        <w:t xml:space="preserve">A statutory waiver may be possible if a new statute authorizes the transition. Such a statutory waiver could provide that the President may not use </w:t>
      </w:r>
      <w:del w:id="1289" w:author="Marika Konings" w:date="2015-04-22T06:49:00Z">
        <w:r w:rsidR="008B3FB8" w:rsidDel="008B73B6">
          <w:rPr>
            <w:szCs w:val="24"/>
          </w:rPr>
          <w:delText xml:space="preserve">issue </w:delText>
        </w:r>
      </w:del>
      <w:r w:rsidR="008B3FB8">
        <w:rPr>
          <w:szCs w:val="24"/>
        </w:rPr>
        <w:t>trade sanctions with respect to the IANA Functions Operator.</w:t>
      </w:r>
      <w:bookmarkEnd w:id="1288"/>
      <w:r w:rsidRPr="00FC78C6">
        <w:t xml:space="preserve"> For licenses or waivers that relate to the IANA Function, ICANN commits that any licenses or waivers it seeks would also be sought for</w:t>
      </w:r>
      <w:r w:rsidR="006B0BE0">
        <w:t xml:space="preserve"> the IANA </w:t>
      </w:r>
      <w:r w:rsidR="006B0BE0">
        <w:lastRenderedPageBreak/>
        <w:t>Functions Operator and for</w:t>
      </w:r>
      <w:r w:rsidRPr="00FC78C6">
        <w:t xml:space="preserve"> the Root Zone Maintainer as well, so that a single request for any applicable entity is required</w:t>
      </w:r>
      <w:r w:rsidRPr="00554CBC">
        <w:rPr>
          <w:rFonts w:cs="Calibri"/>
        </w:rPr>
        <w:t>.</w:t>
      </w:r>
    </w:p>
    <w:p w14:paraId="1B0D7BE3" w14:textId="77777777" w:rsidR="007F658E" w:rsidRDefault="007F658E" w:rsidP="00FA0849">
      <w:pPr>
        <w:widowControl w:val="0"/>
        <w:overflowPunct w:val="0"/>
        <w:autoSpaceDE w:val="0"/>
        <w:autoSpaceDN w:val="0"/>
        <w:adjustRightInd w:val="0"/>
        <w:spacing w:after="0" w:line="277" w:lineRule="auto"/>
        <w:ind w:right="20"/>
        <w:rPr>
          <w:sz w:val="24"/>
          <w:szCs w:val="24"/>
        </w:rPr>
      </w:pPr>
    </w:p>
    <w:p w14:paraId="6F5686DC" w14:textId="77777777" w:rsidR="0029184B" w:rsidRDefault="0029184B" w:rsidP="00FA0849">
      <w:pPr>
        <w:widowControl w:val="0"/>
        <w:overflowPunct w:val="0"/>
        <w:autoSpaceDE w:val="0"/>
        <w:autoSpaceDN w:val="0"/>
        <w:adjustRightInd w:val="0"/>
        <w:spacing w:after="0" w:line="277" w:lineRule="auto"/>
        <w:ind w:right="20"/>
        <w:rPr>
          <w:sz w:val="24"/>
          <w:szCs w:val="24"/>
        </w:rPr>
      </w:pPr>
    </w:p>
    <w:p w14:paraId="65808621" w14:textId="77777777" w:rsidR="00943AF1" w:rsidRPr="002D45A8" w:rsidRDefault="00943AF1" w:rsidP="00D3768F">
      <w:pPr>
        <w:pStyle w:val="Heading4"/>
        <w:numPr>
          <w:ilvl w:val="0"/>
          <w:numId w:val="24"/>
        </w:numPr>
        <w:spacing w:before="0" w:line="360" w:lineRule="auto"/>
        <w:rPr>
          <w:rFonts w:ascii="Calibri" w:hAnsi="Calibri"/>
          <w:i w:val="0"/>
          <w:color w:val="auto"/>
        </w:rPr>
      </w:pPr>
      <w:r w:rsidRPr="002D45A8">
        <w:rPr>
          <w:rFonts w:ascii="Calibri" w:hAnsi="Calibri"/>
          <w:i w:val="0"/>
          <w:color w:val="auto"/>
        </w:rPr>
        <w:tab/>
      </w:r>
      <w:bookmarkStart w:id="1290" w:name="_Toc289425722"/>
      <w:bookmarkStart w:id="1291" w:name="_Toc291340578"/>
      <w:r w:rsidRPr="002D45A8">
        <w:rPr>
          <w:rFonts w:ascii="Calibri" w:hAnsi="Calibri"/>
          <w:i w:val="0"/>
          <w:color w:val="auto"/>
        </w:rPr>
        <w:t xml:space="preserve">Implications for the interface between the IANA </w:t>
      </w:r>
      <w:r w:rsidR="008B3FB8">
        <w:rPr>
          <w:rFonts w:ascii="Calibri" w:hAnsi="Calibri"/>
          <w:i w:val="0"/>
          <w:color w:val="auto"/>
        </w:rPr>
        <w:t>F</w:t>
      </w:r>
      <w:r w:rsidRPr="002D45A8">
        <w:rPr>
          <w:rFonts w:ascii="Calibri" w:hAnsi="Calibri"/>
          <w:i w:val="0"/>
          <w:color w:val="auto"/>
        </w:rPr>
        <w:t>unctions and existing policy arrangements</w:t>
      </w:r>
      <w:bookmarkEnd w:id="1290"/>
      <w:bookmarkEnd w:id="1291"/>
    </w:p>
    <w:p w14:paraId="0EA68286" w14:textId="77777777" w:rsidR="007F658E" w:rsidRPr="00C14289" w:rsidRDefault="00A156FC" w:rsidP="00D3768F">
      <w:pPr>
        <w:widowControl w:val="0"/>
        <w:overflowPunct w:val="0"/>
        <w:autoSpaceDE w:val="0"/>
        <w:autoSpaceDN w:val="0"/>
        <w:adjustRightInd w:val="0"/>
        <w:spacing w:after="0" w:line="360" w:lineRule="auto"/>
        <w:ind w:right="580"/>
      </w:pPr>
      <w:r w:rsidRPr="00C14289">
        <w:t>For the IANA naming services, the</w:t>
      </w:r>
      <w:r w:rsidR="002F1776" w:rsidRPr="00C14289">
        <w:t xml:space="preserve"> proposal seeks to retain the functional separation between the policy development processes</w:t>
      </w:r>
      <w:r w:rsidRPr="00C14289">
        <w:t xml:space="preserve"> </w:t>
      </w:r>
      <w:r w:rsidR="002F1776" w:rsidRPr="00C14289">
        <w:t xml:space="preserve">and the IANA </w:t>
      </w:r>
      <w:r w:rsidR="008B3FB8" w:rsidRPr="00C14289">
        <w:t>Functions</w:t>
      </w:r>
      <w:r w:rsidR="002F1776" w:rsidRPr="00C14289">
        <w:t xml:space="preserve">. </w:t>
      </w:r>
    </w:p>
    <w:p w14:paraId="24E9FCB0" w14:textId="77777777" w:rsidR="00FA0849" w:rsidRPr="000365E6" w:rsidRDefault="00FA0849" w:rsidP="00FA0849">
      <w:pPr>
        <w:widowControl w:val="0"/>
        <w:autoSpaceDE w:val="0"/>
        <w:autoSpaceDN w:val="0"/>
        <w:adjustRightInd w:val="0"/>
        <w:spacing w:after="0" w:line="2" w:lineRule="exact"/>
        <w:rPr>
          <w:sz w:val="24"/>
          <w:szCs w:val="24"/>
        </w:rPr>
      </w:pPr>
    </w:p>
    <w:p w14:paraId="3F8FB3A5" w14:textId="77777777" w:rsidR="007F658E" w:rsidRDefault="007F658E">
      <w:pPr>
        <w:rPr>
          <w:rFonts w:cs="Helvetica"/>
          <w:b/>
          <w:bCs/>
          <w:color w:val="0B0B0B"/>
          <w:sz w:val="32"/>
          <w:szCs w:val="32"/>
        </w:rPr>
      </w:pPr>
      <w:bookmarkStart w:id="1292" w:name="page14"/>
      <w:bookmarkEnd w:id="1292"/>
      <w:r>
        <w:rPr>
          <w:rFonts w:cs="Helvetica"/>
          <w:b/>
          <w:bCs/>
          <w:color w:val="0B0B0B"/>
          <w:sz w:val="32"/>
          <w:szCs w:val="32"/>
        </w:rPr>
        <w:br w:type="page"/>
      </w:r>
    </w:p>
    <w:p w14:paraId="06EB9444" w14:textId="77777777" w:rsidR="001C6154" w:rsidRPr="003238FA" w:rsidRDefault="001C6154" w:rsidP="00D3768F">
      <w:pPr>
        <w:pStyle w:val="Heading1"/>
        <w:numPr>
          <w:ilvl w:val="0"/>
          <w:numId w:val="12"/>
        </w:numPr>
        <w:spacing w:before="0" w:line="360" w:lineRule="auto"/>
        <w:ind w:hanging="90"/>
      </w:pPr>
      <w:bookmarkStart w:id="1293" w:name="_Toc289425723"/>
      <w:bookmarkStart w:id="1294" w:name="_Toc289425930"/>
      <w:bookmarkStart w:id="1295" w:name="_Toc289426239"/>
      <w:bookmarkStart w:id="1296" w:name="_Toc291340579"/>
      <w:r w:rsidRPr="003238FA">
        <w:lastRenderedPageBreak/>
        <w:t>Transition Implications – under development</w:t>
      </w:r>
      <w:bookmarkEnd w:id="1293"/>
      <w:bookmarkEnd w:id="1294"/>
      <w:bookmarkEnd w:id="1295"/>
      <w:bookmarkEnd w:id="1296"/>
    </w:p>
    <w:p w14:paraId="16A3A795" w14:textId="77777777" w:rsidR="001C6154" w:rsidRPr="003238FA" w:rsidRDefault="001C6154" w:rsidP="001C6154">
      <w:pPr>
        <w:widowControl w:val="0"/>
        <w:overflowPunct w:val="0"/>
        <w:autoSpaceDE w:val="0"/>
        <w:autoSpaceDN w:val="0"/>
        <w:adjustRightInd w:val="0"/>
        <w:spacing w:after="0" w:line="360" w:lineRule="auto"/>
      </w:pPr>
      <w:r w:rsidRPr="003238FA">
        <w:rPr>
          <w:rFonts w:cs="Helvetica"/>
          <w:i/>
          <w:iCs/>
          <w:color w:val="0B0B0B"/>
        </w:rPr>
        <w:t>This section should describe what your community views as the implications of the changes it proposed in Section III. These implications may include some or all of the following, or other implications specific to your community:</w:t>
      </w:r>
    </w:p>
    <w:p w14:paraId="1F60BF6B" w14:textId="77777777" w:rsidR="001C6154" w:rsidRPr="003238FA" w:rsidRDefault="001C6154" w:rsidP="00D3768F">
      <w:pPr>
        <w:widowControl w:val="0"/>
        <w:numPr>
          <w:ilvl w:val="0"/>
          <w:numId w:val="4"/>
        </w:numPr>
        <w:tabs>
          <w:tab w:val="clear" w:pos="720"/>
          <w:tab w:val="num" w:pos="360"/>
        </w:tabs>
        <w:overflowPunct w:val="0"/>
        <w:autoSpaceDE w:val="0"/>
        <w:autoSpaceDN w:val="0"/>
        <w:adjustRightInd w:val="0"/>
        <w:spacing w:after="0" w:line="360" w:lineRule="auto"/>
        <w:ind w:left="360" w:right="420" w:hanging="180"/>
        <w:jc w:val="both"/>
        <w:rPr>
          <w:rFonts w:cs="Helvetica"/>
          <w:color w:val="0B0B0B"/>
        </w:rPr>
      </w:pPr>
      <w:r w:rsidRPr="003238FA">
        <w:rPr>
          <w:rFonts w:cs="Helvetica"/>
          <w:i/>
          <w:iCs/>
          <w:color w:val="0B0B0B"/>
        </w:rPr>
        <w:t xml:space="preserve">Description of operational requirements to achieve continuity of service and possible new service integration throughout the transition. </w:t>
      </w:r>
    </w:p>
    <w:p w14:paraId="5D9C3FDD" w14:textId="77777777" w:rsidR="001C6154" w:rsidRPr="003238FA" w:rsidRDefault="001C6154" w:rsidP="00D3768F">
      <w:pPr>
        <w:widowControl w:val="0"/>
        <w:numPr>
          <w:ilvl w:val="0"/>
          <w:numId w:val="4"/>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3238FA">
        <w:rPr>
          <w:rFonts w:cs="Helvetica"/>
          <w:i/>
          <w:iCs/>
          <w:color w:val="0B0B0B"/>
        </w:rPr>
        <w:t xml:space="preserve">Risks to operational continuity and how they will be addressed. </w:t>
      </w:r>
    </w:p>
    <w:p w14:paraId="4E4AF2E0" w14:textId="77777777" w:rsidR="001C6154" w:rsidRPr="003238FA" w:rsidRDefault="001C6154" w:rsidP="00D3768F">
      <w:pPr>
        <w:widowControl w:val="0"/>
        <w:numPr>
          <w:ilvl w:val="0"/>
          <w:numId w:val="4"/>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3238FA">
        <w:rPr>
          <w:rFonts w:cs="Helvetica"/>
          <w:i/>
          <w:iCs/>
          <w:color w:val="0B0B0B"/>
        </w:rPr>
        <w:t xml:space="preserve">Description of any legal framework requirements in the absence of the NTIA contract. </w:t>
      </w:r>
    </w:p>
    <w:p w14:paraId="2C54634D" w14:textId="77777777" w:rsidR="001C6154" w:rsidRPr="003238FA" w:rsidRDefault="001C6154" w:rsidP="00D3768F">
      <w:pPr>
        <w:widowControl w:val="0"/>
        <w:numPr>
          <w:ilvl w:val="0"/>
          <w:numId w:val="4"/>
        </w:numPr>
        <w:tabs>
          <w:tab w:val="clear" w:pos="720"/>
          <w:tab w:val="num" w:pos="360"/>
        </w:tabs>
        <w:overflowPunct w:val="0"/>
        <w:autoSpaceDE w:val="0"/>
        <w:autoSpaceDN w:val="0"/>
        <w:adjustRightInd w:val="0"/>
        <w:spacing w:after="0" w:line="360" w:lineRule="auto"/>
        <w:ind w:left="360" w:right="240" w:hanging="180"/>
        <w:jc w:val="both"/>
        <w:rPr>
          <w:rFonts w:cs="Helvetica"/>
          <w:color w:val="0B0B0B"/>
        </w:rPr>
      </w:pPr>
      <w:r w:rsidRPr="003238FA">
        <w:rPr>
          <w:rFonts w:cs="Helvetica"/>
          <w:i/>
          <w:iCs/>
          <w:color w:val="0B0B0B"/>
        </w:rPr>
        <w:t xml:space="preserve">Description of how you have tested or evaluated the workability of any new technical or operational methods proposed in this document and how they compare to established arrangements. </w:t>
      </w:r>
    </w:p>
    <w:p w14:paraId="3C725857" w14:textId="77777777" w:rsidR="001C6154" w:rsidRDefault="001C6154" w:rsidP="00D3768F">
      <w:pPr>
        <w:widowControl w:val="0"/>
        <w:numPr>
          <w:ilvl w:val="0"/>
          <w:numId w:val="4"/>
        </w:numPr>
        <w:tabs>
          <w:tab w:val="clear" w:pos="720"/>
          <w:tab w:val="num" w:pos="360"/>
        </w:tabs>
        <w:overflowPunct w:val="0"/>
        <w:autoSpaceDE w:val="0"/>
        <w:autoSpaceDN w:val="0"/>
        <w:adjustRightInd w:val="0"/>
        <w:spacing w:after="0" w:line="360" w:lineRule="auto"/>
        <w:ind w:left="360" w:right="240" w:hanging="180"/>
        <w:jc w:val="both"/>
        <w:rPr>
          <w:rFonts w:cs="Helvetica"/>
          <w:i/>
          <w:iCs/>
          <w:color w:val="0B0B0B"/>
        </w:rPr>
      </w:pPr>
      <w:r w:rsidRPr="003238FA">
        <w:rPr>
          <w:rFonts w:cs="Helvetica"/>
          <w:i/>
          <w:iCs/>
          <w:color w:val="0B0B0B"/>
        </w:rPr>
        <w:t>Description of how long the proposals in Section III are expected to take to complete, and any intermediate milestones that may occur before they are completed.</w:t>
      </w:r>
    </w:p>
    <w:p w14:paraId="09B3D381" w14:textId="77777777" w:rsidR="001C6154" w:rsidRPr="003238FA" w:rsidRDefault="001C6154" w:rsidP="001C6154">
      <w:pPr>
        <w:widowControl w:val="0"/>
        <w:overflowPunct w:val="0"/>
        <w:autoSpaceDE w:val="0"/>
        <w:autoSpaceDN w:val="0"/>
        <w:adjustRightInd w:val="0"/>
        <w:spacing w:after="0" w:line="360" w:lineRule="auto"/>
        <w:ind w:left="180" w:right="240"/>
        <w:jc w:val="both"/>
        <w:rPr>
          <w:rFonts w:cs="Helvetica"/>
          <w:i/>
          <w:iCs/>
          <w:color w:val="0B0B0B"/>
        </w:rPr>
      </w:pPr>
    </w:p>
    <w:p w14:paraId="52C5C3CB" w14:textId="77777777" w:rsidR="001C6154" w:rsidRPr="002D45A8" w:rsidRDefault="001C6154" w:rsidP="00D3768F">
      <w:pPr>
        <w:pStyle w:val="Heading4"/>
        <w:numPr>
          <w:ilvl w:val="0"/>
          <w:numId w:val="26"/>
        </w:numPr>
        <w:spacing w:before="0" w:line="360" w:lineRule="auto"/>
        <w:rPr>
          <w:rFonts w:ascii="Calibri" w:hAnsi="Calibri"/>
          <w:bCs w:val="0"/>
          <w:i w:val="0"/>
          <w:color w:val="auto"/>
        </w:rPr>
      </w:pPr>
      <w:bookmarkStart w:id="1297" w:name="_Toc289425724"/>
      <w:bookmarkStart w:id="1298" w:name="_Toc291340580"/>
      <w:r w:rsidRPr="002D45A8">
        <w:rPr>
          <w:rFonts w:ascii="Calibri" w:hAnsi="Calibri"/>
          <w:bCs w:val="0"/>
          <w:i w:val="0"/>
          <w:color w:val="auto"/>
        </w:rPr>
        <w:t xml:space="preserve">Operational requirements to achieve continuity of service and possible new service </w:t>
      </w:r>
      <w:r w:rsidRPr="002D45A8">
        <w:rPr>
          <w:rFonts w:ascii="Calibri" w:hAnsi="Calibri"/>
          <w:bCs w:val="0"/>
          <w:i w:val="0"/>
          <w:color w:val="auto"/>
        </w:rPr>
        <w:tab/>
        <w:t>integration throughout the transition</w:t>
      </w:r>
      <w:bookmarkEnd w:id="1297"/>
      <w:bookmarkEnd w:id="1298"/>
    </w:p>
    <w:p w14:paraId="07F52AFA"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637E5F55" w14:textId="77777777" w:rsidR="001C6154" w:rsidRPr="008C2322" w:rsidRDefault="001C6154" w:rsidP="00D3768F">
      <w:pPr>
        <w:widowControl w:val="0"/>
        <w:numPr>
          <w:ilvl w:val="0"/>
          <w:numId w:val="4"/>
        </w:numPr>
        <w:tabs>
          <w:tab w:val="clear" w:pos="720"/>
          <w:tab w:val="num" w:pos="360"/>
        </w:tabs>
        <w:overflowPunct w:val="0"/>
        <w:autoSpaceDE w:val="0"/>
        <w:autoSpaceDN w:val="0"/>
        <w:adjustRightInd w:val="0"/>
        <w:spacing w:after="0" w:line="240" w:lineRule="auto"/>
        <w:ind w:left="360" w:right="420" w:hanging="180"/>
        <w:jc w:val="both"/>
        <w:rPr>
          <w:rFonts w:cs="Helvetica"/>
          <w:color w:val="0B0B0B"/>
        </w:rPr>
      </w:pPr>
      <w:r w:rsidRPr="003238FA">
        <w:rPr>
          <w:rFonts w:cs="Helvetica"/>
          <w:i/>
          <w:iCs/>
          <w:color w:val="0B0B0B"/>
        </w:rPr>
        <w:t>Description of operational requirements to achieve continuity of service and possible new service integration throughout the transition.</w:t>
      </w:r>
    </w:p>
    <w:p w14:paraId="021C27A9" w14:textId="77777777" w:rsidR="001C6154" w:rsidRPr="003238FA" w:rsidRDefault="001C6154" w:rsidP="00D3768F">
      <w:pPr>
        <w:widowControl w:val="0"/>
        <w:numPr>
          <w:ilvl w:val="0"/>
          <w:numId w:val="4"/>
        </w:numPr>
        <w:tabs>
          <w:tab w:val="clear" w:pos="720"/>
          <w:tab w:val="num" w:pos="360"/>
        </w:tabs>
        <w:overflowPunct w:val="0"/>
        <w:autoSpaceDE w:val="0"/>
        <w:autoSpaceDN w:val="0"/>
        <w:adjustRightInd w:val="0"/>
        <w:spacing w:after="0" w:line="240" w:lineRule="auto"/>
        <w:ind w:left="360" w:right="420" w:hanging="180"/>
        <w:jc w:val="both"/>
        <w:rPr>
          <w:rFonts w:cs="Helvetica"/>
          <w:color w:val="0B0B0B"/>
        </w:rPr>
      </w:pPr>
      <w:r w:rsidRPr="003238FA">
        <w:rPr>
          <w:rFonts w:cs="Helvetica"/>
          <w:i/>
          <w:iCs/>
          <w:color w:val="0B0B0B"/>
        </w:rPr>
        <w:t xml:space="preserve">Risks to operational continuity and how they will be addressed. </w:t>
      </w:r>
    </w:p>
    <w:p w14:paraId="0D2A2177" w14:textId="77777777" w:rsidR="001C6154" w:rsidRDefault="001C6154" w:rsidP="001C6154">
      <w:pPr>
        <w:rPr>
          <w:rFonts w:cs="Helvetica"/>
          <w:iCs/>
          <w:color w:val="0B0B0B"/>
        </w:rPr>
      </w:pPr>
    </w:p>
    <w:p w14:paraId="24528603" w14:textId="77777777" w:rsidR="001C6154" w:rsidRDefault="001C6154" w:rsidP="001C6154">
      <w:pPr>
        <w:rPr>
          <w:rFonts w:cs="Helvetica"/>
          <w:iCs/>
          <w:color w:val="0B0B0B"/>
        </w:rPr>
      </w:pPr>
      <w:commentRangeStart w:id="1299"/>
      <w:r>
        <w:rPr>
          <w:rFonts w:cs="Helvetica"/>
          <w:iCs/>
          <w:color w:val="0B0B0B"/>
        </w:rPr>
        <w:t>Operational Requirements for Service Continuity and Integration Throughout Transition:</w:t>
      </w:r>
      <w:commentRangeEnd w:id="1299"/>
      <w:r w:rsidR="00D3768F">
        <w:rPr>
          <w:rStyle w:val="CommentReference"/>
        </w:rPr>
        <w:commentReference w:id="1299"/>
      </w:r>
    </w:p>
    <w:p w14:paraId="0CEBD8E8" w14:textId="77777777" w:rsidR="001C6154" w:rsidRDefault="001C6154" w:rsidP="00D3768F">
      <w:pPr>
        <w:pStyle w:val="ListParagraph"/>
        <w:numPr>
          <w:ilvl w:val="0"/>
          <w:numId w:val="21"/>
        </w:numPr>
        <w:spacing w:after="200" w:line="276" w:lineRule="auto"/>
        <w:rPr>
          <w:rFonts w:cs="Helvetica"/>
          <w:iCs/>
          <w:color w:val="0B0B0B"/>
        </w:rPr>
      </w:pPr>
      <w:bookmarkStart w:id="1300" w:name="_Toc289425725"/>
      <w:r>
        <w:rPr>
          <w:rFonts w:cs="Helvetica"/>
          <w:iCs/>
          <w:color w:val="0B0B0B"/>
        </w:rPr>
        <w:t>IANA Service Level Expectations</w:t>
      </w:r>
      <w:del w:id="1301" w:author="Grace Abuhamad" w:date="2015-04-22T11:15:00Z">
        <w:r w:rsidDel="00D3768F">
          <w:rPr>
            <w:rFonts w:cs="Helvetica"/>
            <w:iCs/>
            <w:color w:val="0B0B0B"/>
          </w:rPr>
          <w:delText xml:space="preserve"> – [DT-A]</w:delText>
        </w:r>
      </w:del>
      <w:bookmarkEnd w:id="1300"/>
    </w:p>
    <w:p w14:paraId="4EECECDF" w14:textId="77777777" w:rsidR="001C6154" w:rsidRDefault="001C6154" w:rsidP="00D3768F">
      <w:pPr>
        <w:pStyle w:val="ListParagraph"/>
        <w:numPr>
          <w:ilvl w:val="0"/>
          <w:numId w:val="21"/>
        </w:numPr>
        <w:spacing w:after="200" w:line="276" w:lineRule="auto"/>
        <w:rPr>
          <w:rFonts w:cs="Helvetica"/>
          <w:iCs/>
          <w:color w:val="0B0B0B"/>
        </w:rPr>
      </w:pPr>
      <w:bookmarkStart w:id="1302" w:name="_Toc289425726"/>
      <w:r>
        <w:rPr>
          <w:rFonts w:cs="Helvetica"/>
          <w:iCs/>
          <w:color w:val="0B0B0B"/>
        </w:rPr>
        <w:t xml:space="preserve">CSC </w:t>
      </w:r>
      <w:del w:id="1303" w:author="Grace Abuhamad" w:date="2015-04-22T11:15:00Z">
        <w:r w:rsidDel="00D3768F">
          <w:rPr>
            <w:rFonts w:cs="Helvetica"/>
            <w:iCs/>
            <w:color w:val="0B0B0B"/>
          </w:rPr>
          <w:delText>– [DT-C]</w:delText>
        </w:r>
      </w:del>
      <w:bookmarkEnd w:id="1302"/>
    </w:p>
    <w:p w14:paraId="72480C20" w14:textId="77777777" w:rsidR="001C6154" w:rsidRPr="00996442" w:rsidRDefault="001C6154" w:rsidP="00D3768F">
      <w:pPr>
        <w:pStyle w:val="ListParagraph"/>
        <w:numPr>
          <w:ilvl w:val="0"/>
          <w:numId w:val="21"/>
        </w:numPr>
        <w:spacing w:after="200" w:line="276" w:lineRule="auto"/>
        <w:rPr>
          <w:rFonts w:cs="Helvetica"/>
          <w:iCs/>
          <w:color w:val="0B0B0B"/>
        </w:rPr>
      </w:pPr>
      <w:bookmarkStart w:id="1304" w:name="_Toc289425728"/>
      <w:r w:rsidRPr="00996442">
        <w:rPr>
          <w:rFonts w:cs="Helvetica"/>
          <w:iCs/>
          <w:color w:val="0B0B0B"/>
        </w:rPr>
        <w:t>Architectural Change Oversight/Approval</w:t>
      </w:r>
      <w:del w:id="1305" w:author="Grace Abuhamad" w:date="2015-04-22T11:15:00Z">
        <w:r w:rsidDel="00D3768F">
          <w:rPr>
            <w:rFonts w:cs="Helvetica"/>
            <w:iCs/>
            <w:color w:val="0B0B0B"/>
          </w:rPr>
          <w:delText xml:space="preserve"> – [DT-O]</w:delText>
        </w:r>
      </w:del>
      <w:bookmarkEnd w:id="1304"/>
    </w:p>
    <w:p w14:paraId="5106195E" w14:textId="77777777" w:rsidR="001C6154" w:rsidRDefault="001C6154" w:rsidP="001C6154">
      <w:pPr>
        <w:rPr>
          <w:rFonts w:cs="Helvetica"/>
          <w:iCs/>
          <w:color w:val="0B0B0B"/>
        </w:rPr>
      </w:pPr>
      <w:r>
        <w:rPr>
          <w:rFonts w:cs="Helvetica"/>
          <w:iCs/>
          <w:color w:val="0B0B0B"/>
        </w:rPr>
        <w:t>Risks to Operation Continuity and Mitigation:</w:t>
      </w:r>
    </w:p>
    <w:p w14:paraId="7207FACB" w14:textId="77777777" w:rsidR="001C6154" w:rsidRDefault="001C6154" w:rsidP="00D3768F">
      <w:pPr>
        <w:pStyle w:val="ListParagraph"/>
        <w:numPr>
          <w:ilvl w:val="0"/>
          <w:numId w:val="21"/>
        </w:numPr>
        <w:spacing w:after="200" w:line="276" w:lineRule="auto"/>
        <w:rPr>
          <w:rFonts w:cs="Helvetica"/>
          <w:iCs/>
          <w:color w:val="0B0B0B"/>
        </w:rPr>
      </w:pPr>
      <w:bookmarkStart w:id="1306" w:name="_Toc289425729"/>
      <w:r w:rsidRPr="00E91822">
        <w:rPr>
          <w:rFonts w:cs="Helvetica"/>
          <w:iCs/>
          <w:color w:val="0B0B0B"/>
        </w:rPr>
        <w:t>Relationship between the NTIA, IANA and the Root Zone Maintainer</w:t>
      </w:r>
      <w:r>
        <w:rPr>
          <w:rFonts w:cs="Helvetica"/>
          <w:iCs/>
          <w:color w:val="0B0B0B"/>
        </w:rPr>
        <w:t xml:space="preserve"> </w:t>
      </w:r>
      <w:del w:id="1307" w:author="Grace Abuhamad" w:date="2015-04-22T11:15:00Z">
        <w:r w:rsidDel="00D3768F">
          <w:rPr>
            <w:rFonts w:cs="Helvetica"/>
            <w:iCs/>
            <w:color w:val="0B0B0B"/>
          </w:rPr>
          <w:delText>– [DT-F]</w:delText>
        </w:r>
      </w:del>
      <w:bookmarkEnd w:id="1306"/>
    </w:p>
    <w:p w14:paraId="372D412C" w14:textId="77777777" w:rsidR="001C6154" w:rsidRDefault="001C6154" w:rsidP="00D3768F">
      <w:pPr>
        <w:pStyle w:val="ListParagraph"/>
        <w:numPr>
          <w:ilvl w:val="0"/>
          <w:numId w:val="21"/>
        </w:numPr>
        <w:spacing w:after="200" w:line="276" w:lineRule="auto"/>
        <w:rPr>
          <w:rFonts w:cs="Helvetica"/>
          <w:iCs/>
          <w:color w:val="0B0B0B"/>
        </w:rPr>
      </w:pPr>
      <w:bookmarkStart w:id="1308" w:name="_Toc289425730"/>
      <w:commentRangeStart w:id="1309"/>
      <w:del w:id="1310" w:author="Grace Abuhamad" w:date="2015-04-22T11:16:00Z">
        <w:r w:rsidRPr="007321EF" w:rsidDel="00D3768F">
          <w:rPr>
            <w:rFonts w:cs="Helvetica"/>
            <w:iCs/>
            <w:color w:val="0B0B0B"/>
          </w:rPr>
          <w:delText>IANA Function Separation Mechanism</w:delText>
        </w:r>
      </w:del>
      <w:ins w:id="1311" w:author="Grace Abuhamad" w:date="2015-04-22T11:16:00Z">
        <w:r w:rsidR="00D3768F" w:rsidRPr="00D3768F">
          <w:rPr>
            <w:rFonts w:cs="Helvetica"/>
            <w:iCs/>
            <w:color w:val="0B0B0B"/>
          </w:rPr>
          <w:t>Framework for Transition to Successor IANA Func</w:t>
        </w:r>
        <w:r w:rsidR="00D3768F">
          <w:rPr>
            <w:rFonts w:cs="Helvetica"/>
            <w:iCs/>
            <w:color w:val="0B0B0B"/>
          </w:rPr>
          <w:t>tions Operator (Continuity of Operations)</w:t>
        </w:r>
      </w:ins>
      <w:del w:id="1312" w:author="Grace Abuhamad" w:date="2015-04-22T11:15:00Z">
        <w:r w:rsidDel="00D3768F">
          <w:rPr>
            <w:rFonts w:cs="Helvetica"/>
            <w:iCs/>
            <w:color w:val="0B0B0B"/>
          </w:rPr>
          <w:delText xml:space="preserve"> – [DT-L]</w:delText>
        </w:r>
      </w:del>
      <w:bookmarkEnd w:id="1308"/>
      <w:commentRangeEnd w:id="1309"/>
      <w:r w:rsidR="00D3768F">
        <w:rPr>
          <w:rStyle w:val="CommentReference"/>
          <w:rFonts w:eastAsia="MS Mincho"/>
          <w:lang w:eastAsia="en-CA"/>
        </w:rPr>
        <w:commentReference w:id="1309"/>
      </w:r>
    </w:p>
    <w:p w14:paraId="5E29FF89" w14:textId="77777777" w:rsidR="001C6154" w:rsidRDefault="001C6154" w:rsidP="00D3768F">
      <w:pPr>
        <w:pStyle w:val="ListParagraph"/>
        <w:numPr>
          <w:ilvl w:val="0"/>
          <w:numId w:val="21"/>
        </w:numPr>
        <w:spacing w:after="200" w:line="276" w:lineRule="auto"/>
        <w:rPr>
          <w:rFonts w:cs="Helvetica"/>
          <w:iCs/>
          <w:color w:val="0B0B0B"/>
        </w:rPr>
      </w:pPr>
      <w:bookmarkStart w:id="1313" w:name="_Toc289425731"/>
      <w:r w:rsidRPr="007321EF">
        <w:rPr>
          <w:rFonts w:cs="Helvetica"/>
          <w:iCs/>
          <w:color w:val="0B0B0B"/>
        </w:rPr>
        <w:t>Escalation Mechanisms beyond CSC</w:t>
      </w:r>
      <w:r>
        <w:rPr>
          <w:rFonts w:cs="Helvetica"/>
          <w:iCs/>
          <w:color w:val="0B0B0B"/>
        </w:rPr>
        <w:t xml:space="preserve"> </w:t>
      </w:r>
      <w:del w:id="1314" w:author="Grace Abuhamad" w:date="2015-04-22T11:16:00Z">
        <w:r w:rsidDel="00D3768F">
          <w:rPr>
            <w:rFonts w:cs="Helvetica"/>
            <w:iCs/>
            <w:color w:val="0B0B0B"/>
          </w:rPr>
          <w:delText>– [DT-M]</w:delText>
        </w:r>
      </w:del>
      <w:bookmarkEnd w:id="1313"/>
    </w:p>
    <w:p w14:paraId="0C3D20B6" w14:textId="77777777" w:rsidR="001C6154" w:rsidRPr="00503F1C" w:rsidRDefault="001C6154" w:rsidP="00D3768F">
      <w:pPr>
        <w:pStyle w:val="ListParagraph"/>
        <w:numPr>
          <w:ilvl w:val="0"/>
          <w:numId w:val="21"/>
        </w:numPr>
        <w:spacing w:after="200" w:line="276" w:lineRule="auto"/>
        <w:rPr>
          <w:rFonts w:cs="Helvetica"/>
          <w:iCs/>
          <w:color w:val="0B0B0B"/>
        </w:rPr>
      </w:pPr>
      <w:bookmarkStart w:id="1315" w:name="_Toc289425732"/>
      <w:r w:rsidRPr="007321EF">
        <w:rPr>
          <w:rFonts w:cs="Helvetica"/>
          <w:iCs/>
          <w:color w:val="0B0B0B"/>
        </w:rPr>
        <w:t>Periodic Review of the IANA Functions</w:t>
      </w:r>
      <w:r>
        <w:rPr>
          <w:rFonts w:cs="Helvetica"/>
          <w:iCs/>
          <w:color w:val="0B0B0B"/>
        </w:rPr>
        <w:t xml:space="preserve"> </w:t>
      </w:r>
      <w:del w:id="1316" w:author="Grace Abuhamad" w:date="2015-04-22T11:16:00Z">
        <w:r w:rsidDel="00D3768F">
          <w:rPr>
            <w:rFonts w:cs="Helvetica"/>
            <w:iCs/>
            <w:color w:val="0B0B0B"/>
          </w:rPr>
          <w:delText>– [DT-N]</w:delText>
        </w:r>
      </w:del>
      <w:bookmarkEnd w:id="1315"/>
    </w:p>
    <w:p w14:paraId="201C95D9" w14:textId="77777777" w:rsidR="001C6154" w:rsidRPr="008C2322" w:rsidRDefault="001C6154" w:rsidP="001C6154">
      <w:pPr>
        <w:rPr>
          <w:rFonts w:cs="Helvetica"/>
          <w:iCs/>
          <w:color w:val="0B0B0B"/>
        </w:rPr>
      </w:pPr>
    </w:p>
    <w:p w14:paraId="03AD745C" w14:textId="77777777" w:rsidR="001C6154" w:rsidRPr="002D45A8" w:rsidRDefault="00DB19CF" w:rsidP="00D3768F">
      <w:pPr>
        <w:pStyle w:val="Heading4"/>
        <w:numPr>
          <w:ilvl w:val="0"/>
          <w:numId w:val="26"/>
        </w:numPr>
        <w:spacing w:before="0" w:line="360" w:lineRule="auto"/>
        <w:rPr>
          <w:rFonts w:ascii="Calibri" w:hAnsi="Calibri"/>
          <w:i w:val="0"/>
          <w:color w:val="auto"/>
        </w:rPr>
      </w:pPr>
      <w:bookmarkStart w:id="1317" w:name="_Toc289425733"/>
      <w:bookmarkStart w:id="1318" w:name="_Toc291340581"/>
      <w:r w:rsidRPr="002D45A8">
        <w:rPr>
          <w:rFonts w:ascii="Calibri" w:hAnsi="Calibri"/>
          <w:i w:val="0"/>
          <w:color w:val="auto"/>
        </w:rPr>
        <w:lastRenderedPageBreak/>
        <w:t>Description of any l</w:t>
      </w:r>
      <w:r w:rsidR="001C6154" w:rsidRPr="002D45A8">
        <w:rPr>
          <w:rFonts w:ascii="Calibri" w:hAnsi="Calibri"/>
          <w:i w:val="0"/>
          <w:color w:val="auto"/>
        </w:rPr>
        <w:t>egal framework requirements in the absence of the NTIA contract</w:t>
      </w:r>
      <w:bookmarkEnd w:id="1317"/>
      <w:bookmarkEnd w:id="1318"/>
    </w:p>
    <w:p w14:paraId="3055AEB0"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621B516E" w14:textId="77777777" w:rsidR="001C6154" w:rsidRPr="008C2322" w:rsidRDefault="001C6154" w:rsidP="00D3768F">
      <w:pPr>
        <w:pStyle w:val="ListParagraph"/>
        <w:numPr>
          <w:ilvl w:val="0"/>
          <w:numId w:val="20"/>
        </w:numPr>
        <w:spacing w:after="200" w:line="276" w:lineRule="auto"/>
      </w:pPr>
      <w:bookmarkStart w:id="1319" w:name="_Toc289425734"/>
      <w:r w:rsidRPr="008C2322">
        <w:rPr>
          <w:rFonts w:cs="Helvetica"/>
          <w:i/>
          <w:iCs/>
          <w:color w:val="0B0B0B"/>
        </w:rPr>
        <w:t>Description of any legal framework requirements in the absence of the NTIA contract.</w:t>
      </w:r>
      <w:bookmarkEnd w:id="1319"/>
    </w:p>
    <w:p w14:paraId="4D0FCB57" w14:textId="77777777" w:rsidR="001C6154" w:rsidRDefault="001C6154" w:rsidP="001C6154">
      <w:pPr>
        <w:rPr>
          <w:rFonts w:cs="Helvetica"/>
          <w:iCs/>
          <w:color w:val="0B0B0B"/>
        </w:rPr>
      </w:pPr>
      <w:r>
        <w:rPr>
          <w:rFonts w:cs="Helvetica"/>
          <w:iCs/>
          <w:color w:val="0B0B0B"/>
        </w:rPr>
        <w:t>Legal Framework Requirements:</w:t>
      </w:r>
    </w:p>
    <w:p w14:paraId="71F8B566" w14:textId="77777777" w:rsidR="001C6154" w:rsidRDefault="001C6154" w:rsidP="00D3768F">
      <w:pPr>
        <w:pStyle w:val="ListParagraph"/>
        <w:numPr>
          <w:ilvl w:val="0"/>
          <w:numId w:val="21"/>
        </w:numPr>
        <w:spacing w:after="200" w:line="276" w:lineRule="auto"/>
        <w:rPr>
          <w:rFonts w:cs="Helvetica"/>
          <w:iCs/>
          <w:color w:val="0B0B0B"/>
        </w:rPr>
      </w:pPr>
      <w:bookmarkStart w:id="1320" w:name="_Toc289425736"/>
      <w:r w:rsidRPr="00E91822">
        <w:rPr>
          <w:rFonts w:cs="Helvetica"/>
          <w:iCs/>
          <w:color w:val="0B0B0B"/>
        </w:rPr>
        <w:t>Relationship between the NTIA, IANA and the Root Zone Maintainer</w:t>
      </w:r>
      <w:r>
        <w:rPr>
          <w:rFonts w:cs="Helvetica"/>
          <w:iCs/>
          <w:color w:val="0B0B0B"/>
        </w:rPr>
        <w:t xml:space="preserve"> </w:t>
      </w:r>
      <w:del w:id="1321" w:author="Grace Abuhamad" w:date="2015-04-22T11:18:00Z">
        <w:r w:rsidDel="00D3768F">
          <w:rPr>
            <w:rFonts w:cs="Helvetica"/>
            <w:iCs/>
            <w:color w:val="0B0B0B"/>
          </w:rPr>
          <w:delText>– [DT-F]</w:delText>
        </w:r>
      </w:del>
      <w:bookmarkEnd w:id="1320"/>
    </w:p>
    <w:p w14:paraId="6D54005D" w14:textId="77777777" w:rsidR="00254BDA" w:rsidRDefault="00254BDA" w:rsidP="00D3768F">
      <w:pPr>
        <w:pStyle w:val="ListParagraph"/>
        <w:numPr>
          <w:ilvl w:val="0"/>
          <w:numId w:val="21"/>
        </w:numPr>
        <w:spacing w:after="200" w:line="276" w:lineRule="auto"/>
        <w:rPr>
          <w:rFonts w:cs="Helvetica"/>
          <w:iCs/>
          <w:color w:val="0B0B0B"/>
        </w:rPr>
      </w:pPr>
      <w:r>
        <w:rPr>
          <w:rFonts w:cs="Helvetica"/>
          <w:iCs/>
          <w:color w:val="0B0B0B"/>
        </w:rPr>
        <w:t>IANA Service Level Expectations</w:t>
      </w:r>
      <w:del w:id="1322" w:author="Grace Abuhamad" w:date="2015-04-22T11:18:00Z">
        <w:r w:rsidDel="00D3768F">
          <w:rPr>
            <w:rFonts w:cs="Helvetica"/>
            <w:iCs/>
            <w:color w:val="0B0B0B"/>
          </w:rPr>
          <w:delText xml:space="preserve"> – [DT-A]</w:delText>
        </w:r>
      </w:del>
    </w:p>
    <w:p w14:paraId="4A9EE8CB" w14:textId="77777777" w:rsidR="006B0BE0" w:rsidRDefault="006B0BE0" w:rsidP="00D3768F">
      <w:pPr>
        <w:pStyle w:val="ListParagraph"/>
        <w:numPr>
          <w:ilvl w:val="0"/>
          <w:numId w:val="21"/>
        </w:numPr>
        <w:spacing w:after="200" w:line="276" w:lineRule="auto"/>
        <w:rPr>
          <w:rFonts w:cs="Helvetica"/>
          <w:iCs/>
          <w:color w:val="0B0B0B"/>
        </w:rPr>
      </w:pPr>
      <w:r>
        <w:rPr>
          <w:rFonts w:cs="Helvetica"/>
          <w:iCs/>
          <w:color w:val="0B0B0B"/>
        </w:rPr>
        <w:t xml:space="preserve">IANA Problem Management Escalation Process </w:t>
      </w:r>
      <w:del w:id="1323" w:author="Grace Abuhamad" w:date="2015-04-22T11:18:00Z">
        <w:r w:rsidDel="00D3768F">
          <w:rPr>
            <w:rFonts w:cs="Helvetica"/>
            <w:iCs/>
            <w:color w:val="0B0B0B"/>
          </w:rPr>
          <w:delText xml:space="preserve"> - [DT-M]</w:delText>
        </w:r>
      </w:del>
    </w:p>
    <w:p w14:paraId="4D559B12" w14:textId="77777777" w:rsidR="001C6154" w:rsidRPr="002D45A8" w:rsidRDefault="00DB19CF" w:rsidP="00D3768F">
      <w:pPr>
        <w:pStyle w:val="Heading4"/>
        <w:numPr>
          <w:ilvl w:val="0"/>
          <w:numId w:val="26"/>
        </w:numPr>
        <w:spacing w:before="0" w:line="360" w:lineRule="auto"/>
        <w:rPr>
          <w:rFonts w:ascii="Calibri" w:hAnsi="Calibri"/>
          <w:bCs w:val="0"/>
          <w:i w:val="0"/>
          <w:color w:val="auto"/>
        </w:rPr>
      </w:pPr>
      <w:bookmarkStart w:id="1324" w:name="_Toc289425737"/>
      <w:bookmarkStart w:id="1325" w:name="_Toc291340582"/>
      <w:r w:rsidRPr="002D45A8">
        <w:rPr>
          <w:rFonts w:ascii="Calibri" w:hAnsi="Calibri"/>
          <w:bCs w:val="0"/>
          <w:i w:val="0"/>
          <w:color w:val="auto"/>
        </w:rPr>
        <w:t>Workability of any new technical or operational methods</w:t>
      </w:r>
      <w:bookmarkEnd w:id="1324"/>
      <w:bookmarkEnd w:id="1325"/>
    </w:p>
    <w:p w14:paraId="682AEDE2"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51F4E9F7" w14:textId="77777777" w:rsidR="001C6154" w:rsidRPr="008C2322" w:rsidRDefault="001C6154" w:rsidP="00D3768F">
      <w:pPr>
        <w:pStyle w:val="ListParagraph"/>
        <w:numPr>
          <w:ilvl w:val="0"/>
          <w:numId w:val="20"/>
        </w:numPr>
        <w:spacing w:after="200" w:line="276" w:lineRule="auto"/>
      </w:pPr>
      <w:bookmarkStart w:id="1326" w:name="_Toc289425738"/>
      <w:r w:rsidRPr="008C2322">
        <w:rPr>
          <w:rFonts w:cs="Helvetica"/>
          <w:i/>
          <w:iCs/>
          <w:color w:val="0B0B0B"/>
        </w:rPr>
        <w:t>Description of how you have tested or evaluated the workability of any new technical or operational methods proposed in this document and how they compare to established arrangements.</w:t>
      </w:r>
      <w:bookmarkEnd w:id="1326"/>
    </w:p>
    <w:p w14:paraId="3BC09407" w14:textId="77777777" w:rsidR="001C6154" w:rsidRDefault="001C6154" w:rsidP="001C6154">
      <w:pPr>
        <w:rPr>
          <w:rFonts w:cs="Helvetica"/>
          <w:iCs/>
          <w:color w:val="0B0B0B"/>
        </w:rPr>
      </w:pPr>
      <w:r>
        <w:rPr>
          <w:rFonts w:cs="Helvetica"/>
          <w:iCs/>
          <w:color w:val="0B0B0B"/>
        </w:rPr>
        <w:t>Testing and Evaluation of New Technical or Operational Methods Proposed:</w:t>
      </w:r>
    </w:p>
    <w:p w14:paraId="65FBAE93" w14:textId="77777777" w:rsidR="001C6154" w:rsidRDefault="001C6154" w:rsidP="00D3768F">
      <w:pPr>
        <w:pStyle w:val="ListParagraph"/>
        <w:numPr>
          <w:ilvl w:val="0"/>
          <w:numId w:val="21"/>
        </w:numPr>
        <w:spacing w:after="200" w:line="276" w:lineRule="auto"/>
        <w:rPr>
          <w:rFonts w:cs="Helvetica"/>
          <w:iCs/>
          <w:color w:val="0B0B0B"/>
        </w:rPr>
      </w:pPr>
      <w:bookmarkStart w:id="1327" w:name="_Toc289425739"/>
      <w:r>
        <w:rPr>
          <w:rFonts w:cs="Helvetica"/>
          <w:iCs/>
          <w:color w:val="0B0B0B"/>
        </w:rPr>
        <w:t>Review of relevant CCWG</w:t>
      </w:r>
      <w:ins w:id="1328" w:author="Grace Abuhamad" w:date="2015-04-22T11:19:00Z">
        <w:r w:rsidR="00D3768F">
          <w:rPr>
            <w:rFonts w:cs="Helvetica"/>
            <w:iCs/>
            <w:color w:val="0B0B0B"/>
          </w:rPr>
          <w:t>-Accountability</w:t>
        </w:r>
      </w:ins>
      <w:r>
        <w:rPr>
          <w:rFonts w:cs="Helvetica"/>
          <w:iCs/>
          <w:color w:val="0B0B0B"/>
        </w:rPr>
        <w:t xml:space="preserve"> Stress Tests</w:t>
      </w:r>
      <w:bookmarkEnd w:id="1327"/>
    </w:p>
    <w:p w14:paraId="03653C09" w14:textId="77777777" w:rsidR="001C6154" w:rsidRDefault="001C6154" w:rsidP="00D3768F">
      <w:pPr>
        <w:pStyle w:val="ListParagraph"/>
        <w:numPr>
          <w:ilvl w:val="1"/>
          <w:numId w:val="21"/>
        </w:numPr>
        <w:spacing w:after="200" w:line="276" w:lineRule="auto"/>
        <w:rPr>
          <w:rFonts w:cs="Helvetica"/>
          <w:iCs/>
          <w:color w:val="0B0B0B"/>
        </w:rPr>
      </w:pPr>
      <w:bookmarkStart w:id="1329" w:name="_Toc289425740"/>
      <w:r w:rsidRPr="003931C3">
        <w:rPr>
          <w:rFonts w:cs="Helvetica"/>
          <w:iCs/>
          <w:color w:val="0B0B0B"/>
        </w:rPr>
        <w:t>Failure to Meet Operational Expectations</w:t>
      </w:r>
      <w:bookmarkEnd w:id="1329"/>
    </w:p>
    <w:p w14:paraId="5DBCD7B2" w14:textId="77777777" w:rsidR="00C17C3B" w:rsidRPr="003931C3" w:rsidRDefault="001C6154" w:rsidP="00D3768F">
      <w:pPr>
        <w:pStyle w:val="ListParagraph"/>
        <w:numPr>
          <w:ilvl w:val="2"/>
          <w:numId w:val="21"/>
        </w:numPr>
        <w:spacing w:after="200" w:line="276" w:lineRule="auto"/>
        <w:rPr>
          <w:rFonts w:cs="Helvetica"/>
          <w:iCs/>
          <w:color w:val="0B0B0B"/>
        </w:rPr>
      </w:pPr>
      <w:bookmarkStart w:id="1330" w:name="_Toc289425741"/>
      <w:r w:rsidRPr="003931C3">
        <w:rPr>
          <w:rFonts w:cs="Helvetica"/>
          <w:iCs/>
          <w:color w:val="0B0B0B"/>
        </w:rPr>
        <w:t>1. Change authority for the Root Zone ceases to function, in part or in whole.</w:t>
      </w:r>
      <w:bookmarkEnd w:id="1330"/>
      <w:r w:rsidRPr="003931C3">
        <w:rPr>
          <w:rFonts w:cs="Helvetica"/>
          <w:iCs/>
          <w:color w:val="0B0B0B"/>
        </w:rPr>
        <w:t xml:space="preserve">  </w:t>
      </w:r>
    </w:p>
    <w:p w14:paraId="30ABAADF" w14:textId="77777777" w:rsidR="00C17C3B" w:rsidRPr="00C17C3B" w:rsidRDefault="001C6154" w:rsidP="00D3768F">
      <w:pPr>
        <w:pStyle w:val="ListParagraph"/>
        <w:numPr>
          <w:ilvl w:val="2"/>
          <w:numId w:val="21"/>
        </w:numPr>
        <w:spacing w:after="200" w:line="276" w:lineRule="auto"/>
        <w:rPr>
          <w:rFonts w:cs="Helvetica"/>
          <w:iCs/>
          <w:color w:val="0B0B0B"/>
        </w:rPr>
      </w:pPr>
      <w:bookmarkStart w:id="1331" w:name="_Toc289425742"/>
      <w:r w:rsidRPr="00C17C3B">
        <w:rPr>
          <w:rFonts w:cs="Helvetica"/>
          <w:iCs/>
          <w:color w:val="0B0B0B"/>
        </w:rPr>
        <w:t xml:space="preserve">2. </w:t>
      </w:r>
      <w:r w:rsidR="00C17C3B" w:rsidRPr="00C17C3B">
        <w:rPr>
          <w:rFonts w:cs="Helvetica"/>
          <w:iCs/>
          <w:color w:val="0B0B0B"/>
        </w:rPr>
        <w:t>Authority for</w:t>
      </w:r>
      <w:r w:rsidR="00C17C3B">
        <w:rPr>
          <w:rFonts w:cs="Helvetica"/>
          <w:iCs/>
          <w:color w:val="0B0B0B"/>
        </w:rPr>
        <w:t xml:space="preserve"> </w:t>
      </w:r>
      <w:r w:rsidR="00C17C3B" w:rsidRPr="00C17C3B">
        <w:rPr>
          <w:rFonts w:cs="Helvetica"/>
          <w:iCs/>
          <w:color w:val="0B0B0B"/>
        </w:rPr>
        <w:t xml:space="preserve">delegations from the </w:t>
      </w:r>
      <w:ins w:id="1332" w:author="Grace Abuhamad" w:date="2015-04-22T11:40:00Z">
        <w:r w:rsidR="0075424D">
          <w:rPr>
            <w:rFonts w:cs="Helvetica"/>
            <w:iCs/>
            <w:color w:val="0B0B0B"/>
          </w:rPr>
          <w:t>R</w:t>
        </w:r>
      </w:ins>
      <w:r w:rsidR="00C17C3B" w:rsidRPr="00C17C3B">
        <w:rPr>
          <w:rFonts w:cs="Helvetica"/>
          <w:iCs/>
          <w:color w:val="0B0B0B"/>
        </w:rPr>
        <w:t xml:space="preserve">oot </w:t>
      </w:r>
      <w:ins w:id="1333" w:author="Grace Abuhamad" w:date="2015-04-22T11:40:00Z">
        <w:r w:rsidR="0075424D">
          <w:rPr>
            <w:rFonts w:cs="Helvetica"/>
            <w:iCs/>
            <w:color w:val="0B0B0B"/>
          </w:rPr>
          <w:t>Z</w:t>
        </w:r>
      </w:ins>
      <w:r w:rsidR="00C17C3B" w:rsidRPr="00C17C3B">
        <w:rPr>
          <w:rFonts w:cs="Helvetica"/>
          <w:iCs/>
          <w:color w:val="0B0B0B"/>
        </w:rPr>
        <w:t>one ceases to function, in part or in</w:t>
      </w:r>
    </w:p>
    <w:p w14:paraId="44C6F35F" w14:textId="77777777" w:rsidR="001C6154" w:rsidRDefault="00C17C3B" w:rsidP="00D3768F">
      <w:pPr>
        <w:pStyle w:val="ListParagraph"/>
        <w:numPr>
          <w:ilvl w:val="2"/>
          <w:numId w:val="21"/>
        </w:numPr>
        <w:spacing w:after="200" w:line="276" w:lineRule="auto"/>
        <w:rPr>
          <w:rFonts w:cs="Helvetica"/>
          <w:iCs/>
          <w:color w:val="0B0B0B"/>
        </w:rPr>
      </w:pPr>
      <w:proofErr w:type="gramStart"/>
      <w:r w:rsidRPr="00C17C3B">
        <w:rPr>
          <w:rFonts w:cs="Helvetica"/>
          <w:iCs/>
          <w:color w:val="0B0B0B"/>
        </w:rPr>
        <w:t>whole</w:t>
      </w:r>
      <w:proofErr w:type="gramEnd"/>
      <w:r w:rsidR="001C6154" w:rsidRPr="003931C3">
        <w:rPr>
          <w:rFonts w:cs="Helvetica"/>
          <w:iCs/>
          <w:color w:val="0B0B0B"/>
        </w:rPr>
        <w:t>.</w:t>
      </w:r>
      <w:bookmarkEnd w:id="1331"/>
    </w:p>
    <w:p w14:paraId="1F734C7F" w14:textId="77777777" w:rsidR="001C6154" w:rsidRPr="003931C3" w:rsidRDefault="001C6154" w:rsidP="00D3768F">
      <w:pPr>
        <w:pStyle w:val="ListParagraph"/>
        <w:numPr>
          <w:ilvl w:val="2"/>
          <w:numId w:val="21"/>
        </w:numPr>
        <w:spacing w:after="200" w:line="276" w:lineRule="auto"/>
        <w:rPr>
          <w:rFonts w:cs="Helvetica"/>
          <w:iCs/>
          <w:color w:val="0B0B0B"/>
        </w:rPr>
      </w:pPr>
      <w:bookmarkStart w:id="1334" w:name="_Toc289425743"/>
      <w:r w:rsidRPr="003931C3">
        <w:rPr>
          <w:rFonts w:cs="Helvetica"/>
          <w:iCs/>
          <w:color w:val="0B0B0B"/>
        </w:rPr>
        <w:t>11. Compromise of credentials.</w:t>
      </w:r>
      <w:bookmarkEnd w:id="1334"/>
    </w:p>
    <w:p w14:paraId="254A5478" w14:textId="77777777" w:rsidR="001C6154" w:rsidRPr="003931C3" w:rsidRDefault="001C6154" w:rsidP="00D3768F">
      <w:pPr>
        <w:pStyle w:val="ListParagraph"/>
        <w:numPr>
          <w:ilvl w:val="2"/>
          <w:numId w:val="21"/>
        </w:numPr>
        <w:spacing w:after="200" w:line="276" w:lineRule="auto"/>
        <w:rPr>
          <w:rFonts w:cs="Helvetica"/>
          <w:iCs/>
          <w:color w:val="0B0B0B"/>
        </w:rPr>
      </w:pPr>
      <w:bookmarkStart w:id="1335" w:name="_Toc289425744"/>
      <w:r w:rsidRPr="003931C3">
        <w:rPr>
          <w:rFonts w:cs="Helvetica"/>
          <w:iCs/>
          <w:color w:val="0B0B0B"/>
        </w:rPr>
        <w:t>17. ICANN attempts to add a new top-level domain in spite of security and stability concerns expressed by technical community or other stakeholder groups.</w:t>
      </w:r>
      <w:bookmarkEnd w:id="1335"/>
    </w:p>
    <w:p w14:paraId="2F973924" w14:textId="77777777" w:rsidR="001C6154" w:rsidRPr="003931C3" w:rsidRDefault="001C6154" w:rsidP="00D3768F">
      <w:pPr>
        <w:pStyle w:val="ListParagraph"/>
        <w:numPr>
          <w:ilvl w:val="2"/>
          <w:numId w:val="21"/>
        </w:numPr>
        <w:spacing w:after="200" w:line="276" w:lineRule="auto"/>
        <w:rPr>
          <w:rFonts w:cs="Helvetica"/>
          <w:iCs/>
          <w:color w:val="0B0B0B"/>
        </w:rPr>
      </w:pPr>
      <w:bookmarkStart w:id="1336" w:name="_Toc289425745"/>
      <w:r w:rsidRPr="003931C3">
        <w:rPr>
          <w:rFonts w:cs="Helvetica"/>
          <w:iCs/>
          <w:color w:val="0B0B0B"/>
        </w:rPr>
        <w:t>21. A government official demands ICANN rescind responsibility for management of a ccTLD from an incumbent ccTLD Manager.</w:t>
      </w:r>
      <w:bookmarkEnd w:id="1336"/>
    </w:p>
    <w:p w14:paraId="5777E0BC" w14:textId="77777777" w:rsidR="001C6154" w:rsidRPr="003931C3" w:rsidRDefault="001C6154" w:rsidP="00D3768F">
      <w:pPr>
        <w:pStyle w:val="ListParagraph"/>
        <w:numPr>
          <w:ilvl w:val="1"/>
          <w:numId w:val="21"/>
        </w:numPr>
        <w:spacing w:after="200" w:line="276" w:lineRule="auto"/>
        <w:rPr>
          <w:rFonts w:cs="Helvetica"/>
          <w:iCs/>
          <w:color w:val="0B0B0B"/>
        </w:rPr>
      </w:pPr>
      <w:bookmarkStart w:id="1337" w:name="_Toc289425746"/>
      <w:r w:rsidRPr="003931C3">
        <w:rPr>
          <w:rFonts w:cs="Helvetica"/>
          <w:iCs/>
          <w:color w:val="0B0B0B"/>
        </w:rPr>
        <w:t>Legal/Legislative Action</w:t>
      </w:r>
      <w:bookmarkEnd w:id="1337"/>
      <w:r w:rsidRPr="003931C3">
        <w:rPr>
          <w:rFonts w:cs="Helvetica"/>
          <w:iCs/>
          <w:color w:val="0B0B0B"/>
        </w:rPr>
        <w:t xml:space="preserve"> </w:t>
      </w:r>
    </w:p>
    <w:p w14:paraId="2CF57127" w14:textId="77777777" w:rsidR="001C6154" w:rsidRPr="003931C3" w:rsidRDefault="001C6154" w:rsidP="00D3768F">
      <w:pPr>
        <w:pStyle w:val="ListParagraph"/>
        <w:numPr>
          <w:ilvl w:val="2"/>
          <w:numId w:val="21"/>
        </w:numPr>
        <w:spacing w:after="200" w:line="276" w:lineRule="auto"/>
        <w:rPr>
          <w:rFonts w:cs="Helvetica"/>
          <w:iCs/>
          <w:color w:val="0B0B0B"/>
        </w:rPr>
      </w:pPr>
      <w:bookmarkStart w:id="1338" w:name="_Toc289425747"/>
      <w:r w:rsidRPr="003931C3">
        <w:rPr>
          <w:rFonts w:cs="Helvetica"/>
          <w:iCs/>
          <w:color w:val="0B0B0B"/>
        </w:rPr>
        <w:t xml:space="preserve">19. ICANN attempts to </w:t>
      </w:r>
      <w:proofErr w:type="spellStart"/>
      <w:r w:rsidRPr="003931C3">
        <w:rPr>
          <w:rFonts w:cs="Helvetica"/>
          <w:iCs/>
          <w:color w:val="0B0B0B"/>
        </w:rPr>
        <w:t>redelegate</w:t>
      </w:r>
      <w:proofErr w:type="spellEnd"/>
      <w:r w:rsidRPr="003931C3">
        <w:rPr>
          <w:rFonts w:cs="Helvetica"/>
          <w:iCs/>
          <w:color w:val="0B0B0B"/>
        </w:rPr>
        <w:t xml:space="preserve"> a </w:t>
      </w:r>
      <w:proofErr w:type="spellStart"/>
      <w:r w:rsidRPr="003931C3">
        <w:rPr>
          <w:rFonts w:cs="Helvetica"/>
          <w:iCs/>
          <w:color w:val="0B0B0B"/>
        </w:rPr>
        <w:t>gTLD</w:t>
      </w:r>
      <w:proofErr w:type="spellEnd"/>
      <w:r w:rsidRPr="003931C3">
        <w:rPr>
          <w:rFonts w:cs="Helvetica"/>
          <w:iCs/>
          <w:color w:val="0B0B0B"/>
        </w:rPr>
        <w:t xml:space="preserve"> because the registry operator is determined to be in breach of its contract, but the registry operator challenges the action and obtains an injunction from a national court.</w:t>
      </w:r>
      <w:bookmarkEnd w:id="1338"/>
    </w:p>
    <w:p w14:paraId="5F02AB60" w14:textId="77777777" w:rsidR="001C6154" w:rsidRPr="003931C3" w:rsidRDefault="001C6154" w:rsidP="00D3768F">
      <w:pPr>
        <w:pStyle w:val="ListParagraph"/>
        <w:numPr>
          <w:ilvl w:val="2"/>
          <w:numId w:val="21"/>
        </w:numPr>
        <w:spacing w:after="200" w:line="276" w:lineRule="auto"/>
        <w:rPr>
          <w:rFonts w:cs="Helvetica"/>
          <w:iCs/>
          <w:color w:val="0B0B0B"/>
        </w:rPr>
      </w:pPr>
      <w:bookmarkStart w:id="1339" w:name="_Toc289425748"/>
      <w:r w:rsidRPr="003931C3">
        <w:rPr>
          <w:rFonts w:cs="Helvetica"/>
          <w:iCs/>
          <w:color w:val="0B0B0B"/>
        </w:rPr>
        <w:t xml:space="preserve">20. A court order is issued to block ICANN’s delegation of a new TLD because of </w:t>
      </w:r>
      <w:ins w:id="1340" w:author="Grace Abuhamad" w:date="2015-04-22T11:40:00Z">
        <w:r w:rsidR="0075424D">
          <w:rPr>
            <w:rFonts w:cs="Helvetica"/>
            <w:iCs/>
            <w:color w:val="0B0B0B"/>
          </w:rPr>
          <w:t xml:space="preserve">a </w:t>
        </w:r>
      </w:ins>
      <w:r w:rsidRPr="003931C3">
        <w:rPr>
          <w:rFonts w:cs="Helvetica"/>
          <w:iCs/>
          <w:color w:val="0B0B0B"/>
        </w:rPr>
        <w:t xml:space="preserve">complaint by </w:t>
      </w:r>
      <w:ins w:id="1341" w:author="Grace Abuhamad" w:date="2015-04-22T11:40:00Z">
        <w:r w:rsidR="0075424D">
          <w:rPr>
            <w:rFonts w:cs="Helvetica"/>
            <w:iCs/>
            <w:color w:val="0B0B0B"/>
          </w:rPr>
          <w:t xml:space="preserve">an </w:t>
        </w:r>
      </w:ins>
      <w:r w:rsidRPr="003931C3">
        <w:rPr>
          <w:rFonts w:cs="Helvetica"/>
          <w:iCs/>
          <w:color w:val="0B0B0B"/>
        </w:rPr>
        <w:t>existing TLD operator or other aggrieved parties.</w:t>
      </w:r>
      <w:bookmarkEnd w:id="1339"/>
    </w:p>
    <w:p w14:paraId="04756349" w14:textId="77777777" w:rsidR="001C6154" w:rsidRPr="003931C3" w:rsidRDefault="001C6154" w:rsidP="00D3768F">
      <w:pPr>
        <w:pStyle w:val="ListParagraph"/>
        <w:numPr>
          <w:ilvl w:val="1"/>
          <w:numId w:val="21"/>
        </w:numPr>
        <w:spacing w:after="200" w:line="276" w:lineRule="auto"/>
        <w:rPr>
          <w:rFonts w:cs="Helvetica"/>
          <w:iCs/>
          <w:color w:val="0B0B0B"/>
        </w:rPr>
      </w:pPr>
      <w:bookmarkStart w:id="1342" w:name="_Toc289425749"/>
      <w:r w:rsidRPr="003931C3">
        <w:rPr>
          <w:rFonts w:cs="Helvetica"/>
          <w:iCs/>
          <w:color w:val="0B0B0B"/>
        </w:rPr>
        <w:t>Failure of Accountability to External Stakeholders</w:t>
      </w:r>
      <w:bookmarkEnd w:id="1342"/>
      <w:r w:rsidRPr="003931C3">
        <w:rPr>
          <w:rFonts w:cs="Helvetica"/>
          <w:iCs/>
          <w:color w:val="0B0B0B"/>
        </w:rPr>
        <w:t xml:space="preserve"> </w:t>
      </w:r>
    </w:p>
    <w:p w14:paraId="266EA018" w14:textId="77777777" w:rsidR="001C6154" w:rsidRDefault="001C6154" w:rsidP="00D3768F">
      <w:pPr>
        <w:pStyle w:val="ListParagraph"/>
        <w:numPr>
          <w:ilvl w:val="2"/>
          <w:numId w:val="21"/>
        </w:numPr>
        <w:spacing w:after="200" w:line="276" w:lineRule="auto"/>
        <w:rPr>
          <w:rFonts w:cs="Helvetica"/>
          <w:iCs/>
          <w:color w:val="0B0B0B"/>
        </w:rPr>
      </w:pPr>
      <w:bookmarkStart w:id="1343" w:name="_Toc289425750"/>
      <w:r w:rsidRPr="003931C3">
        <w:rPr>
          <w:rFonts w:cs="Helvetica"/>
          <w:iCs/>
          <w:color w:val="0B0B0B"/>
        </w:rPr>
        <w:t>25. ICANN delegates or subcontracts its obligations under a future I</w:t>
      </w:r>
      <w:ins w:id="1344" w:author="Grace Abuhamad" w:date="2015-04-22T11:19:00Z">
        <w:r w:rsidR="00D3768F">
          <w:rPr>
            <w:rFonts w:cs="Helvetica"/>
            <w:iCs/>
            <w:color w:val="0B0B0B"/>
          </w:rPr>
          <w:t>FO</w:t>
        </w:r>
      </w:ins>
      <w:r w:rsidRPr="003931C3">
        <w:rPr>
          <w:rFonts w:cs="Helvetica"/>
          <w:iCs/>
          <w:color w:val="0B0B0B"/>
        </w:rPr>
        <w:t xml:space="preserve"> agreement to a third party.  Would also include ICANN merging with or allowing itself to be acquired by another organization.</w:t>
      </w:r>
      <w:bookmarkEnd w:id="1343"/>
    </w:p>
    <w:p w14:paraId="7D007183" w14:textId="77777777" w:rsidR="001C6154" w:rsidRDefault="001C6154" w:rsidP="00D3768F">
      <w:pPr>
        <w:pStyle w:val="ListParagraph"/>
        <w:numPr>
          <w:ilvl w:val="0"/>
          <w:numId w:val="21"/>
        </w:numPr>
        <w:spacing w:after="200" w:line="276" w:lineRule="auto"/>
        <w:rPr>
          <w:rFonts w:cs="Helvetica"/>
          <w:iCs/>
          <w:color w:val="0B0B0B"/>
        </w:rPr>
      </w:pPr>
      <w:bookmarkStart w:id="1345" w:name="_Toc289425751"/>
      <w:r>
        <w:rPr>
          <w:rFonts w:cs="Helvetica"/>
          <w:iCs/>
          <w:color w:val="0B0B0B"/>
        </w:rPr>
        <w:t xml:space="preserve">SAC-069 Review </w:t>
      </w:r>
      <w:del w:id="1346" w:author="Grace Abuhamad" w:date="2015-04-22T11:19:00Z">
        <w:r w:rsidDel="00D3768F">
          <w:rPr>
            <w:rFonts w:cs="Helvetica"/>
            <w:iCs/>
            <w:color w:val="0B0B0B"/>
          </w:rPr>
          <w:delText>– [DT-E]</w:delText>
        </w:r>
      </w:del>
      <w:bookmarkEnd w:id="1345"/>
    </w:p>
    <w:p w14:paraId="150FA2A8" w14:textId="77777777" w:rsidR="00DB19CF" w:rsidRPr="00DB19CF" w:rsidRDefault="00DB19CF" w:rsidP="00DB19CF">
      <w:pPr>
        <w:ind w:left="360"/>
        <w:rPr>
          <w:rFonts w:cs="Helvetica"/>
          <w:iCs/>
          <w:color w:val="0B0B0B"/>
        </w:rPr>
      </w:pPr>
    </w:p>
    <w:p w14:paraId="13DFC872" w14:textId="77777777" w:rsidR="001C6154" w:rsidRPr="002D45A8" w:rsidRDefault="001C6154" w:rsidP="00D3768F">
      <w:pPr>
        <w:pStyle w:val="Heading4"/>
        <w:numPr>
          <w:ilvl w:val="0"/>
          <w:numId w:val="26"/>
        </w:numPr>
        <w:spacing w:before="0" w:line="360" w:lineRule="auto"/>
        <w:rPr>
          <w:rFonts w:ascii="Calibri" w:hAnsi="Calibri"/>
          <w:i w:val="0"/>
          <w:color w:val="auto"/>
        </w:rPr>
      </w:pPr>
      <w:bookmarkStart w:id="1347" w:name="_Toc289425753"/>
      <w:bookmarkStart w:id="1348" w:name="_Toc291340583"/>
      <w:r w:rsidRPr="002D45A8">
        <w:rPr>
          <w:rFonts w:ascii="Calibri" w:hAnsi="Calibri"/>
          <w:i w:val="0"/>
          <w:color w:val="auto"/>
        </w:rPr>
        <w:t xml:space="preserve">Length the proposals in Section III are expected to take to complete, and any intermediate </w:t>
      </w:r>
      <w:r w:rsidR="00DB19CF" w:rsidRPr="002D45A8">
        <w:rPr>
          <w:rFonts w:ascii="Calibri" w:hAnsi="Calibri"/>
          <w:i w:val="0"/>
          <w:color w:val="auto"/>
        </w:rPr>
        <w:tab/>
      </w:r>
      <w:r w:rsidRPr="002D45A8">
        <w:rPr>
          <w:rFonts w:ascii="Calibri" w:hAnsi="Calibri"/>
          <w:i w:val="0"/>
          <w:color w:val="auto"/>
        </w:rPr>
        <w:t>milestones that may occur before they are completed</w:t>
      </w:r>
      <w:bookmarkEnd w:id="1347"/>
      <w:bookmarkEnd w:id="1348"/>
    </w:p>
    <w:p w14:paraId="0B1986D9"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6D56E69B" w14:textId="77777777" w:rsidR="001C6154" w:rsidRPr="008C2322" w:rsidRDefault="001C6154" w:rsidP="00D3768F">
      <w:pPr>
        <w:pStyle w:val="ListParagraph"/>
        <w:numPr>
          <w:ilvl w:val="0"/>
          <w:numId w:val="20"/>
        </w:numPr>
        <w:spacing w:after="200" w:line="276" w:lineRule="auto"/>
      </w:pPr>
      <w:bookmarkStart w:id="1349" w:name="_Toc289425754"/>
      <w:r w:rsidRPr="00EB7D02">
        <w:rPr>
          <w:rFonts w:cs="Helvetica"/>
          <w:i/>
          <w:iCs/>
          <w:color w:val="0B0B0B"/>
        </w:rPr>
        <w:t>Description of how long the proposals in Section III are expected to take to complete, and any intermediate milestones that may occur before they are completed.</w:t>
      </w:r>
      <w:bookmarkEnd w:id="1349"/>
    </w:p>
    <w:p w14:paraId="39D9B5DB" w14:textId="77777777" w:rsidR="001C6154" w:rsidRDefault="001C6154" w:rsidP="001C6154">
      <w:pPr>
        <w:rPr>
          <w:rFonts w:cs="Helvetica"/>
          <w:iCs/>
          <w:color w:val="0B0B0B"/>
        </w:rPr>
      </w:pPr>
      <w:r>
        <w:rPr>
          <w:rFonts w:cs="Helvetica"/>
          <w:iCs/>
          <w:color w:val="0B0B0B"/>
        </w:rPr>
        <w:t>Proposal Implementation Length and Intermediate Milestones:</w:t>
      </w:r>
    </w:p>
    <w:p w14:paraId="70225B9C" w14:textId="77777777" w:rsidR="001C6154" w:rsidRDefault="001C6154" w:rsidP="00D3768F">
      <w:pPr>
        <w:pStyle w:val="ListParagraph"/>
        <w:numPr>
          <w:ilvl w:val="0"/>
          <w:numId w:val="21"/>
        </w:numPr>
        <w:spacing w:after="200" w:line="276" w:lineRule="auto"/>
        <w:rPr>
          <w:rFonts w:cs="Helvetica"/>
          <w:iCs/>
          <w:color w:val="0B0B0B"/>
        </w:rPr>
      </w:pPr>
      <w:bookmarkStart w:id="1350" w:name="_Toc289425755"/>
      <w:r>
        <w:rPr>
          <w:rFonts w:cs="Helvetica"/>
          <w:iCs/>
          <w:color w:val="0B0B0B"/>
        </w:rPr>
        <w:t>Develop Timeline for Implementation based on Section III details and consider with CCWG Work Stream 1 implementation plans.</w:t>
      </w:r>
      <w:bookmarkEnd w:id="1350"/>
    </w:p>
    <w:p w14:paraId="712173B1" w14:textId="77777777" w:rsidR="00F01C69" w:rsidRPr="000365E6" w:rsidRDefault="00F01C69">
      <w:pPr>
        <w:widowControl w:val="0"/>
        <w:autoSpaceDE w:val="0"/>
        <w:autoSpaceDN w:val="0"/>
        <w:adjustRightInd w:val="0"/>
        <w:spacing w:after="0" w:line="321" w:lineRule="exact"/>
        <w:rPr>
          <w:sz w:val="24"/>
          <w:szCs w:val="24"/>
        </w:rPr>
      </w:pPr>
    </w:p>
    <w:p w14:paraId="2B604F9A" w14:textId="77777777" w:rsidR="00316250" w:rsidRPr="00DB19CF" w:rsidRDefault="005C2C9F" w:rsidP="00D3768F">
      <w:pPr>
        <w:pStyle w:val="Heading1"/>
        <w:numPr>
          <w:ilvl w:val="0"/>
          <w:numId w:val="12"/>
        </w:numPr>
        <w:spacing w:before="0" w:line="360" w:lineRule="auto"/>
        <w:ind w:hanging="90"/>
      </w:pPr>
      <w:bookmarkStart w:id="1351" w:name="_Toc289425756"/>
      <w:bookmarkStart w:id="1352" w:name="_Toc289425931"/>
      <w:bookmarkStart w:id="1353" w:name="_Toc289426240"/>
      <w:bookmarkStart w:id="1354" w:name="_Toc291340584"/>
      <w:r w:rsidRPr="00DB19CF">
        <w:t>NTIA Requirements</w:t>
      </w:r>
      <w:r w:rsidR="00C75A5A" w:rsidRPr="00DB19CF">
        <w:t xml:space="preserve"> - under development</w:t>
      </w:r>
      <w:bookmarkEnd w:id="1351"/>
      <w:bookmarkEnd w:id="1352"/>
      <w:bookmarkEnd w:id="1353"/>
      <w:bookmarkEnd w:id="1354"/>
    </w:p>
    <w:p w14:paraId="28DA9BFE" w14:textId="77777777" w:rsidR="00316250" w:rsidRPr="000365E6" w:rsidRDefault="00316250">
      <w:pPr>
        <w:widowControl w:val="0"/>
        <w:autoSpaceDE w:val="0"/>
        <w:autoSpaceDN w:val="0"/>
        <w:adjustRightInd w:val="0"/>
        <w:spacing w:after="0" w:line="317" w:lineRule="exact"/>
        <w:rPr>
          <w:sz w:val="24"/>
          <w:szCs w:val="24"/>
        </w:rPr>
      </w:pPr>
    </w:p>
    <w:p w14:paraId="659F18F7" w14:textId="77777777" w:rsidR="00316250" w:rsidRPr="000365E6" w:rsidRDefault="005C2C9F">
      <w:pPr>
        <w:widowControl w:val="0"/>
        <w:autoSpaceDE w:val="0"/>
        <w:autoSpaceDN w:val="0"/>
        <w:adjustRightInd w:val="0"/>
        <w:spacing w:after="0" w:line="240" w:lineRule="auto"/>
        <w:rPr>
          <w:sz w:val="24"/>
          <w:szCs w:val="24"/>
        </w:rPr>
      </w:pPr>
      <w:r w:rsidRPr="000365E6">
        <w:rPr>
          <w:rFonts w:cs="Helvetica"/>
          <w:i/>
          <w:iCs/>
          <w:color w:val="0B0B0B"/>
          <w:sz w:val="20"/>
          <w:szCs w:val="20"/>
        </w:rPr>
        <w:t>Additionally, NTIA has established that the transition proposal must meet the following five requirements:</w:t>
      </w:r>
    </w:p>
    <w:p w14:paraId="238DB6B1" w14:textId="77777777" w:rsidR="00316250" w:rsidRPr="000365E6" w:rsidRDefault="00316250">
      <w:pPr>
        <w:widowControl w:val="0"/>
        <w:autoSpaceDE w:val="0"/>
        <w:autoSpaceDN w:val="0"/>
        <w:adjustRightInd w:val="0"/>
        <w:spacing w:after="0" w:line="231" w:lineRule="exact"/>
        <w:rPr>
          <w:sz w:val="24"/>
          <w:szCs w:val="24"/>
        </w:rPr>
      </w:pPr>
    </w:p>
    <w:p w14:paraId="0EA65A8D" w14:textId="77777777" w:rsidR="00316250" w:rsidRPr="000365E6" w:rsidRDefault="005C2C9F" w:rsidP="00D3768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1EEC9A2F"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75E3B112" w14:textId="77777777" w:rsidR="00316250" w:rsidRPr="000365E6" w:rsidRDefault="005C2C9F" w:rsidP="00D3768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3B0D01FD"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7D1229E3" w14:textId="77777777" w:rsidR="00316250" w:rsidRPr="000365E6" w:rsidRDefault="005C2C9F" w:rsidP="00D3768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CDDE7A5"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80C7A49" w14:textId="77777777" w:rsidR="00316250" w:rsidRPr="000365E6" w:rsidRDefault="005C2C9F" w:rsidP="00D3768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1BC1817"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27F4EE78" w14:textId="77777777" w:rsidR="00316250" w:rsidRPr="000365E6" w:rsidRDefault="005C2C9F" w:rsidP="00D3768F">
      <w:pPr>
        <w:widowControl w:val="0"/>
        <w:numPr>
          <w:ilvl w:val="0"/>
          <w:numId w:val="5"/>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7A6D2957" w14:textId="77777777" w:rsidR="00316250" w:rsidRPr="000365E6" w:rsidRDefault="00316250">
      <w:pPr>
        <w:widowControl w:val="0"/>
        <w:autoSpaceDE w:val="0"/>
        <w:autoSpaceDN w:val="0"/>
        <w:adjustRightInd w:val="0"/>
        <w:spacing w:after="0" w:line="57" w:lineRule="exact"/>
        <w:rPr>
          <w:sz w:val="24"/>
          <w:szCs w:val="24"/>
        </w:rPr>
      </w:pPr>
    </w:p>
    <w:p w14:paraId="48D7E4D8" w14:textId="77777777" w:rsidR="00316250" w:rsidRPr="000365E6" w:rsidRDefault="005C2C9F">
      <w:pPr>
        <w:widowControl w:val="0"/>
        <w:overflowPunct w:val="0"/>
        <w:autoSpaceDE w:val="0"/>
        <w:autoSpaceDN w:val="0"/>
        <w:adjustRightInd w:val="0"/>
        <w:spacing w:after="0" w:line="336" w:lineRule="auto"/>
        <w:ind w:right="700"/>
        <w:rPr>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1D72FE39" w14:textId="77777777" w:rsidR="00316250" w:rsidRPr="000365E6" w:rsidRDefault="00316250">
      <w:pPr>
        <w:widowControl w:val="0"/>
        <w:autoSpaceDE w:val="0"/>
        <w:autoSpaceDN w:val="0"/>
        <w:adjustRightInd w:val="0"/>
        <w:spacing w:after="0" w:line="56" w:lineRule="exact"/>
        <w:rPr>
          <w:sz w:val="24"/>
          <w:szCs w:val="24"/>
        </w:rPr>
      </w:pPr>
    </w:p>
    <w:p w14:paraId="5F8F9CAF" w14:textId="77777777" w:rsidR="00316250" w:rsidRDefault="005C2C9F" w:rsidP="00F55122">
      <w:pPr>
        <w:widowControl w:val="0"/>
        <w:autoSpaceDE w:val="0"/>
        <w:autoSpaceDN w:val="0"/>
        <w:adjustRightInd w:val="0"/>
        <w:spacing w:after="0" w:line="240" w:lineRule="auto"/>
        <w:rPr>
          <w:rFonts w:cs="Helvetica"/>
          <w:color w:val="0B0B0B"/>
          <w:sz w:val="20"/>
          <w:szCs w:val="20"/>
        </w:rPr>
      </w:pPr>
      <w:r w:rsidRPr="000365E6">
        <w:rPr>
          <w:rFonts w:cs="Helvetica"/>
          <w:color w:val="0B0B0B"/>
          <w:sz w:val="20"/>
          <w:szCs w:val="20"/>
        </w:rPr>
        <w:t>This proposal addresses each of the NTIA’s requirements</w:t>
      </w:r>
      <w:r w:rsidR="00F55122">
        <w:rPr>
          <w:rFonts w:cs="Helvetica"/>
          <w:color w:val="0B0B0B"/>
          <w:sz w:val="20"/>
          <w:szCs w:val="20"/>
        </w:rPr>
        <w:t xml:space="preserve"> as follows</w:t>
      </w:r>
      <w:r w:rsidRPr="000365E6">
        <w:rPr>
          <w:rFonts w:cs="Helvetica"/>
          <w:color w:val="0B0B0B"/>
          <w:sz w:val="20"/>
          <w:szCs w:val="20"/>
        </w:rPr>
        <w:t>:</w:t>
      </w:r>
    </w:p>
    <w:p w14:paraId="237AC675" w14:textId="77777777" w:rsidR="00F55122" w:rsidRPr="000365E6" w:rsidRDefault="00F55122" w:rsidP="00F55122">
      <w:pPr>
        <w:widowControl w:val="0"/>
        <w:autoSpaceDE w:val="0"/>
        <w:autoSpaceDN w:val="0"/>
        <w:adjustRightInd w:val="0"/>
        <w:spacing w:after="0" w:line="240" w:lineRule="auto"/>
        <w:rPr>
          <w:sz w:val="24"/>
          <w:szCs w:val="24"/>
        </w:rPr>
      </w:pPr>
    </w:p>
    <w:p w14:paraId="381C4B06" w14:textId="77777777" w:rsidR="00DB19CF" w:rsidRPr="002D45A8" w:rsidRDefault="00770345" w:rsidP="00D3768F">
      <w:pPr>
        <w:pStyle w:val="Heading4"/>
        <w:numPr>
          <w:ilvl w:val="0"/>
          <w:numId w:val="27"/>
        </w:numPr>
        <w:spacing w:before="0" w:line="360" w:lineRule="auto"/>
        <w:rPr>
          <w:rFonts w:ascii="Calibri" w:hAnsi="Calibri"/>
          <w:bCs w:val="0"/>
          <w:i w:val="0"/>
          <w:color w:val="auto"/>
        </w:rPr>
      </w:pPr>
      <w:bookmarkStart w:id="1355" w:name="_Toc289425757"/>
      <w:r w:rsidRPr="002D45A8">
        <w:rPr>
          <w:rFonts w:ascii="Calibri" w:hAnsi="Calibri"/>
          <w:bCs w:val="0"/>
          <w:i w:val="0"/>
          <w:color w:val="auto"/>
        </w:rPr>
        <w:tab/>
      </w:r>
      <w:bookmarkStart w:id="1356" w:name="_Toc291340585"/>
      <w:r w:rsidR="00DB19CF" w:rsidRPr="002D45A8">
        <w:rPr>
          <w:rFonts w:ascii="Calibri" w:hAnsi="Calibri"/>
          <w:bCs w:val="0"/>
          <w:i w:val="0"/>
          <w:color w:val="auto"/>
        </w:rPr>
        <w:t>Support and enhance the multistakeholder model</w:t>
      </w:r>
      <w:bookmarkEnd w:id="1355"/>
      <w:bookmarkEnd w:id="1356"/>
      <w:r w:rsidR="00DB19CF" w:rsidRPr="002D45A8">
        <w:rPr>
          <w:rFonts w:ascii="Calibri" w:hAnsi="Calibri"/>
          <w:bCs w:val="0"/>
          <w:i w:val="0"/>
          <w:color w:val="auto"/>
        </w:rPr>
        <w:t xml:space="preserve"> </w:t>
      </w:r>
    </w:p>
    <w:p w14:paraId="3076FAD3" w14:textId="77777777" w:rsidR="00DB19CF" w:rsidRPr="002D45A8" w:rsidRDefault="00DB19CF" w:rsidP="00F55122">
      <w:pPr>
        <w:widowControl w:val="0"/>
        <w:tabs>
          <w:tab w:val="left" w:pos="880"/>
        </w:tabs>
        <w:autoSpaceDE w:val="0"/>
        <w:autoSpaceDN w:val="0"/>
        <w:adjustRightInd w:val="0"/>
        <w:spacing w:after="0" w:line="360" w:lineRule="auto"/>
        <w:rPr>
          <w:rStyle w:val="Heading3Char"/>
          <w:rFonts w:ascii="Calibri" w:hAnsi="Calibri"/>
          <w:b w:val="0"/>
          <w:color w:val="000000"/>
        </w:rPr>
      </w:pPr>
      <w:r w:rsidRPr="002D45A8">
        <w:rPr>
          <w:rStyle w:val="Heading3Char"/>
          <w:rFonts w:ascii="Calibri" w:hAnsi="Calibri"/>
          <w:b w:val="0"/>
          <w:color w:val="000000"/>
        </w:rPr>
        <w:t>[To be completed]</w:t>
      </w:r>
    </w:p>
    <w:p w14:paraId="5F813BBB" w14:textId="77777777" w:rsidR="00DB19CF" w:rsidRPr="002D45A8" w:rsidRDefault="00DB19CF" w:rsidP="00F55122">
      <w:pPr>
        <w:widowControl w:val="0"/>
        <w:tabs>
          <w:tab w:val="left" w:pos="880"/>
        </w:tabs>
        <w:autoSpaceDE w:val="0"/>
        <w:autoSpaceDN w:val="0"/>
        <w:adjustRightInd w:val="0"/>
        <w:spacing w:after="0" w:line="360" w:lineRule="auto"/>
        <w:rPr>
          <w:rStyle w:val="Heading3Char"/>
          <w:rFonts w:ascii="Calibri" w:hAnsi="Calibri"/>
          <w:b w:val="0"/>
          <w:color w:val="000000"/>
        </w:rPr>
      </w:pPr>
    </w:p>
    <w:p w14:paraId="7BDD4EEB" w14:textId="77777777" w:rsidR="00DB19CF" w:rsidRPr="002D45A8" w:rsidRDefault="00770345" w:rsidP="00D3768F">
      <w:pPr>
        <w:pStyle w:val="Heading4"/>
        <w:numPr>
          <w:ilvl w:val="0"/>
          <w:numId w:val="27"/>
        </w:numPr>
        <w:spacing w:before="0" w:line="360" w:lineRule="auto"/>
        <w:rPr>
          <w:rStyle w:val="Heading3Char"/>
          <w:rFonts w:ascii="Calibri" w:hAnsi="Calibri"/>
          <w:b/>
          <w:i w:val="0"/>
          <w:color w:val="000000"/>
        </w:rPr>
      </w:pPr>
      <w:bookmarkStart w:id="1357" w:name="_Toc289425758"/>
      <w:r w:rsidRPr="002D45A8">
        <w:rPr>
          <w:rFonts w:ascii="Calibri" w:hAnsi="Calibri"/>
          <w:i w:val="0"/>
          <w:color w:val="auto"/>
        </w:rPr>
        <w:tab/>
      </w:r>
      <w:bookmarkStart w:id="1358" w:name="_Toc291340586"/>
      <w:r w:rsidR="00DB19CF" w:rsidRPr="002D45A8">
        <w:rPr>
          <w:rFonts w:ascii="Calibri" w:hAnsi="Calibri"/>
          <w:i w:val="0"/>
          <w:color w:val="auto"/>
        </w:rPr>
        <w:t>Maintain</w:t>
      </w:r>
      <w:r w:rsidR="00DB19CF" w:rsidRPr="002D45A8">
        <w:rPr>
          <w:rStyle w:val="Heading3Char"/>
          <w:rFonts w:ascii="Calibri" w:hAnsi="Calibri"/>
          <w:b/>
          <w:i w:val="0"/>
          <w:color w:val="000000"/>
        </w:rPr>
        <w:t xml:space="preserve"> the security, stability, and resiliency of the Internet DNS;</w:t>
      </w:r>
      <w:bookmarkEnd w:id="1357"/>
      <w:bookmarkEnd w:id="1358"/>
      <w:r w:rsidR="00DB19CF" w:rsidRPr="002D45A8">
        <w:rPr>
          <w:rStyle w:val="Heading3Char"/>
          <w:rFonts w:ascii="Calibri" w:hAnsi="Calibri"/>
          <w:b/>
          <w:i w:val="0"/>
          <w:color w:val="000000"/>
        </w:rPr>
        <w:t xml:space="preserve"> </w:t>
      </w:r>
    </w:p>
    <w:p w14:paraId="74299357" w14:textId="77777777" w:rsidR="00DB19CF" w:rsidRPr="002D45A8" w:rsidRDefault="00DB19CF" w:rsidP="00F55122">
      <w:pPr>
        <w:widowControl w:val="0"/>
        <w:tabs>
          <w:tab w:val="left" w:pos="880"/>
        </w:tabs>
        <w:autoSpaceDE w:val="0"/>
        <w:autoSpaceDN w:val="0"/>
        <w:adjustRightInd w:val="0"/>
        <w:spacing w:after="0" w:line="360" w:lineRule="auto"/>
        <w:rPr>
          <w:rStyle w:val="Heading3Char"/>
          <w:rFonts w:ascii="Calibri" w:hAnsi="Calibri"/>
          <w:b w:val="0"/>
          <w:color w:val="000000"/>
        </w:rPr>
      </w:pPr>
      <w:r w:rsidRPr="002D45A8">
        <w:rPr>
          <w:rStyle w:val="Heading3Char"/>
          <w:rFonts w:ascii="Calibri" w:hAnsi="Calibri"/>
          <w:b w:val="0"/>
          <w:color w:val="000000"/>
        </w:rPr>
        <w:t>[To be completed]</w:t>
      </w:r>
    </w:p>
    <w:p w14:paraId="7A06681D" w14:textId="77777777" w:rsidR="00DB19CF" w:rsidRPr="002D45A8" w:rsidRDefault="00DB19CF" w:rsidP="00F55122">
      <w:pPr>
        <w:widowControl w:val="0"/>
        <w:tabs>
          <w:tab w:val="left" w:pos="880"/>
        </w:tabs>
        <w:autoSpaceDE w:val="0"/>
        <w:autoSpaceDN w:val="0"/>
        <w:adjustRightInd w:val="0"/>
        <w:spacing w:after="0" w:line="360" w:lineRule="auto"/>
        <w:rPr>
          <w:rStyle w:val="Heading3Char"/>
          <w:rFonts w:ascii="Calibri" w:hAnsi="Calibri"/>
          <w:b w:val="0"/>
          <w:color w:val="000000"/>
        </w:rPr>
      </w:pPr>
    </w:p>
    <w:p w14:paraId="62D515F2" w14:textId="77777777" w:rsidR="00DB19CF" w:rsidRPr="002D45A8" w:rsidRDefault="00770345" w:rsidP="00D3768F">
      <w:pPr>
        <w:pStyle w:val="Heading4"/>
        <w:numPr>
          <w:ilvl w:val="0"/>
          <w:numId w:val="27"/>
        </w:numPr>
        <w:spacing w:before="0" w:line="360" w:lineRule="auto"/>
        <w:rPr>
          <w:rStyle w:val="Heading3Char"/>
          <w:rFonts w:ascii="Calibri" w:hAnsi="Calibri"/>
          <w:b/>
          <w:i w:val="0"/>
          <w:color w:val="000000"/>
        </w:rPr>
      </w:pPr>
      <w:bookmarkStart w:id="1359" w:name="_Toc289425759"/>
      <w:r w:rsidRPr="002D45A8">
        <w:rPr>
          <w:rStyle w:val="Heading3Char"/>
          <w:rFonts w:ascii="Calibri" w:hAnsi="Calibri"/>
          <w:b/>
          <w:i w:val="0"/>
          <w:color w:val="000000"/>
        </w:rPr>
        <w:tab/>
      </w:r>
      <w:bookmarkStart w:id="1360" w:name="_Toc291340587"/>
      <w:r w:rsidR="00DB19CF" w:rsidRPr="002D45A8">
        <w:rPr>
          <w:rStyle w:val="Heading3Char"/>
          <w:rFonts w:ascii="Calibri" w:hAnsi="Calibri"/>
          <w:b/>
          <w:i w:val="0"/>
          <w:color w:val="000000"/>
        </w:rPr>
        <w:t>Meet the needs and expectation of the global customers and partners of the IANA services;</w:t>
      </w:r>
      <w:bookmarkEnd w:id="1359"/>
      <w:bookmarkEnd w:id="1360"/>
      <w:r w:rsidR="00DB19CF" w:rsidRPr="002D45A8">
        <w:rPr>
          <w:rStyle w:val="Heading3Char"/>
          <w:rFonts w:ascii="Calibri" w:hAnsi="Calibri"/>
          <w:b/>
          <w:i w:val="0"/>
          <w:color w:val="000000"/>
        </w:rPr>
        <w:t xml:space="preserve"> </w:t>
      </w:r>
    </w:p>
    <w:p w14:paraId="23B7D708" w14:textId="77777777" w:rsidR="00DB19CF" w:rsidRPr="002D45A8" w:rsidRDefault="00DB19CF" w:rsidP="00F55122">
      <w:pPr>
        <w:widowControl w:val="0"/>
        <w:tabs>
          <w:tab w:val="left" w:pos="880"/>
        </w:tabs>
        <w:autoSpaceDE w:val="0"/>
        <w:autoSpaceDN w:val="0"/>
        <w:adjustRightInd w:val="0"/>
        <w:spacing w:after="0" w:line="360" w:lineRule="auto"/>
        <w:rPr>
          <w:rStyle w:val="Heading3Char"/>
          <w:rFonts w:ascii="Calibri" w:hAnsi="Calibri"/>
          <w:b w:val="0"/>
          <w:color w:val="000000"/>
        </w:rPr>
      </w:pPr>
      <w:r w:rsidRPr="002D45A8">
        <w:rPr>
          <w:rStyle w:val="Heading3Char"/>
          <w:rFonts w:ascii="Calibri" w:hAnsi="Calibri"/>
          <w:b w:val="0"/>
          <w:color w:val="000000"/>
        </w:rPr>
        <w:t>[To be completed]</w:t>
      </w:r>
    </w:p>
    <w:p w14:paraId="5EC119E2" w14:textId="77777777" w:rsidR="00DB19CF" w:rsidRPr="002D45A8" w:rsidRDefault="00DB19CF" w:rsidP="00F55122">
      <w:pPr>
        <w:widowControl w:val="0"/>
        <w:tabs>
          <w:tab w:val="left" w:pos="880"/>
        </w:tabs>
        <w:autoSpaceDE w:val="0"/>
        <w:autoSpaceDN w:val="0"/>
        <w:adjustRightInd w:val="0"/>
        <w:spacing w:after="0" w:line="360" w:lineRule="auto"/>
        <w:rPr>
          <w:rStyle w:val="Heading3Char"/>
          <w:rFonts w:ascii="Calibri" w:hAnsi="Calibri"/>
          <w:b w:val="0"/>
          <w:color w:val="000000"/>
        </w:rPr>
      </w:pPr>
    </w:p>
    <w:p w14:paraId="310AD3FC" w14:textId="77777777" w:rsidR="00DB19CF" w:rsidRPr="002D45A8" w:rsidRDefault="00770345" w:rsidP="00D3768F">
      <w:pPr>
        <w:pStyle w:val="Heading4"/>
        <w:numPr>
          <w:ilvl w:val="0"/>
          <w:numId w:val="27"/>
        </w:numPr>
        <w:spacing w:before="0" w:line="360" w:lineRule="auto"/>
        <w:rPr>
          <w:rStyle w:val="Heading3Char"/>
          <w:rFonts w:ascii="Calibri" w:hAnsi="Calibri"/>
          <w:b/>
          <w:i w:val="0"/>
          <w:color w:val="000000"/>
        </w:rPr>
      </w:pPr>
      <w:bookmarkStart w:id="1361" w:name="_Toc289425760"/>
      <w:r w:rsidRPr="002D45A8">
        <w:rPr>
          <w:rStyle w:val="Heading3Char"/>
          <w:rFonts w:ascii="Calibri" w:hAnsi="Calibri"/>
          <w:b/>
          <w:i w:val="0"/>
          <w:color w:val="000000"/>
        </w:rPr>
        <w:lastRenderedPageBreak/>
        <w:tab/>
      </w:r>
      <w:bookmarkStart w:id="1362" w:name="_Toc291340588"/>
      <w:r w:rsidR="00DB19CF" w:rsidRPr="002D45A8">
        <w:rPr>
          <w:rStyle w:val="Heading3Char"/>
          <w:rFonts w:ascii="Calibri" w:hAnsi="Calibri"/>
          <w:b/>
          <w:i w:val="0"/>
          <w:color w:val="000000"/>
        </w:rPr>
        <w:t>Maintain the openness of the Internet.</w:t>
      </w:r>
      <w:bookmarkEnd w:id="1361"/>
      <w:bookmarkEnd w:id="1362"/>
      <w:r w:rsidR="00DB19CF" w:rsidRPr="002D45A8">
        <w:rPr>
          <w:rStyle w:val="Heading3Char"/>
          <w:rFonts w:ascii="Calibri" w:hAnsi="Calibri"/>
          <w:b/>
          <w:i w:val="0"/>
          <w:color w:val="000000"/>
        </w:rPr>
        <w:t xml:space="preserve"> </w:t>
      </w:r>
    </w:p>
    <w:p w14:paraId="07733F12" w14:textId="77777777" w:rsidR="00DB19CF" w:rsidRPr="00CC605E" w:rsidRDefault="00DB19CF" w:rsidP="00F55122">
      <w:pPr>
        <w:widowControl w:val="0"/>
        <w:tabs>
          <w:tab w:val="left" w:pos="880"/>
        </w:tabs>
        <w:autoSpaceDE w:val="0"/>
        <w:autoSpaceDN w:val="0"/>
        <w:adjustRightInd w:val="0"/>
        <w:spacing w:after="0" w:line="360" w:lineRule="auto"/>
        <w:rPr>
          <w:rStyle w:val="Heading3Char"/>
          <w:rFonts w:ascii="Calibri" w:hAnsi="Calibri"/>
          <w:b w:val="0"/>
          <w:color w:val="000000"/>
          <w:rPrChange w:id="1363" w:author="Marika Konings" w:date="2015-04-22T16:53:00Z">
            <w:rPr>
              <w:rStyle w:val="Heading3Char"/>
              <w:rFonts w:ascii="Calibri" w:hAnsi="Calibri"/>
              <w:b w:val="0"/>
              <w:bCs w:val="0"/>
              <w:i/>
              <w:iCs/>
              <w:color w:val="000000"/>
            </w:rPr>
          </w:rPrChange>
        </w:rPr>
      </w:pPr>
      <w:r w:rsidRPr="002D45A8">
        <w:rPr>
          <w:rStyle w:val="Heading3Char"/>
          <w:rFonts w:ascii="Calibri" w:hAnsi="Calibri"/>
          <w:b w:val="0"/>
          <w:color w:val="000000"/>
        </w:rPr>
        <w:t>[</w:t>
      </w:r>
      <w:r w:rsidRPr="00CC605E">
        <w:rPr>
          <w:rStyle w:val="Heading3Char"/>
          <w:rFonts w:ascii="Calibri" w:hAnsi="Calibri"/>
          <w:b w:val="0"/>
          <w:color w:val="000000"/>
        </w:rPr>
        <w:t>To be completed]</w:t>
      </w:r>
    </w:p>
    <w:p w14:paraId="6B4744D1" w14:textId="77777777" w:rsidR="00DB19CF" w:rsidRPr="00CC605E" w:rsidRDefault="00DB19CF" w:rsidP="00F55122">
      <w:pPr>
        <w:widowControl w:val="0"/>
        <w:tabs>
          <w:tab w:val="left" w:pos="880"/>
        </w:tabs>
        <w:autoSpaceDE w:val="0"/>
        <w:autoSpaceDN w:val="0"/>
        <w:adjustRightInd w:val="0"/>
        <w:spacing w:after="0" w:line="360" w:lineRule="auto"/>
        <w:rPr>
          <w:rStyle w:val="Heading3Char"/>
          <w:rFonts w:ascii="Calibri" w:hAnsi="Calibri"/>
          <w:b w:val="0"/>
          <w:color w:val="000000"/>
        </w:rPr>
      </w:pPr>
    </w:p>
    <w:p w14:paraId="2827F75E" w14:textId="77777777" w:rsidR="00DB19CF" w:rsidRPr="005B3C6D" w:rsidRDefault="00DB19CF" w:rsidP="00D3768F">
      <w:pPr>
        <w:pStyle w:val="Heading4"/>
        <w:numPr>
          <w:ilvl w:val="0"/>
          <w:numId w:val="27"/>
        </w:numPr>
        <w:spacing w:before="0" w:line="360" w:lineRule="auto"/>
        <w:rPr>
          <w:rStyle w:val="Heading3Char"/>
          <w:rFonts w:ascii="Calibri" w:hAnsi="Calibri"/>
          <w:b/>
          <w:i w:val="0"/>
          <w:color w:val="000000"/>
        </w:rPr>
      </w:pPr>
      <w:r w:rsidRPr="00CC605E">
        <w:rPr>
          <w:rStyle w:val="Heading3Char"/>
          <w:rFonts w:ascii="Calibri" w:hAnsi="Calibri"/>
          <w:b/>
          <w:i w:val="0"/>
          <w:color w:val="000000"/>
        </w:rPr>
        <w:tab/>
      </w:r>
      <w:bookmarkStart w:id="1364" w:name="_Toc289425761"/>
      <w:bookmarkStart w:id="1365" w:name="_Toc291340589"/>
      <w:r w:rsidRPr="00CC605E">
        <w:rPr>
          <w:rStyle w:val="Heading3Char"/>
          <w:rFonts w:ascii="Calibri" w:hAnsi="Calibri"/>
          <w:b/>
          <w:i w:val="0"/>
          <w:color w:val="000000"/>
        </w:rPr>
        <w:t>The proposal must not replace the NTIA role with a government-led or an inter-</w:t>
      </w:r>
      <w:r w:rsidRPr="00CC605E">
        <w:rPr>
          <w:rStyle w:val="Heading3Char"/>
          <w:rFonts w:ascii="Calibri" w:hAnsi="Calibri"/>
          <w:b/>
          <w:i w:val="0"/>
          <w:color w:val="000000"/>
        </w:rPr>
        <w:tab/>
        <w:t>governmental organization solution.</w:t>
      </w:r>
      <w:bookmarkEnd w:id="1364"/>
      <w:bookmarkEnd w:id="1365"/>
      <w:r w:rsidRPr="00CC605E">
        <w:rPr>
          <w:rStyle w:val="Heading3Char"/>
          <w:rFonts w:ascii="Calibri" w:hAnsi="Calibri"/>
          <w:b/>
          <w:i w:val="0"/>
          <w:color w:val="000000"/>
        </w:rPr>
        <w:t xml:space="preserve"> </w:t>
      </w:r>
    </w:p>
    <w:p w14:paraId="2049AB4A" w14:textId="77777777" w:rsidR="00316250" w:rsidRPr="00CC605E" w:rsidRDefault="00DB19CF" w:rsidP="00F55122">
      <w:pPr>
        <w:keepNext/>
        <w:widowControl w:val="0"/>
        <w:tabs>
          <w:tab w:val="left" w:pos="880"/>
        </w:tabs>
        <w:autoSpaceDE w:val="0"/>
        <w:autoSpaceDN w:val="0"/>
        <w:adjustRightInd w:val="0"/>
        <w:spacing w:after="0" w:line="360" w:lineRule="auto"/>
        <w:rPr>
          <w:rStyle w:val="Heading3Char"/>
          <w:rFonts w:ascii="Calibri" w:hAnsi="Calibri"/>
          <w:b w:val="0"/>
          <w:color w:val="000000"/>
          <w:rPrChange w:id="1366" w:author="Marika Konings" w:date="2015-04-22T16:53:00Z">
            <w:rPr>
              <w:rStyle w:val="Heading3Char"/>
              <w:rFonts w:ascii="Calibri" w:hAnsi="Calibri"/>
              <w:b w:val="0"/>
              <w:bCs w:val="0"/>
              <w:i/>
              <w:iCs/>
              <w:color w:val="000000"/>
            </w:rPr>
          </w:rPrChange>
        </w:rPr>
      </w:pPr>
      <w:r w:rsidRPr="00CC605E">
        <w:rPr>
          <w:rStyle w:val="Heading3Char"/>
          <w:rFonts w:ascii="Calibri" w:hAnsi="Calibri"/>
          <w:b w:val="0"/>
          <w:color w:val="000000"/>
        </w:rPr>
        <w:t>[To be completed</w:t>
      </w:r>
      <w:r w:rsidR="00F55122" w:rsidRPr="00CC605E">
        <w:rPr>
          <w:rStyle w:val="Heading3Char"/>
          <w:rFonts w:ascii="Calibri" w:hAnsi="Calibri"/>
          <w:b w:val="0"/>
          <w:color w:val="000000"/>
        </w:rPr>
        <w:t>]</w:t>
      </w:r>
    </w:p>
    <w:p w14:paraId="453CFD11" w14:textId="77777777" w:rsidR="000A6C50" w:rsidRPr="00CC605E" w:rsidRDefault="000A6C50">
      <w:pPr>
        <w:widowControl w:val="0"/>
        <w:autoSpaceDE w:val="0"/>
        <w:autoSpaceDN w:val="0"/>
        <w:adjustRightInd w:val="0"/>
        <w:spacing w:after="0" w:line="309" w:lineRule="exact"/>
        <w:rPr>
          <w:rPrChange w:id="1367" w:author="Marika Konings" w:date="2015-04-22T16:53:00Z">
            <w:rPr>
              <w:sz w:val="24"/>
              <w:szCs w:val="24"/>
            </w:rPr>
          </w:rPrChange>
        </w:rPr>
      </w:pPr>
    </w:p>
    <w:p w14:paraId="4FC53E15" w14:textId="77777777" w:rsidR="00316250" w:rsidRPr="00CC605E" w:rsidRDefault="005C2C9F" w:rsidP="00D3768F">
      <w:pPr>
        <w:pStyle w:val="Heading1"/>
        <w:keepNext w:val="0"/>
        <w:numPr>
          <w:ilvl w:val="0"/>
          <w:numId w:val="12"/>
        </w:numPr>
        <w:spacing w:before="0" w:line="360" w:lineRule="auto"/>
        <w:ind w:hanging="90"/>
      </w:pPr>
      <w:bookmarkStart w:id="1368" w:name="page17"/>
      <w:bookmarkStart w:id="1369" w:name="_Toc289425762"/>
      <w:bookmarkStart w:id="1370" w:name="_Toc289425932"/>
      <w:bookmarkStart w:id="1371" w:name="_Toc289426241"/>
      <w:bookmarkStart w:id="1372" w:name="_Toc291340590"/>
      <w:bookmarkEnd w:id="1368"/>
      <w:r w:rsidRPr="00CC605E">
        <w:t>Community Process</w:t>
      </w:r>
      <w:r w:rsidR="00C75A5A" w:rsidRPr="00CC605E">
        <w:t xml:space="preserve"> (DRAFT and</w:t>
      </w:r>
      <w:r w:rsidR="003529AC" w:rsidRPr="00CC605E">
        <w:t xml:space="preserve"> </w:t>
      </w:r>
      <w:r w:rsidR="00C75A5A" w:rsidRPr="00CC605E">
        <w:t>under development</w:t>
      </w:r>
      <w:r w:rsidR="003529AC" w:rsidRPr="00CC605E">
        <w:t>)</w:t>
      </w:r>
      <w:bookmarkEnd w:id="1369"/>
      <w:bookmarkEnd w:id="1370"/>
      <w:bookmarkEnd w:id="1371"/>
      <w:bookmarkEnd w:id="1372"/>
    </w:p>
    <w:p w14:paraId="5CEB7B5A" w14:textId="77777777" w:rsidR="00316250" w:rsidRPr="00CC605E" w:rsidRDefault="005C2C9F" w:rsidP="00F55122">
      <w:pPr>
        <w:widowControl w:val="0"/>
        <w:autoSpaceDE w:val="0"/>
        <w:autoSpaceDN w:val="0"/>
        <w:adjustRightInd w:val="0"/>
        <w:spacing w:after="0" w:line="360" w:lineRule="auto"/>
        <w:rPr>
          <w:rPrChange w:id="1373" w:author="Marika Konings" w:date="2015-04-22T16:53:00Z">
            <w:rPr>
              <w:sz w:val="24"/>
              <w:szCs w:val="24"/>
            </w:rPr>
          </w:rPrChange>
        </w:rPr>
      </w:pPr>
      <w:r w:rsidRPr="00CC605E">
        <w:rPr>
          <w:rFonts w:cs="Helvetica"/>
          <w:i/>
          <w:iCs/>
          <w:color w:val="0B0B0B"/>
          <w:rPrChange w:id="1374" w:author="Marika Konings" w:date="2015-04-22T16:53:00Z">
            <w:rPr>
              <w:rFonts w:cs="Helvetica"/>
              <w:i/>
              <w:iCs/>
              <w:color w:val="0B0B0B"/>
              <w:sz w:val="20"/>
              <w:szCs w:val="20"/>
            </w:rPr>
          </w:rPrChange>
        </w:rPr>
        <w:t>This section should describe the process your community used for developing this proposal, including:</w:t>
      </w:r>
    </w:p>
    <w:p w14:paraId="50E80FB9" w14:textId="77777777" w:rsidR="00316250" w:rsidRPr="00CC605E" w:rsidRDefault="005C2C9F" w:rsidP="00D3768F">
      <w:pPr>
        <w:widowControl w:val="0"/>
        <w:numPr>
          <w:ilvl w:val="0"/>
          <w:numId w:val="6"/>
        </w:numPr>
        <w:tabs>
          <w:tab w:val="clear" w:pos="720"/>
          <w:tab w:val="num" w:pos="360"/>
        </w:tabs>
        <w:overflowPunct w:val="0"/>
        <w:autoSpaceDE w:val="0"/>
        <w:autoSpaceDN w:val="0"/>
        <w:adjustRightInd w:val="0"/>
        <w:spacing w:after="0" w:line="360" w:lineRule="auto"/>
        <w:ind w:left="360" w:hanging="180"/>
        <w:jc w:val="both"/>
        <w:rPr>
          <w:rFonts w:cs="Helvetica"/>
          <w:color w:val="0B0B0B"/>
          <w:rPrChange w:id="1375" w:author="Marika Konings" w:date="2015-04-22T16:53:00Z">
            <w:rPr>
              <w:rFonts w:cs="Helvetica"/>
              <w:color w:val="0B0B0B"/>
              <w:sz w:val="20"/>
              <w:szCs w:val="20"/>
            </w:rPr>
          </w:rPrChange>
        </w:rPr>
      </w:pPr>
      <w:r w:rsidRPr="00CC605E">
        <w:rPr>
          <w:rFonts w:cs="Helvetica"/>
          <w:i/>
          <w:iCs/>
          <w:color w:val="0B0B0B"/>
          <w:rPrChange w:id="1376" w:author="Marika Konings" w:date="2015-04-22T16:53:00Z">
            <w:rPr>
              <w:rFonts w:cs="Helvetica"/>
              <w:i/>
              <w:iCs/>
              <w:color w:val="0B0B0B"/>
              <w:sz w:val="20"/>
              <w:szCs w:val="20"/>
            </w:rPr>
          </w:rPrChange>
        </w:rPr>
        <w:t xml:space="preserve">The steps that were taken to develop the proposal and to determine consensus. </w:t>
      </w:r>
    </w:p>
    <w:p w14:paraId="71B018DA" w14:textId="77777777" w:rsidR="00316250" w:rsidRPr="00CC605E" w:rsidRDefault="005C2C9F" w:rsidP="00D3768F">
      <w:pPr>
        <w:widowControl w:val="0"/>
        <w:numPr>
          <w:ilvl w:val="0"/>
          <w:numId w:val="6"/>
        </w:numPr>
        <w:tabs>
          <w:tab w:val="clear" w:pos="720"/>
          <w:tab w:val="num" w:pos="360"/>
        </w:tabs>
        <w:overflowPunct w:val="0"/>
        <w:autoSpaceDE w:val="0"/>
        <w:autoSpaceDN w:val="0"/>
        <w:adjustRightInd w:val="0"/>
        <w:spacing w:after="0" w:line="360" w:lineRule="auto"/>
        <w:ind w:left="360" w:hanging="180"/>
        <w:jc w:val="both"/>
        <w:rPr>
          <w:rFonts w:cs="Helvetica"/>
          <w:color w:val="0B0B0B"/>
          <w:rPrChange w:id="1377" w:author="Marika Konings" w:date="2015-04-22T16:53:00Z">
            <w:rPr>
              <w:rFonts w:cs="Helvetica"/>
              <w:color w:val="0B0B0B"/>
              <w:sz w:val="20"/>
              <w:szCs w:val="20"/>
            </w:rPr>
          </w:rPrChange>
        </w:rPr>
      </w:pPr>
      <w:r w:rsidRPr="00CC605E">
        <w:rPr>
          <w:rFonts w:cs="Helvetica"/>
          <w:i/>
          <w:iCs/>
          <w:color w:val="0B0B0B"/>
          <w:rPrChange w:id="1378" w:author="Marika Konings" w:date="2015-04-22T16:53:00Z">
            <w:rPr>
              <w:rFonts w:cs="Helvetica"/>
              <w:i/>
              <w:iCs/>
              <w:color w:val="0B0B0B"/>
              <w:sz w:val="20"/>
              <w:szCs w:val="20"/>
            </w:rPr>
          </w:rPrChange>
        </w:rPr>
        <w:t xml:space="preserve">Links to announcements, agendas, mailing lists, consultations and meeting proceedings. </w:t>
      </w:r>
    </w:p>
    <w:p w14:paraId="0BB64B93" w14:textId="77777777" w:rsidR="00316250" w:rsidRPr="00CC605E" w:rsidRDefault="005C2C9F" w:rsidP="00D3768F">
      <w:pPr>
        <w:widowControl w:val="0"/>
        <w:numPr>
          <w:ilvl w:val="0"/>
          <w:numId w:val="6"/>
        </w:numPr>
        <w:tabs>
          <w:tab w:val="clear" w:pos="720"/>
          <w:tab w:val="num" w:pos="360"/>
        </w:tabs>
        <w:overflowPunct w:val="0"/>
        <w:autoSpaceDE w:val="0"/>
        <w:autoSpaceDN w:val="0"/>
        <w:adjustRightInd w:val="0"/>
        <w:spacing w:after="0" w:line="360" w:lineRule="auto"/>
        <w:ind w:left="360" w:right="180" w:hanging="180"/>
        <w:jc w:val="both"/>
        <w:rPr>
          <w:rFonts w:cs="Helvetica"/>
          <w:color w:val="0B0B0B"/>
          <w:rPrChange w:id="1379" w:author="Marika Konings" w:date="2015-04-22T16:53:00Z">
            <w:rPr>
              <w:rFonts w:cs="Helvetica"/>
              <w:color w:val="0B0B0B"/>
              <w:sz w:val="20"/>
              <w:szCs w:val="20"/>
            </w:rPr>
          </w:rPrChange>
        </w:rPr>
      </w:pPr>
      <w:r w:rsidRPr="00CC605E">
        <w:rPr>
          <w:rFonts w:cs="Helvetica"/>
          <w:i/>
          <w:iCs/>
          <w:color w:val="0B0B0B"/>
          <w:rPrChange w:id="1380" w:author="Marika Konings" w:date="2015-04-22T16:53:00Z">
            <w:rPr>
              <w:rFonts w:cs="Helvetica"/>
              <w:i/>
              <w:iCs/>
              <w:color w:val="0B0B0B"/>
              <w:sz w:val="20"/>
              <w:szCs w:val="20"/>
            </w:rPr>
          </w:rPrChange>
        </w:rPr>
        <w:t xml:space="preserve">An assessment of the level of consensus behind your community’s proposal, including a description of areas of contention or disagreement. </w:t>
      </w:r>
    </w:p>
    <w:p w14:paraId="6B7DFAED" w14:textId="77777777" w:rsidR="00316250" w:rsidRPr="00CC605E" w:rsidRDefault="00316250" w:rsidP="00F55122">
      <w:pPr>
        <w:widowControl w:val="0"/>
        <w:autoSpaceDE w:val="0"/>
        <w:autoSpaceDN w:val="0"/>
        <w:adjustRightInd w:val="0"/>
        <w:spacing w:after="0" w:line="360" w:lineRule="auto"/>
        <w:rPr>
          <w:rPrChange w:id="1381" w:author="Marika Konings" w:date="2015-04-22T16:53:00Z">
            <w:rPr>
              <w:sz w:val="24"/>
              <w:szCs w:val="24"/>
            </w:rPr>
          </w:rPrChange>
        </w:rPr>
      </w:pPr>
    </w:p>
    <w:p w14:paraId="5B103C99" w14:textId="77777777" w:rsidR="003529AC" w:rsidRPr="00CC605E" w:rsidRDefault="003529AC" w:rsidP="00D3768F">
      <w:pPr>
        <w:pStyle w:val="ListParagraph"/>
        <w:widowControl w:val="0"/>
        <w:numPr>
          <w:ilvl w:val="0"/>
          <w:numId w:val="14"/>
        </w:numPr>
        <w:tabs>
          <w:tab w:val="left" w:pos="450"/>
        </w:tabs>
        <w:autoSpaceDE w:val="0"/>
        <w:autoSpaceDN w:val="0"/>
        <w:adjustRightInd w:val="0"/>
        <w:spacing w:after="0" w:line="360" w:lineRule="auto"/>
        <w:rPr>
          <w:rStyle w:val="Heading3Char"/>
          <w:rFonts w:ascii="Calibri" w:hAnsi="Calibri"/>
          <w:color w:val="000000"/>
          <w:rPrChange w:id="1382" w:author="Marika Konings" w:date="2015-04-22T16:53:00Z">
            <w:rPr>
              <w:rStyle w:val="Heading3Char"/>
              <w:rFonts w:ascii="Calibri" w:hAnsi="Calibri"/>
              <w:color w:val="000000"/>
              <w:lang w:eastAsia="en-CA"/>
            </w:rPr>
          </w:rPrChange>
        </w:rPr>
      </w:pPr>
      <w:bookmarkStart w:id="1383" w:name="_Toc289425763"/>
      <w:r w:rsidRPr="00CC605E">
        <w:rPr>
          <w:rStyle w:val="Heading3Char"/>
          <w:rFonts w:ascii="Calibri" w:hAnsi="Calibri"/>
          <w:color w:val="000000"/>
        </w:rPr>
        <w:t>The steps that were taken to develop the proposal and to determine consensus.</w:t>
      </w:r>
      <w:bookmarkEnd w:id="1383"/>
    </w:p>
    <w:p w14:paraId="18F1A602" w14:textId="77777777" w:rsidR="00037E43" w:rsidRPr="00CC605E" w:rsidRDefault="00037E43" w:rsidP="00D3768F">
      <w:pPr>
        <w:pStyle w:val="ListParagraph"/>
        <w:widowControl w:val="0"/>
        <w:numPr>
          <w:ilvl w:val="1"/>
          <w:numId w:val="15"/>
        </w:numPr>
        <w:tabs>
          <w:tab w:val="left" w:pos="990"/>
        </w:tabs>
        <w:autoSpaceDE w:val="0"/>
        <w:autoSpaceDN w:val="0"/>
        <w:adjustRightInd w:val="0"/>
        <w:spacing w:after="0" w:line="360" w:lineRule="auto"/>
        <w:rPr>
          <w:rStyle w:val="Heading3Char"/>
          <w:rFonts w:ascii="Calibri" w:hAnsi="Calibri"/>
          <w:color w:val="000000"/>
        </w:rPr>
      </w:pPr>
      <w:bookmarkStart w:id="1384" w:name="_Toc289425764"/>
      <w:r w:rsidRPr="00CC605E">
        <w:rPr>
          <w:rStyle w:val="Heading3Char"/>
          <w:rFonts w:ascii="Calibri" w:hAnsi="Calibri"/>
          <w:color w:val="000000"/>
        </w:rPr>
        <w:t>Establishing the CWG</w:t>
      </w:r>
      <w:bookmarkEnd w:id="1384"/>
      <w:r w:rsidR="00CA43D0" w:rsidRPr="00CC605E">
        <w:rPr>
          <w:rStyle w:val="Heading3Char"/>
          <w:rFonts w:ascii="Calibri" w:hAnsi="Calibri"/>
          <w:color w:val="000000"/>
        </w:rPr>
        <w:t>-Stewardship</w:t>
      </w:r>
    </w:p>
    <w:p w14:paraId="097A47D6" w14:textId="77777777" w:rsidR="00DD0B7D" w:rsidRPr="00CC605E" w:rsidRDefault="00AC047A" w:rsidP="00D3768F">
      <w:pPr>
        <w:pStyle w:val="ListParagraph"/>
        <w:widowControl w:val="0"/>
        <w:numPr>
          <w:ilvl w:val="0"/>
          <w:numId w:val="11"/>
        </w:numPr>
        <w:autoSpaceDE w:val="0"/>
        <w:autoSpaceDN w:val="0"/>
        <w:adjustRightInd w:val="0"/>
        <w:spacing w:after="0" w:line="360" w:lineRule="auto"/>
        <w:ind w:left="1080"/>
        <w:rPr>
          <w:rPrChange w:id="1385" w:author="Marika Konings" w:date="2015-04-22T16:53:00Z">
            <w:rPr>
              <w:sz w:val="20"/>
              <w:szCs w:val="20"/>
            </w:rPr>
          </w:rPrChange>
        </w:rPr>
      </w:pPr>
      <w:bookmarkStart w:id="1386" w:name="_Toc286506634"/>
      <w:bookmarkStart w:id="1387" w:name="_Toc289425765"/>
      <w:r w:rsidRPr="00CC605E">
        <w:rPr>
          <w:rPrChange w:id="1388" w:author="Marika Konings" w:date="2015-04-22T16:53:00Z">
            <w:rPr>
              <w:sz w:val="20"/>
              <w:szCs w:val="20"/>
            </w:rPr>
          </w:rPrChange>
        </w:rPr>
        <w:t>CWG</w:t>
      </w:r>
      <w:ins w:id="1389" w:author="Grace Abuhamad" w:date="2015-04-22T11:20:00Z">
        <w:r w:rsidR="00D3768F" w:rsidRPr="00CC605E">
          <w:rPr>
            <w:rPrChange w:id="1390" w:author="Marika Konings" w:date="2015-04-22T16:53:00Z">
              <w:rPr>
                <w:sz w:val="20"/>
                <w:szCs w:val="20"/>
              </w:rPr>
            </w:rPrChange>
          </w:rPr>
          <w:t>-Stewardship</w:t>
        </w:r>
      </w:ins>
      <w:r w:rsidRPr="00CC605E">
        <w:rPr>
          <w:rPrChange w:id="1391" w:author="Marika Konings" w:date="2015-04-22T16:53:00Z">
            <w:rPr>
              <w:sz w:val="20"/>
              <w:szCs w:val="20"/>
            </w:rPr>
          </w:rPrChange>
        </w:rPr>
        <w:t xml:space="preserve"> charter: </w:t>
      </w:r>
      <w:r w:rsidR="00947869" w:rsidRPr="00CC605E">
        <w:fldChar w:fldCharType="begin"/>
      </w:r>
      <w:r w:rsidR="00947869" w:rsidRPr="00CC605E">
        <w:instrText xml:space="preserve"> HYPERLINK "https://community.icann.org/display/gnsocwgdtstwrdshp/Charter" </w:instrText>
      </w:r>
      <w:r w:rsidR="00947869" w:rsidRPr="00CC605E">
        <w:rPr>
          <w:rPrChange w:id="1392" w:author="Marika Konings" w:date="2015-04-22T16:53:00Z">
            <w:rPr>
              <w:rStyle w:val="Hyperlink"/>
              <w:sz w:val="20"/>
              <w:szCs w:val="20"/>
            </w:rPr>
          </w:rPrChange>
        </w:rPr>
        <w:fldChar w:fldCharType="separate"/>
      </w:r>
      <w:r w:rsidRPr="00CC605E">
        <w:rPr>
          <w:rStyle w:val="Hyperlink"/>
          <w:rPrChange w:id="1393" w:author="Marika Konings" w:date="2015-04-22T16:53:00Z">
            <w:rPr>
              <w:rStyle w:val="Hyperlink"/>
              <w:sz w:val="20"/>
              <w:szCs w:val="20"/>
            </w:rPr>
          </w:rPrChange>
        </w:rPr>
        <w:t>https://community.icann.org/display/gnsocwgdtstwrdshp/Charter</w:t>
      </w:r>
      <w:bookmarkEnd w:id="1386"/>
      <w:bookmarkEnd w:id="1387"/>
      <w:r w:rsidR="00947869" w:rsidRPr="00CC605E">
        <w:rPr>
          <w:rStyle w:val="Hyperlink"/>
          <w:rPrChange w:id="1394" w:author="Marika Konings" w:date="2015-04-22T16:53:00Z">
            <w:rPr>
              <w:rStyle w:val="Hyperlink"/>
              <w:sz w:val="20"/>
              <w:szCs w:val="20"/>
            </w:rPr>
          </w:rPrChange>
        </w:rPr>
        <w:fldChar w:fldCharType="end"/>
      </w:r>
      <w:r w:rsidRPr="00CC605E">
        <w:rPr>
          <w:rPrChange w:id="1395" w:author="Marika Konings" w:date="2015-04-22T16:53:00Z">
            <w:rPr>
              <w:sz w:val="20"/>
              <w:szCs w:val="20"/>
            </w:rPr>
          </w:rPrChange>
        </w:rPr>
        <w:t xml:space="preserve"> </w:t>
      </w:r>
    </w:p>
    <w:p w14:paraId="33229D8E" w14:textId="77777777" w:rsidR="00AC047A" w:rsidRPr="00CC605E" w:rsidRDefault="00AC047A" w:rsidP="00F55122">
      <w:pPr>
        <w:pStyle w:val="ListParagraph"/>
        <w:widowControl w:val="0"/>
        <w:autoSpaceDE w:val="0"/>
        <w:autoSpaceDN w:val="0"/>
        <w:adjustRightInd w:val="0"/>
        <w:spacing w:after="0" w:line="360" w:lineRule="auto"/>
        <w:ind w:left="1080"/>
        <w:rPr>
          <w:rPrChange w:id="1396" w:author="Marika Konings" w:date="2015-04-22T16:53:00Z">
            <w:rPr>
              <w:sz w:val="20"/>
              <w:szCs w:val="20"/>
            </w:rPr>
          </w:rPrChange>
        </w:rPr>
      </w:pPr>
    </w:p>
    <w:p w14:paraId="52032EFF" w14:textId="77777777" w:rsidR="00037E43" w:rsidRPr="00CC605E" w:rsidRDefault="001B4460" w:rsidP="00D3768F">
      <w:pPr>
        <w:pStyle w:val="ListParagraph"/>
        <w:widowControl w:val="0"/>
        <w:numPr>
          <w:ilvl w:val="1"/>
          <w:numId w:val="15"/>
        </w:numPr>
        <w:tabs>
          <w:tab w:val="left" w:pos="990"/>
        </w:tabs>
        <w:autoSpaceDE w:val="0"/>
        <w:autoSpaceDN w:val="0"/>
        <w:adjustRightInd w:val="0"/>
        <w:spacing w:after="0" w:line="360" w:lineRule="auto"/>
        <w:rPr>
          <w:rStyle w:val="Heading3Char"/>
          <w:rFonts w:ascii="Calibri" w:hAnsi="Calibri"/>
          <w:color w:val="000000"/>
        </w:rPr>
      </w:pPr>
      <w:bookmarkStart w:id="1397" w:name="_Toc289425766"/>
      <w:r w:rsidRPr="00CC605E">
        <w:rPr>
          <w:rStyle w:val="Heading3Char"/>
          <w:rFonts w:ascii="Calibri" w:hAnsi="Calibri"/>
          <w:color w:val="000000"/>
        </w:rPr>
        <w:t>Members and Participants</w:t>
      </w:r>
      <w:bookmarkEnd w:id="1397"/>
    </w:p>
    <w:p w14:paraId="5F2EC161" w14:textId="77777777" w:rsidR="001B4460" w:rsidRPr="00CC605E" w:rsidRDefault="00947869" w:rsidP="00D3768F">
      <w:pPr>
        <w:pStyle w:val="ListParagraph"/>
        <w:widowControl w:val="0"/>
        <w:numPr>
          <w:ilvl w:val="0"/>
          <w:numId w:val="11"/>
        </w:numPr>
        <w:autoSpaceDE w:val="0"/>
        <w:autoSpaceDN w:val="0"/>
        <w:adjustRightInd w:val="0"/>
        <w:spacing w:after="0" w:line="360" w:lineRule="auto"/>
        <w:ind w:left="1080"/>
        <w:rPr>
          <w:rPrChange w:id="1398" w:author="Marika Konings" w:date="2015-04-22T16:53:00Z">
            <w:rPr>
              <w:sz w:val="20"/>
              <w:szCs w:val="20"/>
            </w:rPr>
          </w:rPrChange>
        </w:rPr>
      </w:pPr>
      <w:r w:rsidRPr="00CC605E">
        <w:fldChar w:fldCharType="begin"/>
      </w:r>
      <w:r w:rsidRPr="00CC605E">
        <w:instrText xml:space="preserve"> HYPERLINK "https://community.icann.org/pages/viewpage.action?pageId=49351381" </w:instrText>
      </w:r>
      <w:r w:rsidRPr="00CC605E">
        <w:rPr>
          <w:rPrChange w:id="1399" w:author="Marika Konings" w:date="2015-04-22T16:53:00Z">
            <w:rPr>
              <w:rStyle w:val="Hyperlink"/>
              <w:sz w:val="20"/>
              <w:szCs w:val="20"/>
            </w:rPr>
          </w:rPrChange>
        </w:rPr>
        <w:fldChar w:fldCharType="separate"/>
      </w:r>
      <w:bookmarkStart w:id="1400" w:name="_Toc286506636"/>
      <w:bookmarkStart w:id="1401" w:name="_Toc289425767"/>
      <w:r w:rsidR="00FC551A" w:rsidRPr="00CC605E">
        <w:rPr>
          <w:rStyle w:val="Hyperlink"/>
          <w:rPrChange w:id="1402" w:author="Marika Konings" w:date="2015-04-22T16:53:00Z">
            <w:rPr>
              <w:rStyle w:val="Hyperlink"/>
              <w:sz w:val="20"/>
              <w:szCs w:val="20"/>
            </w:rPr>
          </w:rPrChange>
        </w:rPr>
        <w:t>https://community.icann.org/pages/viewpage.action?pageId=49351381</w:t>
      </w:r>
      <w:bookmarkEnd w:id="1400"/>
      <w:bookmarkEnd w:id="1401"/>
      <w:r w:rsidRPr="00CC605E">
        <w:rPr>
          <w:rStyle w:val="Hyperlink"/>
          <w:rPrChange w:id="1403" w:author="Marika Konings" w:date="2015-04-22T16:53:00Z">
            <w:rPr>
              <w:rStyle w:val="Hyperlink"/>
              <w:sz w:val="20"/>
              <w:szCs w:val="20"/>
            </w:rPr>
          </w:rPrChange>
        </w:rPr>
        <w:fldChar w:fldCharType="end"/>
      </w:r>
      <w:r w:rsidR="00FC551A" w:rsidRPr="00CC605E">
        <w:rPr>
          <w:rPrChange w:id="1404" w:author="Marika Konings" w:date="2015-04-22T16:53:00Z">
            <w:rPr>
              <w:sz w:val="20"/>
              <w:szCs w:val="20"/>
            </w:rPr>
          </w:rPrChange>
        </w:rPr>
        <w:t xml:space="preserve"> </w:t>
      </w:r>
    </w:p>
    <w:p w14:paraId="1FBD90CA" w14:textId="77777777" w:rsidR="00AC047A" w:rsidRPr="00CC605E" w:rsidRDefault="00AC047A" w:rsidP="00F55122">
      <w:pPr>
        <w:pStyle w:val="ListParagraph"/>
        <w:widowControl w:val="0"/>
        <w:autoSpaceDE w:val="0"/>
        <w:autoSpaceDN w:val="0"/>
        <w:adjustRightInd w:val="0"/>
        <w:spacing w:after="0" w:line="360" w:lineRule="auto"/>
        <w:ind w:left="1080"/>
        <w:rPr>
          <w:rPrChange w:id="1405" w:author="Marika Konings" w:date="2015-04-22T16:53:00Z">
            <w:rPr>
              <w:sz w:val="20"/>
              <w:szCs w:val="20"/>
            </w:rPr>
          </w:rPrChange>
        </w:rPr>
      </w:pPr>
    </w:p>
    <w:p w14:paraId="46685419" w14:textId="77777777" w:rsidR="00AC047A" w:rsidRPr="00CC605E" w:rsidRDefault="00AC047A" w:rsidP="00D3768F">
      <w:pPr>
        <w:pStyle w:val="ListParagraph"/>
        <w:widowControl w:val="0"/>
        <w:numPr>
          <w:ilvl w:val="1"/>
          <w:numId w:val="15"/>
        </w:numPr>
        <w:tabs>
          <w:tab w:val="left" w:pos="990"/>
        </w:tabs>
        <w:autoSpaceDE w:val="0"/>
        <w:autoSpaceDN w:val="0"/>
        <w:adjustRightInd w:val="0"/>
        <w:spacing w:after="0" w:line="360" w:lineRule="auto"/>
        <w:rPr>
          <w:rStyle w:val="Heading3Char"/>
          <w:rFonts w:ascii="Calibri" w:hAnsi="Calibri"/>
          <w:color w:val="000000"/>
        </w:rPr>
      </w:pPr>
      <w:bookmarkStart w:id="1406" w:name="_Toc289425768"/>
      <w:r w:rsidRPr="00CC605E">
        <w:rPr>
          <w:rStyle w:val="Heading3Char"/>
          <w:rFonts w:ascii="Calibri" w:hAnsi="Calibri"/>
          <w:color w:val="000000"/>
        </w:rPr>
        <w:t>Working methods of the CWG</w:t>
      </w:r>
      <w:bookmarkEnd w:id="1406"/>
      <w:r w:rsidR="00CA43D0" w:rsidRPr="00CC605E">
        <w:rPr>
          <w:rStyle w:val="Heading3Char"/>
          <w:rFonts w:ascii="Calibri" w:hAnsi="Calibri"/>
          <w:color w:val="000000"/>
        </w:rPr>
        <w:t>-Stewardship</w:t>
      </w:r>
    </w:p>
    <w:p w14:paraId="2B6F1E32" w14:textId="77777777" w:rsidR="00AC047A" w:rsidRPr="00CC605E" w:rsidRDefault="00AC047A" w:rsidP="00D3768F">
      <w:pPr>
        <w:pStyle w:val="ListParagraph"/>
        <w:widowControl w:val="0"/>
        <w:numPr>
          <w:ilvl w:val="0"/>
          <w:numId w:val="11"/>
        </w:numPr>
        <w:autoSpaceDE w:val="0"/>
        <w:autoSpaceDN w:val="0"/>
        <w:adjustRightInd w:val="0"/>
        <w:spacing w:after="0" w:line="360" w:lineRule="auto"/>
        <w:ind w:left="1080"/>
        <w:rPr>
          <w:rPrChange w:id="1407" w:author="Marika Konings" w:date="2015-04-22T16:53:00Z">
            <w:rPr>
              <w:sz w:val="24"/>
              <w:szCs w:val="24"/>
            </w:rPr>
          </w:rPrChange>
        </w:rPr>
      </w:pPr>
      <w:bookmarkStart w:id="1408" w:name="_Toc286506638"/>
      <w:bookmarkStart w:id="1409" w:name="_Toc289425769"/>
      <w:r w:rsidRPr="00CC605E">
        <w:rPr>
          <w:rPrChange w:id="1410" w:author="Marika Konings" w:date="2015-04-22T16:53:00Z">
            <w:rPr>
              <w:sz w:val="24"/>
              <w:szCs w:val="24"/>
            </w:rPr>
          </w:rPrChange>
        </w:rPr>
        <w:t>T</w:t>
      </w:r>
      <w:ins w:id="1411" w:author="Grace Abuhamad" w:date="2015-04-22T11:20:00Z">
        <w:r w:rsidR="00D3768F" w:rsidRPr="00CC605E">
          <w:rPr>
            <w:rPrChange w:id="1412" w:author="Marika Konings" w:date="2015-04-22T16:53:00Z">
              <w:rPr>
                <w:sz w:val="24"/>
                <w:szCs w:val="24"/>
              </w:rPr>
            </w:rPrChange>
          </w:rPr>
          <w:t>o be added</w:t>
        </w:r>
      </w:ins>
      <w:bookmarkEnd w:id="1408"/>
      <w:bookmarkEnd w:id="1409"/>
    </w:p>
    <w:p w14:paraId="60E63935" w14:textId="77777777" w:rsidR="00AC047A" w:rsidRPr="00CC605E" w:rsidRDefault="00AC047A" w:rsidP="00F55122">
      <w:pPr>
        <w:widowControl w:val="0"/>
        <w:autoSpaceDE w:val="0"/>
        <w:autoSpaceDN w:val="0"/>
        <w:adjustRightInd w:val="0"/>
        <w:spacing w:after="0" w:line="360" w:lineRule="auto"/>
        <w:rPr>
          <w:rPrChange w:id="1413" w:author="Marika Konings" w:date="2015-04-22T16:53:00Z">
            <w:rPr>
              <w:sz w:val="20"/>
              <w:szCs w:val="20"/>
            </w:rPr>
          </w:rPrChange>
        </w:rPr>
      </w:pPr>
    </w:p>
    <w:p w14:paraId="7B2D864F" w14:textId="77777777" w:rsidR="00AC047A" w:rsidRPr="00CC605E" w:rsidRDefault="00AC047A" w:rsidP="00D3768F">
      <w:pPr>
        <w:pStyle w:val="ListParagraph"/>
        <w:widowControl w:val="0"/>
        <w:numPr>
          <w:ilvl w:val="1"/>
          <w:numId w:val="15"/>
        </w:numPr>
        <w:tabs>
          <w:tab w:val="left" w:pos="990"/>
        </w:tabs>
        <w:autoSpaceDE w:val="0"/>
        <w:autoSpaceDN w:val="0"/>
        <w:adjustRightInd w:val="0"/>
        <w:spacing w:after="0" w:line="360" w:lineRule="auto"/>
        <w:rPr>
          <w:rStyle w:val="Heading3Char"/>
          <w:rFonts w:ascii="Calibri" w:hAnsi="Calibri"/>
          <w:color w:val="000000"/>
          <w:rPrChange w:id="1414" w:author="Marika Konings" w:date="2015-04-22T16:53:00Z">
            <w:rPr>
              <w:rStyle w:val="Heading3Char"/>
              <w:rFonts w:ascii="Calibri" w:hAnsi="Calibri"/>
              <w:color w:val="000000"/>
              <w:lang w:eastAsia="en-CA"/>
            </w:rPr>
          </w:rPrChange>
        </w:rPr>
      </w:pPr>
      <w:bookmarkStart w:id="1415" w:name="_Toc289425770"/>
      <w:r w:rsidRPr="00CC605E">
        <w:rPr>
          <w:rStyle w:val="Heading3Char"/>
          <w:rFonts w:ascii="Calibri" w:hAnsi="Calibri"/>
          <w:color w:val="000000"/>
        </w:rPr>
        <w:t>Determining Consensus</w:t>
      </w:r>
      <w:bookmarkEnd w:id="1415"/>
    </w:p>
    <w:p w14:paraId="1C867FA9" w14:textId="77777777" w:rsidR="00AC047A" w:rsidRPr="00CC605E" w:rsidRDefault="00D3768F" w:rsidP="00D3768F">
      <w:pPr>
        <w:pStyle w:val="ListParagraph"/>
        <w:widowControl w:val="0"/>
        <w:numPr>
          <w:ilvl w:val="0"/>
          <w:numId w:val="11"/>
        </w:numPr>
        <w:autoSpaceDE w:val="0"/>
        <w:autoSpaceDN w:val="0"/>
        <w:adjustRightInd w:val="0"/>
        <w:spacing w:after="0" w:line="360" w:lineRule="auto"/>
        <w:ind w:left="1080"/>
        <w:rPr>
          <w:rPrChange w:id="1416" w:author="Marika Konings" w:date="2015-04-22T16:53:00Z">
            <w:rPr>
              <w:sz w:val="24"/>
              <w:szCs w:val="24"/>
            </w:rPr>
          </w:rPrChange>
        </w:rPr>
      </w:pPr>
      <w:ins w:id="1417" w:author="Grace Abuhamad" w:date="2015-04-22T11:20:00Z">
        <w:r w:rsidRPr="00CC605E">
          <w:rPr>
            <w:rPrChange w:id="1418" w:author="Marika Konings" w:date="2015-04-22T16:53:00Z">
              <w:rPr>
                <w:sz w:val="24"/>
                <w:szCs w:val="24"/>
              </w:rPr>
            </w:rPrChange>
          </w:rPr>
          <w:t>To be added</w:t>
        </w:r>
      </w:ins>
    </w:p>
    <w:p w14:paraId="6EDC2CB7" w14:textId="77777777" w:rsidR="00037E43" w:rsidRPr="00CC605E" w:rsidRDefault="00037E43" w:rsidP="00F55122">
      <w:pPr>
        <w:widowControl w:val="0"/>
        <w:autoSpaceDE w:val="0"/>
        <w:autoSpaceDN w:val="0"/>
        <w:adjustRightInd w:val="0"/>
        <w:spacing w:after="0" w:line="360" w:lineRule="auto"/>
        <w:rPr>
          <w:rPrChange w:id="1419" w:author="Marika Konings" w:date="2015-04-22T16:53:00Z">
            <w:rPr>
              <w:sz w:val="24"/>
              <w:szCs w:val="24"/>
            </w:rPr>
          </w:rPrChange>
        </w:rPr>
      </w:pPr>
    </w:p>
    <w:p w14:paraId="0FAC5CC6" w14:textId="77777777" w:rsidR="003529AC" w:rsidRPr="00CC605E" w:rsidRDefault="003529AC" w:rsidP="00D3768F">
      <w:pPr>
        <w:pStyle w:val="ListParagraph"/>
        <w:widowControl w:val="0"/>
        <w:numPr>
          <w:ilvl w:val="0"/>
          <w:numId w:val="14"/>
        </w:numPr>
        <w:tabs>
          <w:tab w:val="left" w:pos="450"/>
        </w:tabs>
        <w:autoSpaceDE w:val="0"/>
        <w:autoSpaceDN w:val="0"/>
        <w:adjustRightInd w:val="0"/>
        <w:spacing w:after="0" w:line="360" w:lineRule="auto"/>
        <w:rPr>
          <w:rPrChange w:id="1420" w:author="Marika Konings" w:date="2015-04-22T16:53:00Z">
            <w:rPr>
              <w:sz w:val="24"/>
              <w:szCs w:val="24"/>
            </w:rPr>
          </w:rPrChange>
        </w:rPr>
      </w:pPr>
      <w:bookmarkStart w:id="1421" w:name="_Toc289425772"/>
      <w:r w:rsidRPr="00CC605E">
        <w:rPr>
          <w:rStyle w:val="Heading3Char"/>
          <w:rFonts w:ascii="Calibri" w:hAnsi="Calibri"/>
          <w:color w:val="000000"/>
        </w:rPr>
        <w:t>Links to announcements, agendas, mailing lists, consultations and meeting proceedings</w:t>
      </w:r>
      <w:bookmarkEnd w:id="1421"/>
      <w:r w:rsidRPr="00CC605E">
        <w:rPr>
          <w:rPrChange w:id="1422" w:author="Marika Konings" w:date="2015-04-22T16:53:00Z">
            <w:rPr>
              <w:sz w:val="24"/>
              <w:szCs w:val="24"/>
            </w:rPr>
          </w:rPrChange>
        </w:rPr>
        <w:t xml:space="preserve"> </w:t>
      </w:r>
    </w:p>
    <w:p w14:paraId="626FC7CF" w14:textId="77777777" w:rsidR="004671B5" w:rsidRPr="00CC605E" w:rsidRDefault="00787869" w:rsidP="00C47352">
      <w:pPr>
        <w:pStyle w:val="ListParagraph"/>
        <w:widowControl w:val="0"/>
        <w:numPr>
          <w:ilvl w:val="1"/>
          <w:numId w:val="16"/>
        </w:numPr>
        <w:tabs>
          <w:tab w:val="left" w:pos="990"/>
        </w:tabs>
        <w:autoSpaceDE w:val="0"/>
        <w:autoSpaceDN w:val="0"/>
        <w:adjustRightInd w:val="0"/>
        <w:spacing w:after="0" w:line="360" w:lineRule="auto"/>
        <w:rPr>
          <w:rStyle w:val="Heading3Char"/>
          <w:rFonts w:ascii="Calibri" w:hAnsi="Calibri"/>
          <w:color w:val="000000"/>
        </w:rPr>
      </w:pPr>
      <w:bookmarkStart w:id="1423" w:name="_Toc289425773"/>
      <w:r w:rsidRPr="00CC605E">
        <w:rPr>
          <w:rStyle w:val="Heading3Char"/>
          <w:rFonts w:ascii="Calibri" w:hAnsi="Calibri"/>
          <w:color w:val="000000"/>
        </w:rPr>
        <w:t>Meetings</w:t>
      </w:r>
      <w:bookmarkEnd w:id="1423"/>
    </w:p>
    <w:p w14:paraId="75512CA8" w14:textId="77777777" w:rsidR="00787869" w:rsidRPr="00CC605E" w:rsidRDefault="001B4460" w:rsidP="00C47352">
      <w:pPr>
        <w:pStyle w:val="ListParagraph"/>
        <w:widowControl w:val="0"/>
        <w:numPr>
          <w:ilvl w:val="1"/>
          <w:numId w:val="10"/>
        </w:numPr>
        <w:autoSpaceDE w:val="0"/>
        <w:autoSpaceDN w:val="0"/>
        <w:adjustRightInd w:val="0"/>
        <w:spacing w:after="0" w:line="360" w:lineRule="auto"/>
        <w:rPr>
          <w:rPrChange w:id="1424" w:author="Marika Konings" w:date="2015-04-22T16:53:00Z">
            <w:rPr>
              <w:sz w:val="20"/>
              <w:szCs w:val="20"/>
            </w:rPr>
          </w:rPrChange>
        </w:rPr>
      </w:pPr>
      <w:bookmarkStart w:id="1425" w:name="_Toc286506643"/>
      <w:bookmarkStart w:id="1426" w:name="_Toc289425774"/>
      <w:r w:rsidRPr="00CC605E">
        <w:rPr>
          <w:rPrChange w:id="1427" w:author="Marika Konings" w:date="2015-04-22T16:53:00Z">
            <w:rPr>
              <w:sz w:val="20"/>
              <w:szCs w:val="20"/>
            </w:rPr>
          </w:rPrChange>
        </w:rPr>
        <w:t xml:space="preserve">Full CWG </w:t>
      </w:r>
      <w:r w:rsidR="00CA43D0" w:rsidRPr="00CC605E">
        <w:rPr>
          <w:rPrChange w:id="1428" w:author="Marika Konings" w:date="2015-04-22T16:53:00Z">
            <w:rPr>
              <w:sz w:val="20"/>
              <w:szCs w:val="20"/>
            </w:rPr>
          </w:rPrChange>
        </w:rPr>
        <w:t xml:space="preserve">–Stewardship </w:t>
      </w:r>
      <w:r w:rsidRPr="00CC605E">
        <w:rPr>
          <w:rPrChange w:id="1429" w:author="Marika Konings" w:date="2015-04-22T16:53:00Z">
            <w:rPr>
              <w:sz w:val="20"/>
              <w:szCs w:val="20"/>
            </w:rPr>
          </w:rPrChange>
        </w:rPr>
        <w:t xml:space="preserve">(meeting dates, </w:t>
      </w:r>
      <w:r w:rsidR="004F3B43" w:rsidRPr="00CC605E">
        <w:rPr>
          <w:rPrChange w:id="1430" w:author="Marika Konings" w:date="2015-04-22T16:53:00Z">
            <w:rPr>
              <w:sz w:val="20"/>
              <w:szCs w:val="20"/>
            </w:rPr>
          </w:rPrChange>
        </w:rPr>
        <w:t>agendas</w:t>
      </w:r>
      <w:r w:rsidR="00FC551A" w:rsidRPr="00CC605E">
        <w:rPr>
          <w:rPrChange w:id="1431" w:author="Marika Konings" w:date="2015-04-22T16:53:00Z">
            <w:rPr>
              <w:sz w:val="20"/>
              <w:szCs w:val="20"/>
            </w:rPr>
          </w:rPrChange>
        </w:rPr>
        <w:t xml:space="preserve">, </w:t>
      </w:r>
      <w:r w:rsidRPr="00CC605E">
        <w:rPr>
          <w:rPrChange w:id="1432" w:author="Marika Konings" w:date="2015-04-22T16:53:00Z">
            <w:rPr>
              <w:sz w:val="20"/>
              <w:szCs w:val="20"/>
            </w:rPr>
          </w:rPrChange>
        </w:rPr>
        <w:t xml:space="preserve">participants and meeting notes) - </w:t>
      </w:r>
      <w:r w:rsidR="00947869" w:rsidRPr="00CC605E">
        <w:fldChar w:fldCharType="begin"/>
      </w:r>
      <w:r w:rsidR="00947869" w:rsidRPr="00CC605E">
        <w:instrText xml:space="preserve"> HYPERLINK "https://community.icann.org/display/gnsocwgdtstwrdshp/Meetings" </w:instrText>
      </w:r>
      <w:r w:rsidR="00947869" w:rsidRPr="00CC605E">
        <w:rPr>
          <w:rPrChange w:id="1433" w:author="Marika Konings" w:date="2015-04-22T16:53:00Z">
            <w:rPr>
              <w:rStyle w:val="Hyperlink"/>
              <w:sz w:val="20"/>
              <w:szCs w:val="20"/>
            </w:rPr>
          </w:rPrChange>
        </w:rPr>
        <w:fldChar w:fldCharType="separate"/>
      </w:r>
      <w:r w:rsidRPr="00CC605E">
        <w:rPr>
          <w:rStyle w:val="Hyperlink"/>
          <w:rPrChange w:id="1434" w:author="Marika Konings" w:date="2015-04-22T16:53:00Z">
            <w:rPr>
              <w:rStyle w:val="Hyperlink"/>
              <w:sz w:val="20"/>
              <w:szCs w:val="20"/>
            </w:rPr>
          </w:rPrChange>
        </w:rPr>
        <w:t>https://community.icann.org/display/gnsocwgdtstwrdshp/Meetings</w:t>
      </w:r>
      <w:bookmarkEnd w:id="1425"/>
      <w:bookmarkEnd w:id="1426"/>
      <w:r w:rsidR="00947869" w:rsidRPr="00CC605E">
        <w:rPr>
          <w:rStyle w:val="Hyperlink"/>
          <w:rPrChange w:id="1435" w:author="Marika Konings" w:date="2015-04-22T16:53:00Z">
            <w:rPr>
              <w:rStyle w:val="Hyperlink"/>
              <w:sz w:val="20"/>
              <w:szCs w:val="20"/>
            </w:rPr>
          </w:rPrChange>
        </w:rPr>
        <w:fldChar w:fldCharType="end"/>
      </w:r>
      <w:r w:rsidRPr="00CC605E">
        <w:rPr>
          <w:rPrChange w:id="1436" w:author="Marika Konings" w:date="2015-04-22T16:53:00Z">
            <w:rPr>
              <w:sz w:val="20"/>
              <w:szCs w:val="20"/>
            </w:rPr>
          </w:rPrChange>
        </w:rPr>
        <w:t xml:space="preserve"> </w:t>
      </w:r>
    </w:p>
    <w:p w14:paraId="462B2EC7" w14:textId="77777777" w:rsidR="00787869" w:rsidRPr="00CC605E" w:rsidRDefault="004671B5" w:rsidP="00C47352">
      <w:pPr>
        <w:pStyle w:val="ListParagraph"/>
        <w:widowControl w:val="0"/>
        <w:numPr>
          <w:ilvl w:val="1"/>
          <w:numId w:val="16"/>
        </w:numPr>
        <w:tabs>
          <w:tab w:val="left" w:pos="990"/>
        </w:tabs>
        <w:autoSpaceDE w:val="0"/>
        <w:autoSpaceDN w:val="0"/>
        <w:adjustRightInd w:val="0"/>
        <w:spacing w:after="0" w:line="360" w:lineRule="auto"/>
        <w:rPr>
          <w:rStyle w:val="Heading3Char"/>
          <w:rFonts w:ascii="Calibri" w:hAnsi="Calibri"/>
          <w:color w:val="000000"/>
        </w:rPr>
      </w:pPr>
      <w:bookmarkStart w:id="1437" w:name="_Toc289425775"/>
      <w:r w:rsidRPr="00CC605E">
        <w:rPr>
          <w:rStyle w:val="Heading3Char"/>
          <w:rFonts w:ascii="Calibri" w:hAnsi="Calibri"/>
          <w:color w:val="000000"/>
        </w:rPr>
        <w:t xml:space="preserve">Public </w:t>
      </w:r>
      <w:r w:rsidR="00787869" w:rsidRPr="00CC605E">
        <w:rPr>
          <w:rStyle w:val="Heading3Char"/>
          <w:rFonts w:ascii="Calibri" w:hAnsi="Calibri"/>
          <w:color w:val="000000"/>
        </w:rPr>
        <w:t>Consultations</w:t>
      </w:r>
      <w:bookmarkEnd w:id="1437"/>
    </w:p>
    <w:p w14:paraId="01AE6AFA" w14:textId="77777777" w:rsidR="00787869" w:rsidRPr="00CC605E" w:rsidRDefault="004671B5" w:rsidP="00C47352">
      <w:pPr>
        <w:pStyle w:val="ListParagraph"/>
        <w:widowControl w:val="0"/>
        <w:numPr>
          <w:ilvl w:val="1"/>
          <w:numId w:val="10"/>
        </w:numPr>
        <w:autoSpaceDE w:val="0"/>
        <w:autoSpaceDN w:val="0"/>
        <w:adjustRightInd w:val="0"/>
        <w:spacing w:after="0" w:line="360" w:lineRule="auto"/>
        <w:rPr>
          <w:rPrChange w:id="1438" w:author="Marika Konings" w:date="2015-04-22T16:53:00Z">
            <w:rPr>
              <w:sz w:val="20"/>
              <w:szCs w:val="20"/>
            </w:rPr>
          </w:rPrChange>
        </w:rPr>
      </w:pPr>
      <w:bookmarkStart w:id="1439" w:name="_Toc286506645"/>
      <w:bookmarkStart w:id="1440" w:name="_Toc289425776"/>
      <w:r w:rsidRPr="00CC605E">
        <w:rPr>
          <w:rPrChange w:id="1441" w:author="Marika Konings" w:date="2015-04-22T16:53:00Z">
            <w:rPr>
              <w:sz w:val="20"/>
              <w:szCs w:val="20"/>
            </w:rPr>
          </w:rPrChange>
        </w:rPr>
        <w:t>1 December public consultation on first CWG</w:t>
      </w:r>
      <w:r w:rsidR="00CA43D0" w:rsidRPr="00CC605E">
        <w:rPr>
          <w:rPrChange w:id="1442" w:author="Marika Konings" w:date="2015-04-22T16:53:00Z">
            <w:rPr>
              <w:sz w:val="20"/>
              <w:szCs w:val="20"/>
            </w:rPr>
          </w:rPrChange>
        </w:rPr>
        <w:t>-Stewardship</w:t>
      </w:r>
      <w:r w:rsidRPr="00CC605E">
        <w:rPr>
          <w:rPrChange w:id="1443" w:author="Marika Konings" w:date="2015-04-22T16:53:00Z">
            <w:rPr>
              <w:sz w:val="20"/>
              <w:szCs w:val="20"/>
            </w:rPr>
          </w:rPrChange>
        </w:rPr>
        <w:t xml:space="preserve"> draft transition proposal: </w:t>
      </w:r>
      <w:r w:rsidR="00947869" w:rsidRPr="00CC605E">
        <w:lastRenderedPageBreak/>
        <w:fldChar w:fldCharType="begin"/>
      </w:r>
      <w:r w:rsidR="00947869" w:rsidRPr="00CC605E">
        <w:instrText xml:space="preserve"> HYPERLINK "https://www.icann.org/public-comments/cwg-naming-transition-2014-12-01-en" </w:instrText>
      </w:r>
      <w:r w:rsidR="00947869" w:rsidRPr="00CC605E">
        <w:rPr>
          <w:rPrChange w:id="1444" w:author="Marika Konings" w:date="2015-04-22T16:53:00Z">
            <w:rPr>
              <w:rStyle w:val="Hyperlink"/>
              <w:sz w:val="20"/>
              <w:szCs w:val="20"/>
            </w:rPr>
          </w:rPrChange>
        </w:rPr>
        <w:fldChar w:fldCharType="separate"/>
      </w:r>
      <w:r w:rsidRPr="00CC605E">
        <w:rPr>
          <w:rStyle w:val="Hyperlink"/>
          <w:rPrChange w:id="1445" w:author="Marika Konings" w:date="2015-04-22T16:53:00Z">
            <w:rPr>
              <w:rStyle w:val="Hyperlink"/>
              <w:sz w:val="20"/>
              <w:szCs w:val="20"/>
            </w:rPr>
          </w:rPrChange>
        </w:rPr>
        <w:t>https://www.icann.org/public-comments/cwg-naming-transition-2014-12-01-en</w:t>
      </w:r>
      <w:bookmarkEnd w:id="1439"/>
      <w:bookmarkEnd w:id="1440"/>
      <w:r w:rsidR="00947869" w:rsidRPr="00CC605E">
        <w:rPr>
          <w:rStyle w:val="Hyperlink"/>
          <w:rPrChange w:id="1446" w:author="Marika Konings" w:date="2015-04-22T16:53:00Z">
            <w:rPr>
              <w:rStyle w:val="Hyperlink"/>
              <w:sz w:val="20"/>
              <w:szCs w:val="20"/>
            </w:rPr>
          </w:rPrChange>
        </w:rPr>
        <w:fldChar w:fldCharType="end"/>
      </w:r>
      <w:r w:rsidRPr="00CC605E">
        <w:rPr>
          <w:rPrChange w:id="1447" w:author="Marika Konings" w:date="2015-04-22T16:53:00Z">
            <w:rPr>
              <w:sz w:val="20"/>
              <w:szCs w:val="20"/>
            </w:rPr>
          </w:rPrChange>
        </w:rPr>
        <w:t xml:space="preserve"> </w:t>
      </w:r>
    </w:p>
    <w:p w14:paraId="1B4AB4C4" w14:textId="77777777" w:rsidR="00F92B0C" w:rsidRPr="00CC605E" w:rsidRDefault="00F92B0C" w:rsidP="00C47352">
      <w:pPr>
        <w:pStyle w:val="ListParagraph"/>
        <w:widowControl w:val="0"/>
        <w:numPr>
          <w:ilvl w:val="1"/>
          <w:numId w:val="10"/>
        </w:numPr>
        <w:autoSpaceDE w:val="0"/>
        <w:autoSpaceDN w:val="0"/>
        <w:adjustRightInd w:val="0"/>
        <w:spacing w:after="0" w:line="360" w:lineRule="auto"/>
        <w:rPr>
          <w:rPrChange w:id="1448" w:author="Marika Konings" w:date="2015-04-22T16:53:00Z">
            <w:rPr>
              <w:sz w:val="20"/>
              <w:szCs w:val="20"/>
            </w:rPr>
          </w:rPrChange>
        </w:rPr>
      </w:pPr>
      <w:bookmarkStart w:id="1449" w:name="_Toc286506646"/>
      <w:bookmarkStart w:id="1450" w:name="_Toc289425777"/>
      <w:r w:rsidRPr="00CC605E">
        <w:rPr>
          <w:rPrChange w:id="1451" w:author="Marika Konings" w:date="2015-04-22T16:53:00Z">
            <w:rPr>
              <w:sz w:val="20"/>
              <w:szCs w:val="20"/>
            </w:rPr>
          </w:rPrChange>
        </w:rPr>
        <w:t xml:space="preserve">February 2015 - Discussion document for ICANN52 meeting: </w:t>
      </w:r>
      <w:r w:rsidR="00947869" w:rsidRPr="00CC605E">
        <w:fldChar w:fldCharType="begin"/>
      </w:r>
      <w:r w:rsidR="00947869" w:rsidRPr="00CC605E">
        <w:instrText xml:space="preserve"> HYPERLINK "https://community.icann.org/pages/viewpage.action?pageId=52889457" </w:instrText>
      </w:r>
      <w:r w:rsidR="00947869" w:rsidRPr="00CC605E">
        <w:rPr>
          <w:rPrChange w:id="1452" w:author="Marika Konings" w:date="2015-04-22T16:53:00Z">
            <w:rPr>
              <w:rStyle w:val="Hyperlink"/>
              <w:sz w:val="20"/>
              <w:szCs w:val="20"/>
            </w:rPr>
          </w:rPrChange>
        </w:rPr>
        <w:fldChar w:fldCharType="separate"/>
      </w:r>
      <w:r w:rsidRPr="00CC605E">
        <w:rPr>
          <w:rStyle w:val="Hyperlink"/>
          <w:rPrChange w:id="1453" w:author="Marika Konings" w:date="2015-04-22T16:53:00Z">
            <w:rPr>
              <w:rStyle w:val="Hyperlink"/>
              <w:sz w:val="20"/>
              <w:szCs w:val="20"/>
            </w:rPr>
          </w:rPrChange>
        </w:rPr>
        <w:t>https://community.icann.org/pages/viewpage.action?pageId=52889457</w:t>
      </w:r>
      <w:bookmarkEnd w:id="1449"/>
      <w:bookmarkEnd w:id="1450"/>
      <w:r w:rsidR="00947869" w:rsidRPr="00CC605E">
        <w:rPr>
          <w:rStyle w:val="Hyperlink"/>
          <w:rPrChange w:id="1454" w:author="Marika Konings" w:date="2015-04-22T16:53:00Z">
            <w:rPr>
              <w:rStyle w:val="Hyperlink"/>
              <w:sz w:val="20"/>
              <w:szCs w:val="20"/>
            </w:rPr>
          </w:rPrChange>
        </w:rPr>
        <w:fldChar w:fldCharType="end"/>
      </w:r>
      <w:r w:rsidRPr="00CC605E">
        <w:rPr>
          <w:rPrChange w:id="1455" w:author="Marika Konings" w:date="2015-04-22T16:53:00Z">
            <w:rPr>
              <w:sz w:val="20"/>
              <w:szCs w:val="20"/>
            </w:rPr>
          </w:rPrChange>
        </w:rPr>
        <w:t xml:space="preserve"> </w:t>
      </w:r>
    </w:p>
    <w:p w14:paraId="1C0582AC" w14:textId="77777777" w:rsidR="00B6587E" w:rsidRPr="00CC605E" w:rsidRDefault="00B6587E" w:rsidP="00C47352">
      <w:pPr>
        <w:pStyle w:val="ListParagraph"/>
        <w:widowControl w:val="0"/>
        <w:numPr>
          <w:ilvl w:val="1"/>
          <w:numId w:val="16"/>
        </w:numPr>
        <w:tabs>
          <w:tab w:val="left" w:pos="990"/>
        </w:tabs>
        <w:autoSpaceDE w:val="0"/>
        <w:autoSpaceDN w:val="0"/>
        <w:adjustRightInd w:val="0"/>
        <w:spacing w:after="0" w:line="360" w:lineRule="auto"/>
        <w:rPr>
          <w:rStyle w:val="Heading3Char"/>
          <w:rFonts w:ascii="Calibri" w:hAnsi="Calibri"/>
          <w:color w:val="000000"/>
        </w:rPr>
      </w:pPr>
      <w:bookmarkStart w:id="1456" w:name="_Toc289425778"/>
      <w:r w:rsidRPr="00CC605E">
        <w:rPr>
          <w:rStyle w:val="Heading3Char"/>
          <w:rFonts w:ascii="Calibri" w:hAnsi="Calibri"/>
          <w:color w:val="000000"/>
        </w:rPr>
        <w:t>Webinars and other public presentations</w:t>
      </w:r>
      <w:bookmarkEnd w:id="1456"/>
    </w:p>
    <w:p w14:paraId="1A72C532" w14:textId="77777777" w:rsidR="00B6587E" w:rsidRPr="00CC605E" w:rsidRDefault="00B6587E" w:rsidP="00C47352">
      <w:pPr>
        <w:pStyle w:val="ListParagraph"/>
        <w:widowControl w:val="0"/>
        <w:numPr>
          <w:ilvl w:val="1"/>
          <w:numId w:val="10"/>
        </w:numPr>
        <w:autoSpaceDE w:val="0"/>
        <w:autoSpaceDN w:val="0"/>
        <w:adjustRightInd w:val="0"/>
        <w:spacing w:after="0" w:line="360" w:lineRule="auto"/>
        <w:rPr>
          <w:rPrChange w:id="1457" w:author="Marika Konings" w:date="2015-04-22T16:53:00Z">
            <w:rPr>
              <w:sz w:val="20"/>
              <w:szCs w:val="20"/>
            </w:rPr>
          </w:rPrChange>
        </w:rPr>
      </w:pPr>
      <w:bookmarkStart w:id="1458" w:name="_Toc286506648"/>
      <w:bookmarkStart w:id="1459" w:name="_Toc289425779"/>
      <w:r w:rsidRPr="00CC605E">
        <w:rPr>
          <w:rPrChange w:id="1460" w:author="Marika Konings" w:date="2015-04-22T16:53:00Z">
            <w:rPr>
              <w:sz w:val="20"/>
              <w:szCs w:val="20"/>
            </w:rPr>
          </w:rPrChange>
        </w:rPr>
        <w:t>(URL TBC)</w:t>
      </w:r>
      <w:bookmarkEnd w:id="1458"/>
      <w:bookmarkEnd w:id="1459"/>
    </w:p>
    <w:p w14:paraId="4003D84B" w14:textId="77777777" w:rsidR="004671B5" w:rsidRPr="00CC605E" w:rsidRDefault="00AC047A" w:rsidP="00F55122">
      <w:pPr>
        <w:widowControl w:val="0"/>
        <w:autoSpaceDE w:val="0"/>
        <w:autoSpaceDN w:val="0"/>
        <w:adjustRightInd w:val="0"/>
        <w:spacing w:after="0" w:line="360" w:lineRule="auto"/>
        <w:ind w:left="360"/>
        <w:rPr>
          <w:rPrChange w:id="1461" w:author="Marika Konings" w:date="2015-04-22T16:53:00Z">
            <w:rPr>
              <w:sz w:val="20"/>
              <w:szCs w:val="20"/>
            </w:rPr>
          </w:rPrChange>
        </w:rPr>
      </w:pPr>
      <w:r w:rsidRPr="00CC605E">
        <w:rPr>
          <w:rStyle w:val="Heading3Char"/>
          <w:rFonts w:ascii="Calibri" w:hAnsi="Calibri"/>
          <w:color w:val="000000"/>
          <w:lang w:eastAsia="en-US"/>
        </w:rPr>
        <w:t xml:space="preserve">VI.B.4 </w:t>
      </w:r>
      <w:r w:rsidR="004671B5" w:rsidRPr="00CC605E">
        <w:rPr>
          <w:rStyle w:val="Heading3Char"/>
          <w:rFonts w:ascii="Calibri" w:hAnsi="Calibri"/>
          <w:color w:val="000000"/>
          <w:lang w:eastAsia="en-US"/>
        </w:rPr>
        <w:t>Mailing list archives:</w:t>
      </w:r>
      <w:r w:rsidR="004671B5" w:rsidRPr="00CC605E">
        <w:rPr>
          <w:rPrChange w:id="1462" w:author="Marika Konings" w:date="2015-04-22T16:53:00Z">
            <w:rPr>
              <w:sz w:val="20"/>
              <w:szCs w:val="20"/>
            </w:rPr>
          </w:rPrChange>
        </w:rPr>
        <w:t xml:space="preserve"> </w:t>
      </w:r>
      <w:r w:rsidR="00947869" w:rsidRPr="00CC605E">
        <w:fldChar w:fldCharType="begin"/>
      </w:r>
      <w:r w:rsidR="00947869" w:rsidRPr="00CC605E">
        <w:instrText xml:space="preserve"> HYPERLINK "https://community.icann.org/display/gnsocwgdtstwrdshp/Mailing+List+Archives" </w:instrText>
      </w:r>
      <w:r w:rsidR="00947869" w:rsidRPr="00CC605E">
        <w:rPr>
          <w:rPrChange w:id="1463" w:author="Marika Konings" w:date="2015-04-22T16:53:00Z">
            <w:rPr>
              <w:rStyle w:val="Hyperlink"/>
              <w:sz w:val="20"/>
              <w:szCs w:val="20"/>
            </w:rPr>
          </w:rPrChange>
        </w:rPr>
        <w:fldChar w:fldCharType="separate"/>
      </w:r>
      <w:r w:rsidR="004671B5" w:rsidRPr="00CC605E">
        <w:rPr>
          <w:rStyle w:val="Hyperlink"/>
          <w:rPrChange w:id="1464" w:author="Marika Konings" w:date="2015-04-22T16:53:00Z">
            <w:rPr>
              <w:rStyle w:val="Hyperlink"/>
              <w:sz w:val="20"/>
              <w:szCs w:val="20"/>
            </w:rPr>
          </w:rPrChange>
        </w:rPr>
        <w:t>https://community.icann.org/display/gnsocwgdtstwrdshp/Mailing+List+Archives</w:t>
      </w:r>
      <w:r w:rsidR="00947869" w:rsidRPr="00CC605E">
        <w:rPr>
          <w:rStyle w:val="Hyperlink"/>
          <w:rPrChange w:id="1465" w:author="Marika Konings" w:date="2015-04-22T16:53:00Z">
            <w:rPr>
              <w:rStyle w:val="Hyperlink"/>
              <w:sz w:val="20"/>
              <w:szCs w:val="20"/>
            </w:rPr>
          </w:rPrChange>
        </w:rPr>
        <w:fldChar w:fldCharType="end"/>
      </w:r>
      <w:r w:rsidR="004671B5" w:rsidRPr="00CC605E">
        <w:rPr>
          <w:rPrChange w:id="1466" w:author="Marika Konings" w:date="2015-04-22T16:53:00Z">
            <w:rPr>
              <w:sz w:val="20"/>
              <w:szCs w:val="20"/>
            </w:rPr>
          </w:rPrChange>
        </w:rPr>
        <w:t xml:space="preserve"> </w:t>
      </w:r>
    </w:p>
    <w:p w14:paraId="6E8D99DF" w14:textId="77777777" w:rsidR="001B4460" w:rsidRPr="00CC605E" w:rsidRDefault="00AC047A" w:rsidP="00F55122">
      <w:pPr>
        <w:widowControl w:val="0"/>
        <w:autoSpaceDE w:val="0"/>
        <w:autoSpaceDN w:val="0"/>
        <w:adjustRightInd w:val="0"/>
        <w:spacing w:after="0" w:line="360" w:lineRule="auto"/>
        <w:ind w:left="360"/>
        <w:rPr>
          <w:rStyle w:val="Heading3Char"/>
          <w:rFonts w:ascii="Calibri" w:hAnsi="Calibri"/>
          <w:color w:val="000000"/>
          <w:lang w:eastAsia="en-US"/>
        </w:rPr>
      </w:pPr>
      <w:r w:rsidRPr="00CC605E">
        <w:rPr>
          <w:rStyle w:val="Heading3Char"/>
          <w:rFonts w:ascii="Calibri" w:hAnsi="Calibri"/>
          <w:color w:val="000000"/>
          <w:lang w:eastAsia="en-US"/>
        </w:rPr>
        <w:t xml:space="preserve">VI.B.5 </w:t>
      </w:r>
      <w:r w:rsidR="001B4460" w:rsidRPr="00CC605E">
        <w:rPr>
          <w:rStyle w:val="Heading3Char"/>
          <w:rFonts w:ascii="Calibri" w:hAnsi="Calibri"/>
          <w:color w:val="000000"/>
          <w:lang w:eastAsia="en-US"/>
        </w:rPr>
        <w:t>Correspondence</w:t>
      </w:r>
      <w:r w:rsidR="00B6587E" w:rsidRPr="00CC605E">
        <w:rPr>
          <w:rStyle w:val="Heading3Char"/>
          <w:rFonts w:ascii="Calibri" w:hAnsi="Calibri"/>
          <w:color w:val="000000"/>
          <w:lang w:eastAsia="en-US"/>
        </w:rPr>
        <w:t xml:space="preserve"> (URL TBC)</w:t>
      </w:r>
    </w:p>
    <w:p w14:paraId="4954FE0A" w14:textId="77777777" w:rsidR="00F92B0C" w:rsidRPr="00CC605E" w:rsidRDefault="00AC047A" w:rsidP="00F55122">
      <w:pPr>
        <w:widowControl w:val="0"/>
        <w:autoSpaceDE w:val="0"/>
        <w:autoSpaceDN w:val="0"/>
        <w:adjustRightInd w:val="0"/>
        <w:spacing w:after="0" w:line="360" w:lineRule="auto"/>
        <w:ind w:left="360"/>
        <w:rPr>
          <w:rPrChange w:id="1467" w:author="Marika Konings" w:date="2015-04-22T16:53:00Z">
            <w:rPr>
              <w:sz w:val="20"/>
              <w:szCs w:val="20"/>
            </w:rPr>
          </w:rPrChange>
        </w:rPr>
      </w:pPr>
      <w:r w:rsidRPr="00CC605E">
        <w:rPr>
          <w:rStyle w:val="Heading3Char"/>
          <w:rFonts w:ascii="Calibri" w:hAnsi="Calibri"/>
          <w:color w:val="000000"/>
          <w:lang w:eastAsia="en-US"/>
        </w:rPr>
        <w:t xml:space="preserve">VI.B.6 </w:t>
      </w:r>
      <w:r w:rsidR="00B6587E" w:rsidRPr="00CC605E">
        <w:rPr>
          <w:rStyle w:val="Heading3Char"/>
          <w:rFonts w:ascii="Calibri" w:hAnsi="Calibri"/>
          <w:color w:val="000000"/>
          <w:lang w:eastAsia="en-US"/>
        </w:rPr>
        <w:t>Outreach</w:t>
      </w:r>
      <w:r w:rsidR="00B6587E" w:rsidRPr="00CC605E">
        <w:rPr>
          <w:rPrChange w:id="1468" w:author="Marika Konings" w:date="2015-04-22T16:53:00Z">
            <w:rPr>
              <w:sz w:val="20"/>
              <w:szCs w:val="20"/>
            </w:rPr>
          </w:rPrChange>
        </w:rPr>
        <w:t xml:space="preserve">: </w:t>
      </w:r>
      <w:r w:rsidR="00947869" w:rsidRPr="00CC605E">
        <w:fldChar w:fldCharType="begin"/>
      </w:r>
      <w:r w:rsidR="00947869" w:rsidRPr="00CC605E">
        <w:instrText xml:space="preserve"> HYPERLINK "https://community.icann.org/display/gnsocwgdtstwrdshp/Outreach+Tracking+CWG-Stewardship" </w:instrText>
      </w:r>
      <w:r w:rsidR="00947869" w:rsidRPr="00CC605E">
        <w:rPr>
          <w:rPrChange w:id="1469" w:author="Marika Konings" w:date="2015-04-22T16:53:00Z">
            <w:rPr>
              <w:rStyle w:val="Hyperlink"/>
              <w:sz w:val="20"/>
              <w:szCs w:val="20"/>
            </w:rPr>
          </w:rPrChange>
        </w:rPr>
        <w:fldChar w:fldCharType="separate"/>
      </w:r>
      <w:r w:rsidR="00B6587E" w:rsidRPr="00CC605E">
        <w:rPr>
          <w:rStyle w:val="Hyperlink"/>
          <w:rPrChange w:id="1470" w:author="Marika Konings" w:date="2015-04-22T16:53:00Z">
            <w:rPr>
              <w:rStyle w:val="Hyperlink"/>
              <w:sz w:val="20"/>
              <w:szCs w:val="20"/>
            </w:rPr>
          </w:rPrChange>
        </w:rPr>
        <w:t>https://community.icann.org/display/gnsocwgdtstwrdshp/Outreach+Tracking+CWG-Stewardship</w:t>
      </w:r>
      <w:r w:rsidR="00947869" w:rsidRPr="00CC605E">
        <w:rPr>
          <w:rStyle w:val="Hyperlink"/>
          <w:rPrChange w:id="1471" w:author="Marika Konings" w:date="2015-04-22T16:53:00Z">
            <w:rPr>
              <w:rStyle w:val="Hyperlink"/>
              <w:sz w:val="20"/>
              <w:szCs w:val="20"/>
            </w:rPr>
          </w:rPrChange>
        </w:rPr>
        <w:fldChar w:fldCharType="end"/>
      </w:r>
      <w:r w:rsidR="00B6587E" w:rsidRPr="00CC605E">
        <w:rPr>
          <w:rPrChange w:id="1472" w:author="Marika Konings" w:date="2015-04-22T16:53:00Z">
            <w:rPr>
              <w:sz w:val="20"/>
              <w:szCs w:val="20"/>
            </w:rPr>
          </w:rPrChange>
        </w:rPr>
        <w:t xml:space="preserve"> </w:t>
      </w:r>
    </w:p>
    <w:p w14:paraId="5CA2B38D" w14:textId="77777777" w:rsidR="003529AC" w:rsidRPr="00CC605E" w:rsidRDefault="003529AC" w:rsidP="00F55122">
      <w:pPr>
        <w:widowControl w:val="0"/>
        <w:autoSpaceDE w:val="0"/>
        <w:autoSpaceDN w:val="0"/>
        <w:adjustRightInd w:val="0"/>
        <w:spacing w:after="0" w:line="360" w:lineRule="auto"/>
        <w:rPr>
          <w:rPrChange w:id="1473" w:author="Marika Konings" w:date="2015-04-22T16:53:00Z">
            <w:rPr>
              <w:sz w:val="24"/>
              <w:szCs w:val="24"/>
            </w:rPr>
          </w:rPrChange>
        </w:rPr>
      </w:pPr>
    </w:p>
    <w:p w14:paraId="68CF13F8" w14:textId="77777777" w:rsidR="003529AC" w:rsidRPr="00CC605E" w:rsidRDefault="003529AC" w:rsidP="00C47352">
      <w:pPr>
        <w:pStyle w:val="ListParagraph"/>
        <w:widowControl w:val="0"/>
        <w:numPr>
          <w:ilvl w:val="0"/>
          <w:numId w:val="14"/>
        </w:numPr>
        <w:tabs>
          <w:tab w:val="left" w:pos="450"/>
        </w:tabs>
        <w:autoSpaceDE w:val="0"/>
        <w:autoSpaceDN w:val="0"/>
        <w:adjustRightInd w:val="0"/>
        <w:spacing w:after="0" w:line="360" w:lineRule="auto"/>
        <w:ind w:left="720" w:hanging="540"/>
        <w:rPr>
          <w:rStyle w:val="Heading3Char"/>
          <w:rFonts w:ascii="Calibri" w:hAnsi="Calibri"/>
          <w:color w:val="000000"/>
          <w:rPrChange w:id="1474" w:author="Marika Konings" w:date="2015-04-22T16:53:00Z">
            <w:rPr>
              <w:rStyle w:val="Heading3Char"/>
              <w:rFonts w:ascii="Calibri" w:hAnsi="Calibri"/>
              <w:color w:val="000000"/>
              <w:lang w:eastAsia="en-CA"/>
            </w:rPr>
          </w:rPrChange>
        </w:rPr>
      </w:pPr>
      <w:bookmarkStart w:id="1475" w:name="_Toc289425780"/>
      <w:r w:rsidRPr="00CC605E">
        <w:rPr>
          <w:rStyle w:val="Heading3Char"/>
          <w:rFonts w:ascii="Calibri" w:hAnsi="Calibri"/>
          <w:color w:val="000000"/>
        </w:rPr>
        <w:t>An assessment of the level of consensus behind your community’s proposal, including a description of areas of contention or disagreement.</w:t>
      </w:r>
      <w:bookmarkEnd w:id="1475"/>
    </w:p>
    <w:p w14:paraId="6B3DF293" w14:textId="77777777" w:rsidR="00596CAE" w:rsidRPr="002D45A8" w:rsidRDefault="00596CAE" w:rsidP="00A96DA2">
      <w:pPr>
        <w:keepNext/>
        <w:widowControl w:val="0"/>
        <w:tabs>
          <w:tab w:val="left" w:pos="450"/>
        </w:tabs>
        <w:autoSpaceDE w:val="0"/>
        <w:autoSpaceDN w:val="0"/>
        <w:adjustRightInd w:val="0"/>
        <w:spacing w:after="0" w:line="240" w:lineRule="auto"/>
        <w:rPr>
          <w:rStyle w:val="Heading3Char"/>
          <w:rFonts w:ascii="Calibri" w:hAnsi="Calibri"/>
          <w:color w:val="000000"/>
        </w:rPr>
      </w:pPr>
    </w:p>
    <w:p w14:paraId="428FD74E" w14:textId="77777777" w:rsidR="00596CAE" w:rsidRPr="002D45A8" w:rsidRDefault="00596CAE">
      <w:pPr>
        <w:rPr>
          <w:rStyle w:val="Heading3Char"/>
          <w:rFonts w:ascii="Calibri" w:hAnsi="Calibri"/>
          <w:color w:val="000000"/>
        </w:rPr>
      </w:pPr>
      <w:r w:rsidRPr="002D45A8">
        <w:rPr>
          <w:rStyle w:val="Heading3Char"/>
          <w:rFonts w:ascii="Calibri" w:hAnsi="Calibri"/>
          <w:color w:val="000000"/>
        </w:rPr>
        <w:br w:type="page"/>
      </w:r>
    </w:p>
    <w:p w14:paraId="2343A660" w14:textId="634EA651" w:rsidR="00280CE3" w:rsidRPr="006F089F" w:rsidRDefault="00280CE3" w:rsidP="00506C33">
      <w:pPr>
        <w:pStyle w:val="Heading1"/>
        <w:spacing w:before="0"/>
        <w:rPr>
          <w:sz w:val="24"/>
          <w:szCs w:val="24"/>
        </w:rPr>
      </w:pPr>
      <w:bookmarkStart w:id="1476" w:name="_Toc289425781"/>
      <w:bookmarkStart w:id="1477" w:name="_Toc289425933"/>
      <w:bookmarkStart w:id="1478" w:name="_Toc289426242"/>
      <w:bookmarkStart w:id="1479" w:name="_Toc291340591"/>
      <w:r w:rsidRPr="006F089F">
        <w:rPr>
          <w:sz w:val="24"/>
          <w:szCs w:val="24"/>
        </w:rPr>
        <w:lastRenderedPageBreak/>
        <w:t>Annex A – The Community’s Use of the IANA</w:t>
      </w:r>
      <w:ins w:id="1480" w:author="Grace Abuhamad" w:date="2015-04-22T12:26:00Z">
        <w:r w:rsidR="00492FA7">
          <w:rPr>
            <w:sz w:val="24"/>
            <w:szCs w:val="24"/>
          </w:rPr>
          <w:t xml:space="preserve"> Functions</w:t>
        </w:r>
      </w:ins>
      <w:r w:rsidRPr="006F089F">
        <w:rPr>
          <w:sz w:val="24"/>
          <w:szCs w:val="24"/>
        </w:rPr>
        <w:t xml:space="preserve"> – Additional Information</w:t>
      </w:r>
      <w:bookmarkEnd w:id="1476"/>
      <w:bookmarkEnd w:id="1477"/>
      <w:bookmarkEnd w:id="1478"/>
      <w:bookmarkEnd w:id="1479"/>
    </w:p>
    <w:p w14:paraId="75527EF3" w14:textId="77777777" w:rsidR="006F089F" w:rsidRPr="006F089F" w:rsidRDefault="006F089F" w:rsidP="00925EC5">
      <w:pPr>
        <w:pStyle w:val="Heading1"/>
        <w:spacing w:before="0"/>
      </w:pPr>
    </w:p>
    <w:p w14:paraId="78DD1474" w14:textId="77777777" w:rsidR="00280CE3" w:rsidRPr="00A90C17" w:rsidRDefault="00280CE3" w:rsidP="0082252B">
      <w:pPr>
        <w:pStyle w:val="ListParagraph"/>
        <w:keepNext/>
        <w:widowControl w:val="0"/>
        <w:numPr>
          <w:ilvl w:val="0"/>
          <w:numId w:val="18"/>
        </w:numPr>
        <w:tabs>
          <w:tab w:val="left" w:pos="720"/>
        </w:tabs>
        <w:autoSpaceDE w:val="0"/>
        <w:autoSpaceDN w:val="0"/>
        <w:adjustRightInd w:val="0"/>
        <w:spacing w:after="0" w:line="360" w:lineRule="auto"/>
        <w:rPr>
          <w:rStyle w:val="Heading3Char"/>
          <w:rFonts w:ascii="Calibri" w:hAnsi="Calibri"/>
          <w:color w:val="000000"/>
        </w:rPr>
      </w:pPr>
      <w:bookmarkStart w:id="1481" w:name="_Toc289425782"/>
      <w:r w:rsidRPr="002D45A8">
        <w:rPr>
          <w:rStyle w:val="Heading3Char"/>
          <w:rFonts w:ascii="Calibri" w:hAnsi="Calibri"/>
          <w:color w:val="000000"/>
        </w:rPr>
        <w:t>Root Zone Change Request Management (NTIA IANA Functions Contract: C.2.9.2.a)</w:t>
      </w:r>
      <w:bookmarkEnd w:id="1481"/>
    </w:p>
    <w:p w14:paraId="5466A0CC"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Description of the function:</w:t>
      </w:r>
      <w:r w:rsidRPr="004D3EA1">
        <w:rPr>
          <w:rFonts w:cs="Helvetica"/>
          <w:color w:val="0B0B0B"/>
        </w:rPr>
        <w:t xml:space="preserve"> Receive and process root zone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w:t>
      </w:r>
    </w:p>
    <w:p w14:paraId="0033994A"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568C63EE"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database.</w:t>
      </w:r>
    </w:p>
    <w:p w14:paraId="62E27634"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 xml:space="preserve">Overlaps or interdependencies: </w:t>
      </w:r>
      <w:r w:rsidR="00387837" w:rsidRPr="004D3EA1">
        <w:rPr>
          <w:rFonts w:cs="Helvetica"/>
          <w:color w:val="0B0B0B"/>
        </w:rPr>
        <w:t xml:space="preserve">Policy for entries in the root zone are determined by the ICANN policy setting mechanisms (e.g. for </w:t>
      </w:r>
      <w:proofErr w:type="spellStart"/>
      <w:r w:rsidR="00387837" w:rsidRPr="004D3EA1">
        <w:rPr>
          <w:rFonts w:cs="Helvetica"/>
          <w:color w:val="0B0B0B"/>
        </w:rPr>
        <w:t>ccTLDs</w:t>
      </w:r>
      <w:proofErr w:type="spellEnd"/>
      <w:r w:rsidR="00387837" w:rsidRPr="004D3EA1">
        <w:rPr>
          <w:rFonts w:cs="Helvetica"/>
          <w:color w:val="0B0B0B"/>
        </w:rPr>
        <w:t xml:space="preserve"> and gTLDs)</w:t>
      </w:r>
      <w:r w:rsidR="00A055D9">
        <w:rPr>
          <w:rFonts w:cs="Helvetica"/>
          <w:color w:val="0B0B0B"/>
        </w:rPr>
        <w:t xml:space="preserve">. The </w:t>
      </w:r>
      <w:r w:rsidR="00387837" w:rsidRPr="004D3EA1">
        <w:rPr>
          <w:rFonts w:cs="Helvetica"/>
          <w:color w:val="0B0B0B"/>
        </w:rPr>
        <w:t>IETF standardisation process</w:t>
      </w:r>
      <w:r w:rsidR="00A055D9">
        <w:rPr>
          <w:rFonts w:cs="Helvetica"/>
          <w:color w:val="0B0B0B"/>
        </w:rPr>
        <w:t xml:space="preserve"> can create reservations from the global name space so that certain names that otherwise would be valid in the DNS root are disallowed. </w:t>
      </w:r>
    </w:p>
    <w:p w14:paraId="24DDA1D4" w14:textId="77777777" w:rsidR="00280CE3" w:rsidRPr="004D3EA1" w:rsidRDefault="00280CE3" w:rsidP="00506C33">
      <w:pPr>
        <w:widowControl w:val="0"/>
        <w:overflowPunct w:val="0"/>
        <w:autoSpaceDE w:val="0"/>
        <w:autoSpaceDN w:val="0"/>
        <w:adjustRightInd w:val="0"/>
        <w:spacing w:after="0" w:line="360" w:lineRule="auto"/>
        <w:ind w:right="320"/>
        <w:rPr>
          <w:rFonts w:cs="Helvetica"/>
          <w:color w:val="0B0B0B"/>
        </w:rPr>
      </w:pPr>
    </w:p>
    <w:p w14:paraId="6595FBEF" w14:textId="77777777" w:rsidR="00280CE3" w:rsidRPr="002D45A8" w:rsidRDefault="00280CE3" w:rsidP="00506C33">
      <w:pPr>
        <w:pStyle w:val="ListParagraph"/>
        <w:keepNext/>
        <w:widowControl w:val="0"/>
        <w:numPr>
          <w:ilvl w:val="0"/>
          <w:numId w:val="18"/>
        </w:numPr>
        <w:tabs>
          <w:tab w:val="left" w:pos="720"/>
        </w:tabs>
        <w:autoSpaceDE w:val="0"/>
        <w:autoSpaceDN w:val="0"/>
        <w:adjustRightInd w:val="0"/>
        <w:spacing w:after="0" w:line="360" w:lineRule="auto"/>
        <w:rPr>
          <w:rStyle w:val="Heading3Char"/>
          <w:rFonts w:ascii="Calibri" w:hAnsi="Calibri"/>
          <w:color w:val="000000"/>
        </w:rPr>
      </w:pPr>
      <w:bookmarkStart w:id="1482" w:name="_Toc289425783"/>
      <w:r w:rsidRPr="002D45A8">
        <w:rPr>
          <w:rStyle w:val="Heading3Char"/>
          <w:rFonts w:ascii="Calibri" w:hAnsi="Calibri"/>
          <w:color w:val="000000"/>
        </w:rPr>
        <w:t xml:space="preserve">Root Zone “WHOIS” Change Request and Database Management (NTIA IANA Functions </w:t>
      </w:r>
      <w:r w:rsidR="00831FB1">
        <w:rPr>
          <w:rStyle w:val="Heading3Char"/>
          <w:rFonts w:ascii="Calibri" w:hAnsi="Calibri"/>
          <w:color w:val="000000"/>
        </w:rPr>
        <w:tab/>
      </w:r>
      <w:r w:rsidRPr="002D45A8">
        <w:rPr>
          <w:rStyle w:val="Heading3Char"/>
          <w:rFonts w:ascii="Calibri" w:hAnsi="Calibri"/>
          <w:color w:val="000000"/>
        </w:rPr>
        <w:t>Contract: C.2.9.2.b)</w:t>
      </w:r>
      <w:bookmarkEnd w:id="1482"/>
    </w:p>
    <w:p w14:paraId="45EEE953" w14:textId="26E8F6A2"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Description of the function:</w:t>
      </w:r>
      <w:r w:rsidRPr="004D3EA1">
        <w:rPr>
          <w:rFonts w:cs="Helvetica"/>
          <w:color w:val="0B0B0B"/>
        </w:rPr>
        <w:t xml:space="preserve"> </w:t>
      </w:r>
      <w:ins w:id="1483" w:author="Grace Abuhamad" w:date="2015-04-22T12:26:00Z">
        <w:r w:rsidR="00492FA7">
          <w:rPr>
            <w:rFonts w:cs="Helvetica"/>
            <w:color w:val="0B0B0B"/>
          </w:rPr>
          <w:t>the IFO</w:t>
        </w:r>
        <w:r w:rsidR="00492FA7" w:rsidRPr="004D3EA1">
          <w:rPr>
            <w:rFonts w:cs="Helvetica"/>
            <w:color w:val="0B0B0B"/>
          </w:rPr>
          <w:t xml:space="preserve"> </w:t>
        </w:r>
      </w:ins>
      <w:r w:rsidRPr="004D3EA1">
        <w:rPr>
          <w:rFonts w:cs="Helvetica"/>
          <w:color w:val="0B0B0B"/>
        </w:rPr>
        <w:t>maintains, updates, and make</w:t>
      </w:r>
      <w:r w:rsidR="006B0BE0">
        <w:rPr>
          <w:rFonts w:cs="Helvetica"/>
          <w:color w:val="0B0B0B"/>
        </w:rPr>
        <w:t>s</w:t>
      </w:r>
      <w:r w:rsidRPr="004D3EA1">
        <w:rPr>
          <w:rFonts w:cs="Helvetica"/>
          <w:color w:val="0B0B0B"/>
        </w:rPr>
        <w:t xml:space="preserve"> publicly accessible a Root Zone “WHOIS” database with current and verified contact information for all TLD registry operators. The Root Zone “WHOIS” database, at a minimum, shall consist of the TLD name; the IP address of the TLD’s </w:t>
      </w:r>
      <w:proofErr w:type="spellStart"/>
      <w:r w:rsidRPr="004D3EA1">
        <w:rPr>
          <w:rFonts w:cs="Helvetica"/>
          <w:color w:val="0B0B0B"/>
        </w:rPr>
        <w:t>nameservers</w:t>
      </w:r>
      <w:proofErr w:type="spellEnd"/>
      <w:r w:rsidRPr="004D3EA1">
        <w:rPr>
          <w:rFonts w:cs="Helvetica"/>
          <w:color w:val="0B0B0B"/>
        </w:rPr>
        <w:t xml:space="preserve">; the corresponding names of such </w:t>
      </w:r>
      <w:proofErr w:type="spellStart"/>
      <w:r w:rsidRPr="004D3EA1">
        <w:rPr>
          <w:rFonts w:cs="Helvetica"/>
          <w:color w:val="0B0B0B"/>
        </w:rPr>
        <w:t>nameservers</w:t>
      </w:r>
      <w:proofErr w:type="spellEnd"/>
      <w:r w:rsidRPr="004D3EA1">
        <w:rPr>
          <w:rFonts w:cs="Helvetica"/>
          <w:color w:val="0B0B0B"/>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date the “WHOIS” record was last updated; and any other information relevant to the TLD requested by the TLD registry operator. IANA shall receive and process root zone “WHOIS” change requests for TLDs.</w:t>
      </w:r>
    </w:p>
    <w:p w14:paraId="7979E566"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54626880"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WHOIS database.</w:t>
      </w:r>
    </w:p>
    <w:p w14:paraId="5E4FC672"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Overlaps or interdependencies:</w:t>
      </w:r>
      <w:r w:rsidRPr="004D3EA1">
        <w:rPr>
          <w:rFonts w:cs="Helvetica"/>
          <w:color w:val="0B0B0B"/>
        </w:rPr>
        <w:t xml:space="preserve"> </w:t>
      </w:r>
      <w:r w:rsidR="00185C56">
        <w:rPr>
          <w:rFonts w:cs="Helvetica"/>
          <w:color w:val="0B0B0B"/>
        </w:rPr>
        <w:t>None</w:t>
      </w:r>
    </w:p>
    <w:p w14:paraId="357CFC59" w14:textId="77777777" w:rsidR="00280CE3" w:rsidRPr="004D3EA1" w:rsidRDefault="00280CE3" w:rsidP="00506C33">
      <w:pPr>
        <w:widowControl w:val="0"/>
        <w:autoSpaceDE w:val="0"/>
        <w:autoSpaceDN w:val="0"/>
        <w:adjustRightInd w:val="0"/>
        <w:spacing w:after="0" w:line="360" w:lineRule="auto"/>
        <w:rPr>
          <w:lang w:val="en-US"/>
        </w:rPr>
      </w:pPr>
    </w:p>
    <w:p w14:paraId="16E9C29E" w14:textId="77777777" w:rsidR="00280CE3" w:rsidRPr="002D45A8" w:rsidRDefault="00280CE3" w:rsidP="00925EC5">
      <w:pPr>
        <w:pStyle w:val="ListParagraph"/>
        <w:keepNext/>
        <w:widowControl w:val="0"/>
        <w:numPr>
          <w:ilvl w:val="0"/>
          <w:numId w:val="18"/>
        </w:numPr>
        <w:tabs>
          <w:tab w:val="left" w:pos="720"/>
        </w:tabs>
        <w:autoSpaceDE w:val="0"/>
        <w:autoSpaceDN w:val="0"/>
        <w:adjustRightInd w:val="0"/>
        <w:spacing w:after="0" w:line="360" w:lineRule="auto"/>
        <w:rPr>
          <w:rStyle w:val="Heading3Char"/>
          <w:rFonts w:ascii="Calibri" w:hAnsi="Calibri"/>
          <w:color w:val="000000"/>
        </w:rPr>
      </w:pPr>
      <w:bookmarkStart w:id="1484" w:name="_Toc289425784"/>
      <w:r w:rsidRPr="002D45A8">
        <w:rPr>
          <w:rStyle w:val="Heading3Char"/>
          <w:rFonts w:ascii="Calibri" w:hAnsi="Calibri"/>
          <w:color w:val="000000"/>
        </w:rPr>
        <w:t xml:space="preserve">Delegation and Redelegation of a Country Code Top Level-Domain (ccTLD) (NTIA IANA </w:t>
      </w:r>
      <w:r w:rsidR="00831FB1">
        <w:rPr>
          <w:rStyle w:val="Heading3Char"/>
          <w:rFonts w:ascii="Calibri" w:hAnsi="Calibri"/>
          <w:color w:val="000000"/>
        </w:rPr>
        <w:lastRenderedPageBreak/>
        <w:tab/>
      </w:r>
      <w:r w:rsidRPr="002D45A8">
        <w:rPr>
          <w:rStyle w:val="Heading3Char"/>
          <w:rFonts w:ascii="Calibri" w:hAnsi="Calibri"/>
          <w:color w:val="000000"/>
        </w:rPr>
        <w:t>Functions Contract: C.2.9.2.c)</w:t>
      </w:r>
      <w:bookmarkEnd w:id="1484"/>
    </w:p>
    <w:p w14:paraId="20DBEA89" w14:textId="1B4BE599"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Description of the function:</w:t>
      </w:r>
      <w:r w:rsidRPr="004D3EA1">
        <w:rPr>
          <w:rFonts w:cs="Helvetica"/>
          <w:color w:val="0B0B0B"/>
        </w:rPr>
        <w:t xml:space="preserve"> Assigning or re-assigning a manager (sponsoring organization) for a ccTLD registry (including IDN </w:t>
      </w:r>
      <w:proofErr w:type="spellStart"/>
      <w:r w:rsidRPr="004D3EA1">
        <w:rPr>
          <w:rFonts w:cs="Helvetica"/>
          <w:color w:val="0B0B0B"/>
        </w:rPr>
        <w:t>ccTLDs</w:t>
      </w:r>
      <w:proofErr w:type="spellEnd"/>
      <w:r w:rsidRPr="004D3EA1">
        <w:rPr>
          <w:rFonts w:cs="Helvetica"/>
          <w:color w:val="0B0B0B"/>
        </w:rPr>
        <w:t xml:space="preserve">). </w:t>
      </w:r>
      <w:ins w:id="1485" w:author="Grace Abuhamad" w:date="2015-04-22T12:31:00Z">
        <w:r w:rsidR="00492FA7">
          <w:rPr>
            <w:rFonts w:cs="Helvetica"/>
            <w:color w:val="0B0B0B"/>
          </w:rPr>
          <w:t>The IFO</w:t>
        </w:r>
        <w:r w:rsidR="00492FA7" w:rsidRPr="004D3EA1">
          <w:rPr>
            <w:rFonts w:cs="Helvetica"/>
            <w:color w:val="0B0B0B"/>
          </w:rPr>
          <w:t xml:space="preserve"> </w:t>
        </w:r>
      </w:ins>
      <w:r w:rsidRPr="004D3EA1">
        <w:rPr>
          <w:rFonts w:cs="Helvetica"/>
          <w:color w:val="0B0B0B"/>
        </w:rPr>
        <w:t xml:space="preserve">applies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w:t>
      </w:r>
      <w:r w:rsidRPr="00185C56">
        <w:rPr>
          <w:rFonts w:cs="Helvetica"/>
          <w:color w:val="0B0B0B"/>
        </w:rPr>
        <w:t>ICANN</w:t>
      </w:r>
      <w:r w:rsidRPr="004D3EA1">
        <w:rPr>
          <w:rFonts w:cs="Helvetica"/>
          <w:color w:val="0B0B0B"/>
        </w:rPr>
        <w:t xml:space="preserve"> will consult with the interested and affected parties, relevant public authorities and governments on any recommendation that is not within or consistent with an existing policy framework. In making its recommendations, ICANN shall also take into account the relevant national frameworks and applicable laws of the jurisdiction that the TLD registry serves.</w:t>
      </w:r>
    </w:p>
    <w:p w14:paraId="2FC15A05"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Customers of the function:</w:t>
      </w:r>
      <w:r w:rsidRPr="004D3EA1">
        <w:rPr>
          <w:rFonts w:cs="Helvetica"/>
          <w:color w:val="0B0B0B"/>
        </w:rPr>
        <w:t xml:space="preserve"> ccTLD registries.</w:t>
      </w:r>
    </w:p>
    <w:p w14:paraId="27A739E6"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Root Zone WHOIS database.</w:t>
      </w:r>
    </w:p>
    <w:p w14:paraId="5564FC5A"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Overlaps or interdependencies:</w:t>
      </w:r>
      <w:r w:rsidRPr="004D3EA1">
        <w:rPr>
          <w:rFonts w:cs="Helvetica"/>
          <w:color w:val="0B0B0B"/>
        </w:rPr>
        <w:t xml:space="preserve"> </w:t>
      </w:r>
      <w:r w:rsidR="00387837" w:rsidRPr="004D3EA1">
        <w:rPr>
          <w:rFonts w:cs="Helvetica"/>
          <w:color w:val="0B0B0B"/>
        </w:rPr>
        <w:t xml:space="preserve">Policy for entries in the root zone are determined both by the ICANN policy setting mechanisms (e.g. for </w:t>
      </w:r>
      <w:proofErr w:type="spellStart"/>
      <w:r w:rsidR="00387837" w:rsidRPr="004D3EA1">
        <w:rPr>
          <w:rFonts w:cs="Helvetica"/>
          <w:color w:val="0B0B0B"/>
        </w:rPr>
        <w:t>ccTLDs</w:t>
      </w:r>
      <w:proofErr w:type="spellEnd"/>
      <w:r w:rsidR="00387837" w:rsidRPr="004D3EA1">
        <w:rPr>
          <w:rFonts w:cs="Helvetica"/>
          <w:color w:val="0B0B0B"/>
        </w:rPr>
        <w:t xml:space="preserve"> and gTLDs), and by the IETF standardisation process (e.g. for specially reserved names)</w:t>
      </w:r>
    </w:p>
    <w:p w14:paraId="1E31F3B2" w14:textId="77777777" w:rsidR="00280CE3" w:rsidRPr="004D3EA1" w:rsidRDefault="00280CE3" w:rsidP="00506C33">
      <w:pPr>
        <w:widowControl w:val="0"/>
        <w:autoSpaceDE w:val="0"/>
        <w:autoSpaceDN w:val="0"/>
        <w:adjustRightInd w:val="0"/>
        <w:spacing w:after="0" w:line="360" w:lineRule="auto"/>
      </w:pPr>
    </w:p>
    <w:p w14:paraId="7D5EB5D3" w14:textId="77777777" w:rsidR="00280CE3" w:rsidRPr="002D45A8" w:rsidRDefault="00280CE3" w:rsidP="00925EC5">
      <w:pPr>
        <w:pStyle w:val="ListParagraph"/>
        <w:keepNext/>
        <w:widowControl w:val="0"/>
        <w:numPr>
          <w:ilvl w:val="0"/>
          <w:numId w:val="18"/>
        </w:numPr>
        <w:tabs>
          <w:tab w:val="left" w:pos="720"/>
        </w:tabs>
        <w:autoSpaceDE w:val="0"/>
        <w:autoSpaceDN w:val="0"/>
        <w:adjustRightInd w:val="0"/>
        <w:spacing w:after="0" w:line="360" w:lineRule="auto"/>
        <w:rPr>
          <w:rStyle w:val="Heading3Char"/>
          <w:rFonts w:ascii="Calibri" w:hAnsi="Calibri"/>
          <w:color w:val="000000"/>
        </w:rPr>
      </w:pPr>
      <w:bookmarkStart w:id="1486" w:name="_Toc289425785"/>
      <w:r w:rsidRPr="002D45A8">
        <w:rPr>
          <w:rStyle w:val="Heading3Char"/>
          <w:rFonts w:ascii="Calibri" w:hAnsi="Calibri"/>
          <w:color w:val="000000"/>
        </w:rPr>
        <w:t>Delegation and Redelegation of a Generic Top Level Domain (</w:t>
      </w:r>
      <w:proofErr w:type="spellStart"/>
      <w:r w:rsidRPr="002D45A8">
        <w:rPr>
          <w:rStyle w:val="Heading3Char"/>
          <w:rFonts w:ascii="Calibri" w:hAnsi="Calibri"/>
          <w:color w:val="000000"/>
        </w:rPr>
        <w:t>gTLD</w:t>
      </w:r>
      <w:proofErr w:type="spellEnd"/>
      <w:r w:rsidRPr="002D45A8">
        <w:rPr>
          <w:rStyle w:val="Heading3Char"/>
          <w:rFonts w:ascii="Calibri" w:hAnsi="Calibri"/>
          <w:color w:val="000000"/>
        </w:rPr>
        <w:t xml:space="preserve">) (NTIA IANA Functions </w:t>
      </w:r>
      <w:r w:rsidR="00831FB1">
        <w:rPr>
          <w:rStyle w:val="Heading3Char"/>
          <w:rFonts w:ascii="Calibri" w:hAnsi="Calibri"/>
          <w:color w:val="000000"/>
        </w:rPr>
        <w:tab/>
      </w:r>
      <w:r w:rsidRPr="002D45A8">
        <w:rPr>
          <w:rStyle w:val="Heading3Char"/>
          <w:rFonts w:ascii="Calibri" w:hAnsi="Calibri"/>
          <w:color w:val="000000"/>
        </w:rPr>
        <w:t>Contract: C.2.9.2.d)</w:t>
      </w:r>
      <w:bookmarkEnd w:id="1486"/>
    </w:p>
    <w:p w14:paraId="35724867" w14:textId="77777777" w:rsidR="00280CE3" w:rsidRPr="004D3EA1" w:rsidRDefault="00280CE3" w:rsidP="00506C33">
      <w:pPr>
        <w:keepNext/>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Description of the function:</w:t>
      </w:r>
      <w:r w:rsidRPr="004D3EA1">
        <w:rPr>
          <w:rFonts w:cs="Helvetica"/>
          <w:color w:val="0B0B0B"/>
        </w:rPr>
        <w:t xml:space="preserve"> Assigning or re-assigning a Sponsoring Organization for a </w:t>
      </w:r>
      <w:proofErr w:type="spellStart"/>
      <w:r w:rsidRPr="004D3EA1">
        <w:rPr>
          <w:rFonts w:cs="Helvetica"/>
          <w:color w:val="0B0B0B"/>
        </w:rPr>
        <w:t>gTLD</w:t>
      </w:r>
      <w:proofErr w:type="spellEnd"/>
      <w:r w:rsidRPr="004D3EA1">
        <w:rPr>
          <w:rFonts w:cs="Helvetica"/>
          <w:color w:val="0B0B0B"/>
        </w:rPr>
        <w:t xml:space="preserve"> registry. </w:t>
      </w:r>
      <w:r w:rsidR="00635B83" w:rsidRPr="004D3EA1">
        <w:rPr>
          <w:rFonts w:cs="Helvetica"/>
          <w:color w:val="0B0B0B"/>
        </w:rPr>
        <w:t xml:space="preserve">ICANN </w:t>
      </w:r>
      <w:r w:rsidRPr="004D3EA1">
        <w:rPr>
          <w:rFonts w:cs="Helvetica"/>
          <w:color w:val="0B0B0B"/>
        </w:rPr>
        <w:t xml:space="preserve">verifies that all requests related to the delegation and </w:t>
      </w:r>
      <w:proofErr w:type="gramStart"/>
      <w:r w:rsidRPr="004D3EA1">
        <w:rPr>
          <w:rFonts w:cs="Helvetica"/>
          <w:color w:val="0B0B0B"/>
        </w:rPr>
        <w:t>redelegation of gTLDs are</w:t>
      </w:r>
      <w:proofErr w:type="gramEnd"/>
      <w:r w:rsidRPr="004D3EA1">
        <w:rPr>
          <w:rFonts w:cs="Helvetica"/>
          <w:color w:val="0B0B0B"/>
        </w:rPr>
        <w:t xml:space="preserve"> consistent with the procedures developed by ICANN. In making a delegation or redelegation recommendation </w:t>
      </w:r>
      <w:r w:rsidR="00635B83" w:rsidRPr="004D3EA1">
        <w:rPr>
          <w:rFonts w:cs="Helvetica"/>
          <w:color w:val="0B0B0B"/>
        </w:rPr>
        <w:t xml:space="preserve">ICANN </w:t>
      </w:r>
      <w:r w:rsidRPr="004D3EA1">
        <w:rPr>
          <w:rFonts w:cs="Helvetica"/>
          <w:color w:val="0B0B0B"/>
        </w:rPr>
        <w:t xml:space="preserve">must provide documentation in the form of a Delegation and Redelegation Report verifying that ICANN followed its own policy framework including specific documentation demonstrating how the process provided the opportunity for input from relevant stakeholders and was supportive of the global public interest. </w:t>
      </w:r>
    </w:p>
    <w:p w14:paraId="7C506EDB" w14:textId="77777777" w:rsidR="00280CE3" w:rsidRPr="004D3EA1" w:rsidRDefault="00280CE3" w:rsidP="00506C33">
      <w:pPr>
        <w:keepNext/>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Customers of the function:</w:t>
      </w:r>
      <w:r w:rsidRPr="004D3EA1">
        <w:rPr>
          <w:rFonts w:cs="Helvetica"/>
          <w:color w:val="0B0B0B"/>
        </w:rPr>
        <w:t xml:space="preserve"> </w:t>
      </w:r>
      <w:proofErr w:type="spellStart"/>
      <w:r w:rsidRPr="004D3EA1">
        <w:rPr>
          <w:rFonts w:cs="Helvetica"/>
          <w:color w:val="0B0B0B"/>
        </w:rPr>
        <w:t>gTLD</w:t>
      </w:r>
      <w:proofErr w:type="spellEnd"/>
      <w:r w:rsidRPr="004D3EA1">
        <w:rPr>
          <w:rFonts w:cs="Helvetica"/>
          <w:color w:val="0B0B0B"/>
        </w:rPr>
        <w:t xml:space="preserve"> registries</w:t>
      </w:r>
    </w:p>
    <w:p w14:paraId="34B9C6CA"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Root Zone WHOIS database.</w:t>
      </w:r>
    </w:p>
    <w:p w14:paraId="560BF757"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Overlaps or interdependencies:</w:t>
      </w:r>
      <w:r w:rsidRPr="004D3EA1">
        <w:rPr>
          <w:rFonts w:cs="Helvetica"/>
          <w:color w:val="0B0B0B"/>
        </w:rPr>
        <w:t xml:space="preserve"> </w:t>
      </w:r>
      <w:r w:rsidR="00635B83" w:rsidRPr="004D3EA1">
        <w:rPr>
          <w:rFonts w:cs="Helvetica"/>
          <w:color w:val="0B0B0B"/>
        </w:rPr>
        <w:t xml:space="preserve">Policy for entries in the root zone are determined both by the ICANN policy setting mechanisms (e.g. for </w:t>
      </w:r>
      <w:proofErr w:type="spellStart"/>
      <w:r w:rsidR="00635B83" w:rsidRPr="004D3EA1">
        <w:rPr>
          <w:rFonts w:cs="Helvetica"/>
          <w:color w:val="0B0B0B"/>
        </w:rPr>
        <w:t>ccTLDs</w:t>
      </w:r>
      <w:proofErr w:type="spellEnd"/>
      <w:r w:rsidR="00635B83" w:rsidRPr="004D3EA1">
        <w:rPr>
          <w:rFonts w:cs="Helvetica"/>
          <w:color w:val="0B0B0B"/>
        </w:rPr>
        <w:t xml:space="preserve"> and gTLDs), and by the IETF </w:t>
      </w:r>
      <w:r w:rsidR="00635B83" w:rsidRPr="004D3EA1">
        <w:rPr>
          <w:rFonts w:cs="Helvetica"/>
          <w:color w:val="0B0B0B"/>
        </w:rPr>
        <w:lastRenderedPageBreak/>
        <w:t>standardisation process (e.g. for specially reserved names)</w:t>
      </w:r>
    </w:p>
    <w:p w14:paraId="241CBB25" w14:textId="77777777" w:rsidR="00280CE3" w:rsidRPr="004D3EA1" w:rsidRDefault="00280CE3" w:rsidP="00506C33">
      <w:pPr>
        <w:widowControl w:val="0"/>
        <w:autoSpaceDE w:val="0"/>
        <w:autoSpaceDN w:val="0"/>
        <w:adjustRightInd w:val="0"/>
        <w:spacing w:after="0" w:line="360" w:lineRule="auto"/>
        <w:ind w:left="360"/>
      </w:pPr>
    </w:p>
    <w:p w14:paraId="7D443B8D" w14:textId="77777777" w:rsidR="00280CE3" w:rsidRPr="002D45A8" w:rsidRDefault="00280CE3" w:rsidP="00925EC5">
      <w:pPr>
        <w:pStyle w:val="ListParagraph"/>
        <w:keepNext/>
        <w:widowControl w:val="0"/>
        <w:numPr>
          <w:ilvl w:val="0"/>
          <w:numId w:val="18"/>
        </w:numPr>
        <w:tabs>
          <w:tab w:val="left" w:pos="720"/>
        </w:tabs>
        <w:autoSpaceDE w:val="0"/>
        <w:autoSpaceDN w:val="0"/>
        <w:adjustRightInd w:val="0"/>
        <w:spacing w:after="0" w:line="360" w:lineRule="auto"/>
        <w:rPr>
          <w:rStyle w:val="Heading3Char"/>
          <w:rFonts w:ascii="Calibri" w:hAnsi="Calibri"/>
          <w:color w:val="000000"/>
        </w:rPr>
      </w:pPr>
      <w:bookmarkStart w:id="1487" w:name="_Toc289425786"/>
      <w:r w:rsidRPr="002D45A8">
        <w:rPr>
          <w:rStyle w:val="Heading3Char"/>
          <w:rFonts w:ascii="Calibri" w:hAnsi="Calibri"/>
          <w:color w:val="000000"/>
        </w:rPr>
        <w:t>Redelegation and Operation of the .INT TLD (NTIA IANA Functions Contract: C.2.9.4)</w:t>
      </w:r>
      <w:bookmarkEnd w:id="1487"/>
    </w:p>
    <w:p w14:paraId="3DAD8A82" w14:textId="17E9F093" w:rsidR="00280CE3" w:rsidRPr="006E5964" w:rsidRDefault="00280CE3" w:rsidP="0082252B">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Description of the function:</w:t>
      </w:r>
      <w:r w:rsidRPr="004D3EA1">
        <w:rPr>
          <w:rFonts w:cs="Helvetica"/>
          <w:color w:val="0B0B0B"/>
        </w:rPr>
        <w:t xml:space="preserve"> </w:t>
      </w:r>
      <w:r w:rsidR="001B4E18" w:rsidRPr="001B4E18">
        <w:rPr>
          <w:rFonts w:cs="Helvetica"/>
          <w:color w:val="0B0B0B"/>
        </w:rPr>
        <w:t xml:space="preserve">Historically, </w:t>
      </w:r>
      <w:r w:rsidR="00831FB1">
        <w:rPr>
          <w:rFonts w:cs="Helvetica"/>
          <w:color w:val="0B0B0B"/>
        </w:rPr>
        <w:t>the</w:t>
      </w:r>
      <w:r w:rsidR="001B4E18" w:rsidRPr="001B4E18">
        <w:rPr>
          <w:rFonts w:cs="Helvetica"/>
          <w:color w:val="0B0B0B"/>
        </w:rPr>
        <w:t xml:space="preserve"> policy for </w:t>
      </w:r>
      <w:r w:rsidR="00831FB1">
        <w:rPr>
          <w:rFonts w:cs="Helvetica"/>
          <w:color w:val="0B0B0B"/>
        </w:rPr>
        <w:t>.</w:t>
      </w:r>
      <w:r w:rsidR="001B4E18" w:rsidRPr="001B4E18">
        <w:rPr>
          <w:rFonts w:cs="Helvetica"/>
          <w:color w:val="0B0B0B"/>
        </w:rPr>
        <w:t>INT</w:t>
      </w:r>
      <w:r w:rsidR="00831FB1">
        <w:rPr>
          <w:rFonts w:cs="Helvetica"/>
          <w:color w:val="0B0B0B"/>
        </w:rPr>
        <w:t xml:space="preserve"> is described in IETF RFC 1591.</w:t>
      </w:r>
      <w:r w:rsidR="00831FB1" w:rsidRPr="00A90C17">
        <w:rPr>
          <w:rFonts w:cs="Helvetica"/>
          <w:color w:val="0B0B0B"/>
        </w:rPr>
        <w:t xml:space="preserve"> The policy allowed registration for</w:t>
      </w:r>
      <w:r w:rsidR="00831FB1">
        <w:rPr>
          <w:rFonts w:cs="Helvetica"/>
          <w:color w:val="0B0B0B"/>
        </w:rPr>
        <w:t xml:space="preserve"> </w:t>
      </w:r>
      <w:r w:rsidR="00831FB1" w:rsidRPr="006E5964">
        <w:rPr>
          <w:rFonts w:cs="Helvetica"/>
          <w:color w:val="0B0B0B"/>
        </w:rPr>
        <w:t>both international organiz</w:t>
      </w:r>
      <w:r w:rsidR="00831FB1" w:rsidRPr="00A90C17">
        <w:rPr>
          <w:rFonts w:cs="Helvetica"/>
          <w:color w:val="0B0B0B"/>
        </w:rPr>
        <w:t>ations and for use for international</w:t>
      </w:r>
      <w:r w:rsidR="00831FB1">
        <w:rPr>
          <w:rFonts w:cs="Helvetica"/>
          <w:color w:val="0B0B0B"/>
        </w:rPr>
        <w:t xml:space="preserve"> </w:t>
      </w:r>
      <w:r w:rsidR="00831FB1" w:rsidRPr="00A90C17">
        <w:rPr>
          <w:rFonts w:cs="Helvetica"/>
          <w:color w:val="0B0B0B"/>
        </w:rPr>
        <w:t xml:space="preserve">databases for infrastructure use. </w:t>
      </w:r>
      <w:ins w:id="1488" w:author="Marika Konings" w:date="2015-04-22T07:21:00Z">
        <w:r w:rsidR="009137A3">
          <w:rPr>
            <w:rFonts w:cs="Helvetica"/>
            <w:color w:val="0B0B0B"/>
          </w:rPr>
          <w:t>T</w:t>
        </w:r>
      </w:ins>
      <w:r w:rsidR="00831FB1" w:rsidRPr="00A90C17">
        <w:rPr>
          <w:rFonts w:cs="Helvetica"/>
          <w:color w:val="0B0B0B"/>
        </w:rPr>
        <w:t>he policy for INT</w:t>
      </w:r>
      <w:r w:rsidR="00831FB1">
        <w:rPr>
          <w:rFonts w:cs="Helvetica"/>
          <w:color w:val="0B0B0B"/>
        </w:rPr>
        <w:t xml:space="preserve"> </w:t>
      </w:r>
      <w:r w:rsidR="00831FB1" w:rsidRPr="00A90C17">
        <w:rPr>
          <w:rFonts w:cs="Helvetica"/>
          <w:color w:val="0B0B0B"/>
        </w:rPr>
        <w:t>related to international databases for infrastructure use was</w:t>
      </w:r>
      <w:r w:rsidR="00831FB1">
        <w:rPr>
          <w:rFonts w:cs="Helvetica"/>
          <w:color w:val="0B0B0B"/>
        </w:rPr>
        <w:t xml:space="preserve"> </w:t>
      </w:r>
      <w:r w:rsidR="00831FB1" w:rsidRPr="00A90C17">
        <w:rPr>
          <w:rFonts w:cs="Helvetica"/>
          <w:color w:val="0B0B0B"/>
        </w:rPr>
        <w:t>determined by the IETF. RFC 3172 recommended that such uses move</w:t>
      </w:r>
      <w:r w:rsidR="00831FB1">
        <w:rPr>
          <w:rFonts w:cs="Helvetica"/>
          <w:color w:val="0B0B0B"/>
        </w:rPr>
        <w:t xml:space="preserve"> </w:t>
      </w:r>
      <w:r w:rsidR="00831FB1" w:rsidRPr="00A90C17">
        <w:rPr>
          <w:rFonts w:cs="Helvetica"/>
          <w:color w:val="0B0B0B"/>
        </w:rPr>
        <w:t>under ARPA, and the only then-extant use of INT for such</w:t>
      </w:r>
      <w:r w:rsidR="00831FB1">
        <w:rPr>
          <w:rFonts w:cs="Helvetica"/>
          <w:color w:val="0B0B0B"/>
        </w:rPr>
        <w:t xml:space="preserve"> </w:t>
      </w:r>
      <w:r w:rsidR="00831FB1" w:rsidRPr="00A90C17">
        <w:rPr>
          <w:rFonts w:cs="Helvetica"/>
          <w:color w:val="0B0B0B"/>
        </w:rPr>
        <w:t>infrastructure (the IPv6 reverse mapping tree) was in fact moved</w:t>
      </w:r>
      <w:r w:rsidR="00831FB1">
        <w:rPr>
          <w:rFonts w:cs="Helvetica"/>
          <w:color w:val="0B0B0B"/>
        </w:rPr>
        <w:t xml:space="preserve"> </w:t>
      </w:r>
      <w:r w:rsidR="00831FB1" w:rsidRPr="00A90C17">
        <w:rPr>
          <w:rFonts w:cs="Helvetica"/>
          <w:color w:val="0B0B0B"/>
        </w:rPr>
        <w:t>under ARPA; all subsequent infrastructure uses have been under</w:t>
      </w:r>
      <w:r w:rsidR="00831FB1">
        <w:rPr>
          <w:rFonts w:cs="Helvetica"/>
          <w:color w:val="0B0B0B"/>
        </w:rPr>
        <w:t xml:space="preserve"> </w:t>
      </w:r>
      <w:r w:rsidR="00831FB1" w:rsidRPr="00A90C17">
        <w:rPr>
          <w:rFonts w:cs="Helvetica"/>
          <w:color w:val="0B0B0B"/>
        </w:rPr>
        <w:t xml:space="preserve">ARPA. Since this change, it is only possible </w:t>
      </w:r>
      <w:proofErr w:type="gramStart"/>
      <w:r w:rsidR="00831FB1" w:rsidRPr="00A90C17">
        <w:rPr>
          <w:rFonts w:cs="Helvetica"/>
          <w:color w:val="0B0B0B"/>
        </w:rPr>
        <w:t>for an international</w:t>
      </w:r>
      <w:r w:rsidR="00831FB1">
        <w:rPr>
          <w:rFonts w:cs="Helvetica"/>
          <w:color w:val="0B0B0B"/>
        </w:rPr>
        <w:t xml:space="preserve"> </w:t>
      </w:r>
      <w:r w:rsidR="00831FB1" w:rsidRPr="00A90C17">
        <w:rPr>
          <w:rFonts w:cs="Helvetica"/>
          <w:color w:val="0B0B0B"/>
        </w:rPr>
        <w:t>treaty organizations</w:t>
      </w:r>
      <w:proofErr w:type="gramEnd"/>
      <w:r w:rsidR="00831FB1" w:rsidRPr="00A90C17">
        <w:rPr>
          <w:rFonts w:cs="Helvetica"/>
          <w:color w:val="0B0B0B"/>
        </w:rPr>
        <w:t xml:space="preserve"> to register domain names under INT for use for</w:t>
      </w:r>
      <w:r w:rsidR="00831FB1">
        <w:rPr>
          <w:rFonts w:cs="Helvetica"/>
          <w:color w:val="0B0B0B"/>
        </w:rPr>
        <w:t xml:space="preserve"> </w:t>
      </w:r>
      <w:r w:rsidR="00831FB1" w:rsidRPr="00A90C17">
        <w:rPr>
          <w:rFonts w:cs="Helvetica"/>
          <w:color w:val="0B0B0B"/>
        </w:rPr>
        <w:t>the organization itself.</w:t>
      </w:r>
    </w:p>
    <w:p w14:paraId="45A7617C" w14:textId="2041A41A" w:rsidR="00280CE3" w:rsidRPr="006E5964" w:rsidRDefault="00280CE3" w:rsidP="00643434">
      <w:pPr>
        <w:widowControl w:val="0"/>
        <w:numPr>
          <w:ilvl w:val="0"/>
          <w:numId w:val="7"/>
        </w:numPr>
        <w:overflowPunct w:val="0"/>
        <w:autoSpaceDE w:val="0"/>
        <w:autoSpaceDN w:val="0"/>
        <w:adjustRightInd w:val="0"/>
        <w:spacing w:after="0" w:line="360" w:lineRule="auto"/>
        <w:ind w:right="320"/>
        <w:rPr>
          <w:rFonts w:cs="Helvetica"/>
          <w:color w:val="0B0B0B"/>
        </w:rPr>
      </w:pPr>
      <w:r w:rsidRPr="006E5964">
        <w:rPr>
          <w:rFonts w:cs="Helvetica"/>
          <w:b/>
          <w:color w:val="0B0B0B"/>
        </w:rPr>
        <w:t>Customers of the function</w:t>
      </w:r>
      <w:r w:rsidRPr="00A90C17">
        <w:rPr>
          <w:rFonts w:cs="Helvetica"/>
          <w:color w:val="0B0B0B"/>
        </w:rPr>
        <w:t xml:space="preserve">: </w:t>
      </w:r>
      <w:r w:rsidR="00831FB1" w:rsidRPr="00A90C17">
        <w:rPr>
          <w:rFonts w:cs="Helvetica"/>
          <w:color w:val="0B0B0B"/>
        </w:rPr>
        <w:t>Eligible registrants for registration in</w:t>
      </w:r>
      <w:r w:rsidR="00831FB1">
        <w:rPr>
          <w:rFonts w:cs="Helvetica"/>
          <w:color w:val="0B0B0B"/>
        </w:rPr>
        <w:t xml:space="preserve"> </w:t>
      </w:r>
      <w:r w:rsidR="00831FB1" w:rsidRPr="00A90C17">
        <w:rPr>
          <w:rFonts w:cs="Helvetica"/>
          <w:color w:val="0B0B0B"/>
        </w:rPr>
        <w:t>.INT (</w:t>
      </w:r>
      <w:hyperlink r:id="rId22" w:history="1">
        <w:r w:rsidR="00831FB1" w:rsidRPr="00A90C17">
          <w:rPr>
            <w:rFonts w:cs="Helvetica"/>
            <w:color w:val="0B0B0B"/>
          </w:rPr>
          <w:t>http://www.iana.org/domains/int/policy</w:t>
        </w:r>
      </w:hyperlink>
      <w:r w:rsidR="00831FB1" w:rsidRPr="00A90C17">
        <w:rPr>
          <w:rFonts w:cs="Helvetica"/>
          <w:color w:val="0B0B0B"/>
        </w:rPr>
        <w:t>).</w:t>
      </w:r>
    </w:p>
    <w:p w14:paraId="4153BE18"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database, Root Zone WHOIS, .INT Zone database, .INT WHOIS database.</w:t>
      </w:r>
    </w:p>
    <w:p w14:paraId="44B075B6" w14:textId="0E5954E8" w:rsidR="00280CE3" w:rsidRPr="006E5964"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6E5964">
        <w:rPr>
          <w:rFonts w:cs="Helvetica"/>
          <w:b/>
          <w:color w:val="0B0B0B"/>
        </w:rPr>
        <w:t>Overlaps or interdependencies</w:t>
      </w:r>
      <w:r w:rsidRPr="00A90C17">
        <w:rPr>
          <w:rFonts w:cs="Helvetica"/>
          <w:color w:val="0B0B0B"/>
        </w:rPr>
        <w:t xml:space="preserve">: </w:t>
      </w:r>
      <w:r w:rsidR="00635B83" w:rsidRPr="004D3EA1">
        <w:rPr>
          <w:rFonts w:cs="Helvetica"/>
          <w:color w:val="0B0B0B"/>
        </w:rPr>
        <w:t xml:space="preserve">Historically policy has partially been determined by IETF, however per RFC 3172, .INT is no longer used for </w:t>
      </w:r>
      <w:r w:rsidR="00831FB1" w:rsidRPr="00A90C17">
        <w:rPr>
          <w:rFonts w:cs="Helvetica"/>
          <w:color w:val="0B0B0B"/>
        </w:rPr>
        <w:t>international databases for infrastructure use, instead</w:t>
      </w:r>
      <w:r w:rsidR="00831FB1">
        <w:rPr>
          <w:rFonts w:cs="Helvetica"/>
          <w:color w:val="0B0B0B"/>
        </w:rPr>
        <w:t xml:space="preserve"> </w:t>
      </w:r>
      <w:r w:rsidR="00831FB1" w:rsidRPr="00A90C17">
        <w:rPr>
          <w:rFonts w:cs="Helvetica"/>
          <w:color w:val="0B0B0B"/>
        </w:rPr>
        <w:t>ARPA TLD is used for this.</w:t>
      </w:r>
    </w:p>
    <w:p w14:paraId="40A09C89" w14:textId="77777777" w:rsidR="00280CE3" w:rsidRPr="004D3EA1" w:rsidRDefault="00280CE3" w:rsidP="00506C33">
      <w:pPr>
        <w:widowControl w:val="0"/>
        <w:overflowPunct w:val="0"/>
        <w:autoSpaceDE w:val="0"/>
        <w:autoSpaceDN w:val="0"/>
        <w:adjustRightInd w:val="0"/>
        <w:spacing w:after="0" w:line="360" w:lineRule="auto"/>
      </w:pPr>
    </w:p>
    <w:p w14:paraId="6CA2104E" w14:textId="77777777" w:rsidR="00280CE3" w:rsidRPr="002D45A8" w:rsidRDefault="00280CE3" w:rsidP="00506C33">
      <w:pPr>
        <w:pStyle w:val="ListParagraph"/>
        <w:keepNext/>
        <w:widowControl w:val="0"/>
        <w:numPr>
          <w:ilvl w:val="0"/>
          <w:numId w:val="18"/>
        </w:numPr>
        <w:tabs>
          <w:tab w:val="left" w:pos="720"/>
        </w:tabs>
        <w:autoSpaceDE w:val="0"/>
        <w:autoSpaceDN w:val="0"/>
        <w:adjustRightInd w:val="0"/>
        <w:spacing w:after="0" w:line="360" w:lineRule="auto"/>
        <w:rPr>
          <w:rStyle w:val="Heading3Char"/>
          <w:rFonts w:ascii="Calibri" w:hAnsi="Calibri"/>
          <w:color w:val="000000"/>
        </w:rPr>
      </w:pPr>
      <w:bookmarkStart w:id="1489" w:name="_Toc289425787"/>
      <w:r w:rsidRPr="002D45A8">
        <w:rPr>
          <w:rStyle w:val="Heading3Char"/>
          <w:rFonts w:ascii="Calibri" w:hAnsi="Calibri"/>
          <w:color w:val="000000"/>
        </w:rPr>
        <w:t xml:space="preserve">Root Domain Name System Security Extensions (DNSSEC) Key Management (NTIA IANA </w:t>
      </w:r>
      <w:r w:rsidR="00831FB1">
        <w:rPr>
          <w:rStyle w:val="Heading3Char"/>
          <w:rFonts w:ascii="Calibri" w:hAnsi="Calibri"/>
          <w:color w:val="000000"/>
        </w:rPr>
        <w:tab/>
      </w:r>
      <w:r w:rsidRPr="002D45A8">
        <w:rPr>
          <w:rStyle w:val="Heading3Char"/>
          <w:rFonts w:ascii="Calibri" w:hAnsi="Calibri"/>
          <w:color w:val="000000"/>
        </w:rPr>
        <w:t>Functions Contract: C.2.9.2.f)</w:t>
      </w:r>
      <w:bookmarkEnd w:id="1489"/>
    </w:p>
    <w:p w14:paraId="205866B1"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 xml:space="preserve">Description of the function: </w:t>
      </w:r>
      <w:r w:rsidRPr="004D3EA1">
        <w:rPr>
          <w:rFonts w:cs="Helvetica"/>
          <w:color w:val="0B0B0B"/>
        </w:rPr>
        <w:t xml:space="preserve">The IANA Functions Operator is responsible for generating the KSK (key signing key) and publishing its public portion. The KSK used to digitally sign the root zone ZSK (zone signing key) that is used by the Root Zone Maintainer to DNSSEC-sign the root zone. </w:t>
      </w:r>
    </w:p>
    <w:p w14:paraId="7A684C92"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 xml:space="preserve">Customers of the function: </w:t>
      </w:r>
      <w:r w:rsidRPr="004D3EA1">
        <w:rPr>
          <w:rFonts w:cs="Helvetica"/>
          <w:color w:val="0B0B0B"/>
        </w:rPr>
        <w:t>Root Zone Maintainer, DNS validating resolver operators.</w:t>
      </w:r>
    </w:p>
    <w:p w14:paraId="0E4E66B1"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What registries are involved in providing the function:</w:t>
      </w:r>
      <w:r w:rsidRPr="004D3EA1">
        <w:rPr>
          <w:rFonts w:cs="Helvetica"/>
          <w:color w:val="0B0B0B"/>
        </w:rPr>
        <w:t xml:space="preserve"> The Root Zone Trust Anchor. </w:t>
      </w:r>
    </w:p>
    <w:p w14:paraId="70C64C45"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 xml:space="preserve">Overlaps or interdependencies: </w:t>
      </w:r>
      <w:r w:rsidR="00E425D6">
        <w:rPr>
          <w:rFonts w:cs="Helvetica"/>
          <w:color w:val="0B0B0B"/>
        </w:rPr>
        <w:t>IETF’s creation of algorithm numbers for key types.</w:t>
      </w:r>
    </w:p>
    <w:p w14:paraId="0268E736" w14:textId="77777777" w:rsidR="00280CE3" w:rsidRPr="004D3EA1" w:rsidRDefault="00280CE3" w:rsidP="00506C33">
      <w:pPr>
        <w:widowControl w:val="0"/>
        <w:overflowPunct w:val="0"/>
        <w:autoSpaceDE w:val="0"/>
        <w:autoSpaceDN w:val="0"/>
        <w:adjustRightInd w:val="0"/>
        <w:spacing w:after="0" w:line="360" w:lineRule="auto"/>
      </w:pPr>
    </w:p>
    <w:p w14:paraId="0D7AA4B7" w14:textId="77777777" w:rsidR="00280CE3" w:rsidRPr="002D45A8" w:rsidRDefault="00280CE3" w:rsidP="00506C33">
      <w:pPr>
        <w:pStyle w:val="ListParagraph"/>
        <w:keepNext/>
        <w:widowControl w:val="0"/>
        <w:numPr>
          <w:ilvl w:val="0"/>
          <w:numId w:val="18"/>
        </w:numPr>
        <w:tabs>
          <w:tab w:val="left" w:pos="720"/>
        </w:tabs>
        <w:autoSpaceDE w:val="0"/>
        <w:autoSpaceDN w:val="0"/>
        <w:adjustRightInd w:val="0"/>
        <w:spacing w:after="0" w:line="360" w:lineRule="auto"/>
        <w:rPr>
          <w:rStyle w:val="Heading3Char"/>
          <w:rFonts w:ascii="Calibri" w:hAnsi="Calibri"/>
          <w:color w:val="000000"/>
        </w:rPr>
      </w:pPr>
      <w:bookmarkStart w:id="1490" w:name="_Toc289425788"/>
      <w:r w:rsidRPr="002D45A8">
        <w:rPr>
          <w:rStyle w:val="Heading3Char"/>
          <w:rFonts w:ascii="Calibri" w:hAnsi="Calibri"/>
          <w:color w:val="000000"/>
        </w:rPr>
        <w:t>Root Zone Automation (NTIA IANA Functions Contract: C.2.9.2.e)</w:t>
      </w:r>
      <w:bookmarkEnd w:id="1490"/>
    </w:p>
    <w:p w14:paraId="350DA666" w14:textId="141B0726"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Description of the function:</w:t>
      </w:r>
      <w:r w:rsidRPr="004D3EA1">
        <w:rPr>
          <w:rFonts w:cs="Helvetica"/>
          <w:color w:val="0B0B0B"/>
        </w:rPr>
        <w:t xml:space="preserve"> A fully automated system that includes a secure (encrypted) system for customer communications; an automated provisioning protocol allowing customers to manage their interactions with the root zone management system; an online </w:t>
      </w:r>
      <w:r w:rsidRPr="004D3EA1">
        <w:rPr>
          <w:rFonts w:cs="Helvetica"/>
          <w:color w:val="0B0B0B"/>
        </w:rPr>
        <w:lastRenderedPageBreak/>
        <w:t>database of change requests and subsequent actions whereby each customer can see a record of their historic requests and maintain visibility into the progress of their current requests; a test system, which customers can use to test the technical requirements for a change request; and an internal interface for secure communications between the IANA Functions Operator; the Administrator, and the Root Zone Maintainer.</w:t>
      </w:r>
    </w:p>
    <w:p w14:paraId="67B55E16"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33E75353"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database, Root Zone WHOIS.</w:t>
      </w:r>
    </w:p>
    <w:p w14:paraId="4C746F1E"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Overlaps or interdependencies:</w:t>
      </w:r>
      <w:r w:rsidRPr="004D3EA1">
        <w:rPr>
          <w:rFonts w:cs="Helvetica"/>
          <w:color w:val="0B0B0B"/>
        </w:rPr>
        <w:t xml:space="preserve"> </w:t>
      </w:r>
      <w:r w:rsidR="00E07E43">
        <w:rPr>
          <w:rFonts w:cs="Helvetica"/>
          <w:color w:val="0B0B0B"/>
        </w:rPr>
        <w:t>N/A</w:t>
      </w:r>
    </w:p>
    <w:p w14:paraId="29D7B52E" w14:textId="77777777" w:rsidR="00280CE3" w:rsidRPr="004D3EA1" w:rsidRDefault="00280CE3" w:rsidP="00506C33">
      <w:pPr>
        <w:widowControl w:val="0"/>
        <w:overflowPunct w:val="0"/>
        <w:autoSpaceDE w:val="0"/>
        <w:autoSpaceDN w:val="0"/>
        <w:adjustRightInd w:val="0"/>
        <w:spacing w:after="0" w:line="360" w:lineRule="auto"/>
      </w:pPr>
    </w:p>
    <w:p w14:paraId="534E7309" w14:textId="77777777" w:rsidR="00280CE3" w:rsidRPr="002D45A8" w:rsidRDefault="00280CE3" w:rsidP="00506C33">
      <w:pPr>
        <w:pStyle w:val="ListParagraph"/>
        <w:keepNext/>
        <w:widowControl w:val="0"/>
        <w:numPr>
          <w:ilvl w:val="0"/>
          <w:numId w:val="18"/>
        </w:numPr>
        <w:tabs>
          <w:tab w:val="left" w:pos="720"/>
        </w:tabs>
        <w:autoSpaceDE w:val="0"/>
        <w:autoSpaceDN w:val="0"/>
        <w:adjustRightInd w:val="0"/>
        <w:spacing w:after="0" w:line="360" w:lineRule="auto"/>
        <w:rPr>
          <w:rStyle w:val="Heading3Char"/>
          <w:rFonts w:ascii="Calibri" w:hAnsi="Calibri"/>
          <w:color w:val="000000"/>
        </w:rPr>
      </w:pPr>
      <w:bookmarkStart w:id="1491" w:name="_Toc289425789"/>
      <w:r w:rsidRPr="002D45A8">
        <w:rPr>
          <w:rStyle w:val="Heading3Char"/>
          <w:rFonts w:ascii="Calibri" w:hAnsi="Calibri"/>
          <w:color w:val="000000"/>
        </w:rPr>
        <w:t xml:space="preserve">Customer Service Complaint Resolution Process (CSCRP) (NTIA IANA Functions Contract: </w:t>
      </w:r>
      <w:r w:rsidR="00831FB1">
        <w:rPr>
          <w:rStyle w:val="Heading3Char"/>
          <w:rFonts w:ascii="Calibri" w:hAnsi="Calibri"/>
          <w:color w:val="000000"/>
        </w:rPr>
        <w:tab/>
      </w:r>
      <w:r w:rsidRPr="002D45A8">
        <w:rPr>
          <w:rStyle w:val="Heading3Char"/>
          <w:rFonts w:ascii="Calibri" w:hAnsi="Calibri"/>
          <w:color w:val="000000"/>
        </w:rPr>
        <w:t>C.2.9.2.g)</w:t>
      </w:r>
      <w:bookmarkEnd w:id="1491"/>
    </w:p>
    <w:p w14:paraId="03A00B7F"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Description of the function:</w:t>
      </w:r>
      <w:r w:rsidRPr="004D3EA1">
        <w:rPr>
          <w:rFonts w:cs="Helvetica"/>
          <w:color w:val="0B0B0B"/>
        </w:rPr>
        <w:t xml:space="preserve"> A process for IANA function customers to submit complaints for timely resolution that follows industry best practice and includes a reasonable timeframe for resolution.</w:t>
      </w:r>
    </w:p>
    <w:p w14:paraId="2DE5B7D7"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60CA8F7E"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 xml:space="preserve">What registries are involved in providing the function: </w:t>
      </w:r>
      <w:r w:rsidRPr="004D3EA1">
        <w:rPr>
          <w:rFonts w:cs="Helvetica"/>
          <w:color w:val="0B0B0B"/>
        </w:rPr>
        <w:t>n/a</w:t>
      </w:r>
    </w:p>
    <w:p w14:paraId="55EFAD30"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Overlaps or interdependencies:</w:t>
      </w:r>
      <w:r w:rsidRPr="004D3EA1">
        <w:rPr>
          <w:rFonts w:cs="Helvetica"/>
          <w:color w:val="0B0B0B"/>
        </w:rPr>
        <w:t xml:space="preserve"> All IANA functions that are customer facing for the names registries.</w:t>
      </w:r>
    </w:p>
    <w:p w14:paraId="66D3F12A" w14:textId="77777777" w:rsidR="00280CE3" w:rsidRPr="004D3EA1" w:rsidRDefault="00280CE3" w:rsidP="00506C33">
      <w:pPr>
        <w:widowControl w:val="0"/>
        <w:overflowPunct w:val="0"/>
        <w:autoSpaceDE w:val="0"/>
        <w:autoSpaceDN w:val="0"/>
        <w:adjustRightInd w:val="0"/>
        <w:spacing w:after="0" w:line="360" w:lineRule="auto"/>
      </w:pPr>
    </w:p>
    <w:p w14:paraId="6BD7B338" w14:textId="77777777" w:rsidR="00280CE3" w:rsidRPr="002D45A8" w:rsidRDefault="00280CE3" w:rsidP="00506C33">
      <w:pPr>
        <w:pStyle w:val="ListParagraph"/>
        <w:keepNext/>
        <w:widowControl w:val="0"/>
        <w:numPr>
          <w:ilvl w:val="0"/>
          <w:numId w:val="18"/>
        </w:numPr>
        <w:tabs>
          <w:tab w:val="left" w:pos="720"/>
        </w:tabs>
        <w:autoSpaceDE w:val="0"/>
        <w:autoSpaceDN w:val="0"/>
        <w:adjustRightInd w:val="0"/>
        <w:spacing w:after="0" w:line="360" w:lineRule="auto"/>
        <w:rPr>
          <w:rStyle w:val="Heading3Char"/>
          <w:rFonts w:ascii="Calibri" w:hAnsi="Calibri"/>
          <w:color w:val="000000"/>
        </w:rPr>
      </w:pPr>
      <w:bookmarkStart w:id="1492" w:name="_Toc289425790"/>
      <w:r w:rsidRPr="002D45A8">
        <w:rPr>
          <w:rStyle w:val="Heading3Char"/>
          <w:rFonts w:ascii="Calibri" w:hAnsi="Calibri"/>
          <w:color w:val="000000"/>
        </w:rPr>
        <w:t xml:space="preserve">Management of the Repository of IDN Practices (IANA service or activity beyond the scope of </w:t>
      </w:r>
      <w:r w:rsidR="00831FB1">
        <w:rPr>
          <w:rStyle w:val="Heading3Char"/>
          <w:rFonts w:ascii="Calibri" w:hAnsi="Calibri"/>
          <w:color w:val="000000"/>
        </w:rPr>
        <w:tab/>
      </w:r>
      <w:r w:rsidRPr="002D45A8">
        <w:rPr>
          <w:rStyle w:val="Heading3Char"/>
          <w:rFonts w:ascii="Calibri" w:hAnsi="Calibri"/>
          <w:color w:val="000000"/>
        </w:rPr>
        <w:t>the IANA functions contract)</w:t>
      </w:r>
      <w:bookmarkEnd w:id="1492"/>
    </w:p>
    <w:p w14:paraId="4D0358D0"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Description of the function:</w:t>
      </w:r>
      <w:r w:rsidRPr="004D3EA1">
        <w:rPr>
          <w:rFonts w:cs="Helvetica"/>
          <w:color w:val="0B0B0B"/>
        </w:rPr>
        <w:t xml:space="preserve"> The IANA Repository of TLD IDN Practices, also known as the “IDN Language Table Registry”, was created to support the development of the IDN technology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14730BF1"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Customers of the function:</w:t>
      </w:r>
      <w:r w:rsidRPr="004D3EA1">
        <w:rPr>
          <w:rFonts w:cs="Helvetica"/>
          <w:color w:val="0B0B0B"/>
        </w:rPr>
        <w:t xml:space="preserve"> TLD registries.</w:t>
      </w:r>
    </w:p>
    <w:p w14:paraId="1C9DD101"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4D3EA1">
        <w:rPr>
          <w:rFonts w:cs="Helvetica"/>
          <w:b/>
          <w:color w:val="0B0B0B"/>
        </w:rPr>
        <w:t>What registries are involved in providing the function:</w:t>
      </w:r>
      <w:r w:rsidRPr="004D3EA1">
        <w:rPr>
          <w:rFonts w:cs="Helvetica"/>
          <w:color w:val="0B0B0B"/>
        </w:rPr>
        <w:t xml:space="preserve"> IDN Language Table Registry</w:t>
      </w:r>
    </w:p>
    <w:p w14:paraId="6D67CC88" w14:textId="77777777" w:rsidR="00280CE3" w:rsidRPr="004D3EA1" w:rsidRDefault="00280CE3" w:rsidP="00506C33">
      <w:pPr>
        <w:widowControl w:val="0"/>
        <w:numPr>
          <w:ilvl w:val="0"/>
          <w:numId w:val="7"/>
        </w:numPr>
        <w:overflowPunct w:val="0"/>
        <w:autoSpaceDE w:val="0"/>
        <w:autoSpaceDN w:val="0"/>
        <w:adjustRightInd w:val="0"/>
        <w:spacing w:after="0" w:line="360" w:lineRule="auto"/>
        <w:ind w:right="320"/>
      </w:pPr>
      <w:r w:rsidRPr="004D3EA1">
        <w:rPr>
          <w:rFonts w:cs="Helvetica"/>
          <w:b/>
          <w:color w:val="0B0B0B"/>
        </w:rPr>
        <w:t>Overlaps or interdependencies:</w:t>
      </w:r>
      <w:r w:rsidRPr="004D3EA1">
        <w:rPr>
          <w:rFonts w:cs="Helvetica"/>
          <w:color w:val="0B0B0B"/>
        </w:rPr>
        <w:t xml:space="preserve"> IDNs are based on standards developed and maintained by the IETF.</w:t>
      </w:r>
    </w:p>
    <w:p w14:paraId="421E6DF3" w14:textId="77777777" w:rsidR="00280CE3" w:rsidRPr="004D3EA1" w:rsidRDefault="00280CE3" w:rsidP="00506C33">
      <w:pPr>
        <w:widowControl w:val="0"/>
        <w:overflowPunct w:val="0"/>
        <w:autoSpaceDE w:val="0"/>
        <w:autoSpaceDN w:val="0"/>
        <w:adjustRightInd w:val="0"/>
        <w:spacing w:after="0" w:line="360" w:lineRule="auto"/>
      </w:pPr>
    </w:p>
    <w:p w14:paraId="246CD686" w14:textId="77777777" w:rsidR="00280CE3" w:rsidRPr="002D45A8" w:rsidRDefault="00280CE3" w:rsidP="00506C33">
      <w:pPr>
        <w:pStyle w:val="ListParagraph"/>
        <w:keepNext/>
        <w:widowControl w:val="0"/>
        <w:numPr>
          <w:ilvl w:val="0"/>
          <w:numId w:val="18"/>
        </w:numPr>
        <w:tabs>
          <w:tab w:val="left" w:pos="720"/>
        </w:tabs>
        <w:autoSpaceDE w:val="0"/>
        <w:autoSpaceDN w:val="0"/>
        <w:adjustRightInd w:val="0"/>
        <w:spacing w:after="0" w:line="360" w:lineRule="auto"/>
        <w:rPr>
          <w:rStyle w:val="Heading3Char"/>
          <w:rFonts w:ascii="Calibri" w:hAnsi="Calibri"/>
          <w:color w:val="000000"/>
        </w:rPr>
      </w:pPr>
      <w:bookmarkStart w:id="1493" w:name="_Toc289425791"/>
      <w:r w:rsidRPr="002D45A8">
        <w:rPr>
          <w:rStyle w:val="Heading3Char"/>
          <w:rFonts w:ascii="Calibri" w:hAnsi="Calibri"/>
          <w:color w:val="000000"/>
        </w:rPr>
        <w:lastRenderedPageBreak/>
        <w:t xml:space="preserve">Retirement of the Delegation of </w:t>
      </w:r>
      <w:r w:rsidR="00185C56" w:rsidRPr="002D45A8">
        <w:rPr>
          <w:rStyle w:val="Heading3Char"/>
          <w:rFonts w:ascii="Calibri" w:hAnsi="Calibri"/>
          <w:color w:val="000000"/>
        </w:rPr>
        <w:t>TLDs</w:t>
      </w:r>
      <w:r w:rsidRPr="002D45A8">
        <w:rPr>
          <w:rStyle w:val="Heading3Char"/>
          <w:rFonts w:ascii="Calibri" w:hAnsi="Calibri"/>
          <w:color w:val="000000"/>
        </w:rPr>
        <w:t xml:space="preserve"> (IANA service or activity beyond the scope of the IANA </w:t>
      </w:r>
      <w:r w:rsidR="00831FB1">
        <w:rPr>
          <w:rStyle w:val="Heading3Char"/>
          <w:rFonts w:ascii="Calibri" w:hAnsi="Calibri"/>
          <w:color w:val="000000"/>
        </w:rPr>
        <w:tab/>
      </w:r>
      <w:r w:rsidRPr="002D45A8">
        <w:rPr>
          <w:rStyle w:val="Heading3Char"/>
          <w:rFonts w:ascii="Calibri" w:hAnsi="Calibri"/>
          <w:color w:val="000000"/>
        </w:rPr>
        <w:t>functions contract)</w:t>
      </w:r>
      <w:bookmarkEnd w:id="1493"/>
    </w:p>
    <w:p w14:paraId="7E6EA4F3" w14:textId="77777777" w:rsidR="00280CE3" w:rsidRPr="00390C1B"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390C1B">
        <w:rPr>
          <w:rFonts w:cs="Helvetica"/>
          <w:b/>
          <w:color w:val="0B0B0B"/>
        </w:rPr>
        <w:t xml:space="preserve">Description of the function: </w:t>
      </w:r>
      <w:r w:rsidRPr="00390C1B">
        <w:rPr>
          <w:rFonts w:cs="Helvetica"/>
          <w:color w:val="0B0B0B"/>
        </w:rPr>
        <w:t>Retire</w:t>
      </w:r>
      <w:r w:rsidR="00635B83" w:rsidRPr="00390C1B">
        <w:rPr>
          <w:rFonts w:cs="Helvetica"/>
          <w:color w:val="0B0B0B"/>
        </w:rPr>
        <w:t xml:space="preserve"> TLDs from </w:t>
      </w:r>
      <w:r w:rsidRPr="00390C1B">
        <w:rPr>
          <w:rFonts w:cs="Helvetica"/>
          <w:color w:val="0B0B0B"/>
        </w:rPr>
        <w:t>active use.</w:t>
      </w:r>
    </w:p>
    <w:p w14:paraId="75BAE90C" w14:textId="77777777" w:rsidR="00280CE3" w:rsidRPr="00390C1B"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390C1B">
        <w:rPr>
          <w:rFonts w:cs="Helvetica"/>
          <w:b/>
          <w:color w:val="0B0B0B"/>
        </w:rPr>
        <w:t>Customers of the function:</w:t>
      </w:r>
      <w:r w:rsidRPr="00390C1B">
        <w:rPr>
          <w:rFonts w:cs="Helvetica"/>
          <w:color w:val="0B0B0B"/>
        </w:rPr>
        <w:t xml:space="preserve"> TLD registries</w:t>
      </w:r>
    </w:p>
    <w:p w14:paraId="1E8B6B6C" w14:textId="77777777" w:rsidR="00280CE3" w:rsidRPr="00390C1B"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390C1B">
        <w:rPr>
          <w:rFonts w:cs="Helvetica"/>
          <w:b/>
          <w:color w:val="0B0B0B"/>
        </w:rPr>
        <w:t>What registries are involved in providing the function:</w:t>
      </w:r>
      <w:r w:rsidRPr="00390C1B">
        <w:rPr>
          <w:rFonts w:cs="Helvetica"/>
          <w:color w:val="0B0B0B"/>
        </w:rPr>
        <w:t xml:space="preserve"> Root Zone database, Root Zone WHOIS database.</w:t>
      </w:r>
    </w:p>
    <w:p w14:paraId="65A4BDA9" w14:textId="77777777" w:rsidR="005B6FDC" w:rsidRPr="00390C1B" w:rsidRDefault="00280CE3" w:rsidP="00506C33">
      <w:pPr>
        <w:widowControl w:val="0"/>
        <w:numPr>
          <w:ilvl w:val="0"/>
          <w:numId w:val="7"/>
        </w:numPr>
        <w:overflowPunct w:val="0"/>
        <w:autoSpaceDE w:val="0"/>
        <w:autoSpaceDN w:val="0"/>
        <w:adjustRightInd w:val="0"/>
        <w:spacing w:after="0" w:line="360" w:lineRule="auto"/>
        <w:ind w:right="320"/>
        <w:rPr>
          <w:rFonts w:cs="Helvetica"/>
          <w:color w:val="0B0B0B"/>
        </w:rPr>
      </w:pPr>
      <w:r w:rsidRPr="00390C1B">
        <w:rPr>
          <w:rFonts w:cs="Helvetica"/>
          <w:b/>
          <w:color w:val="0B0B0B"/>
        </w:rPr>
        <w:t>Overlaps or interdependencies:</w:t>
      </w:r>
      <w:r w:rsidRPr="00390C1B">
        <w:rPr>
          <w:rFonts w:cs="Helvetica"/>
          <w:color w:val="0B0B0B"/>
        </w:rPr>
        <w:t xml:space="preserve"> </w:t>
      </w:r>
    </w:p>
    <w:p w14:paraId="7C0CFBC5" w14:textId="77777777" w:rsidR="00280CE3" w:rsidRPr="006F089F" w:rsidRDefault="005B6FDC" w:rsidP="00506C33">
      <w:pPr>
        <w:pStyle w:val="Heading1"/>
        <w:spacing w:before="0"/>
        <w:rPr>
          <w:sz w:val="24"/>
          <w:szCs w:val="24"/>
        </w:rPr>
      </w:pPr>
      <w:r>
        <w:rPr>
          <w:rFonts w:cs="Helvetica"/>
          <w:color w:val="0B0B0B"/>
          <w:sz w:val="20"/>
          <w:szCs w:val="20"/>
        </w:rPr>
        <w:br w:type="page"/>
      </w:r>
      <w:bookmarkStart w:id="1494" w:name="_Toc289425792"/>
      <w:bookmarkStart w:id="1495" w:name="_Toc289425934"/>
      <w:bookmarkStart w:id="1496" w:name="_Toc289426243"/>
      <w:bookmarkStart w:id="1497" w:name="_Toc291340592"/>
      <w:r w:rsidRPr="006F089F">
        <w:rPr>
          <w:sz w:val="24"/>
          <w:szCs w:val="24"/>
        </w:rPr>
        <w:lastRenderedPageBreak/>
        <w:t>Annex B – Oversight Mechanisms in the NTIA IANA Functions Contract</w:t>
      </w:r>
      <w:bookmarkEnd w:id="1494"/>
      <w:bookmarkEnd w:id="1495"/>
      <w:bookmarkEnd w:id="1496"/>
      <w:bookmarkEnd w:id="1497"/>
    </w:p>
    <w:p w14:paraId="1923ACAE" w14:textId="77777777" w:rsidR="005B6FDC" w:rsidRDefault="005B6FDC" w:rsidP="005B6FDC">
      <w:pPr>
        <w:widowControl w:val="0"/>
        <w:autoSpaceDE w:val="0"/>
        <w:autoSpaceDN w:val="0"/>
        <w:adjustRightInd w:val="0"/>
        <w:spacing w:after="0" w:line="360" w:lineRule="auto"/>
        <w:rPr>
          <w:sz w:val="20"/>
          <w:szCs w:val="20"/>
        </w:rPr>
      </w:pPr>
    </w:p>
    <w:p w14:paraId="08A44949" w14:textId="77777777" w:rsidR="005B6FDC" w:rsidRPr="00E34A9F" w:rsidRDefault="005B6FDC" w:rsidP="005B6FDC">
      <w:pPr>
        <w:widowControl w:val="0"/>
        <w:autoSpaceDE w:val="0"/>
        <w:autoSpaceDN w:val="0"/>
        <w:adjustRightInd w:val="0"/>
        <w:spacing w:after="0" w:line="360" w:lineRule="auto"/>
      </w:pPr>
      <w:r w:rsidRPr="00E34A9F">
        <w:t>The following is a list of oversight mechanisms found in the NTIA IANA Functions Contract:</w:t>
      </w:r>
    </w:p>
    <w:p w14:paraId="219C203B" w14:textId="77777777" w:rsidR="005B6FDC" w:rsidRPr="00C02BC6" w:rsidRDefault="005B6FDC" w:rsidP="005B6FDC">
      <w:pPr>
        <w:spacing w:after="0" w:line="360" w:lineRule="auto"/>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4A0" w:firstRow="1" w:lastRow="0" w:firstColumn="1" w:lastColumn="0" w:noHBand="0" w:noVBand="1"/>
      </w:tblPr>
      <w:tblGrid>
        <w:gridCol w:w="8850"/>
      </w:tblGrid>
      <w:tr w:rsidR="005B6FDC" w:rsidRPr="002D45A8" w14:paraId="2EC79AE2" w14:textId="77777777" w:rsidTr="002D45A8">
        <w:trPr>
          <w:trHeight w:val="317"/>
        </w:trPr>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7D8D3F70" w14:textId="77777777" w:rsidR="005B6FDC" w:rsidRPr="002D45A8" w:rsidRDefault="005B6FDC" w:rsidP="002D45A8">
            <w:pPr>
              <w:pStyle w:val="ListParagraph"/>
              <w:autoSpaceDE w:val="0"/>
              <w:autoSpaceDN w:val="0"/>
              <w:adjustRightInd w:val="0"/>
              <w:spacing w:after="0" w:line="360" w:lineRule="auto"/>
              <w:rPr>
                <w:b/>
              </w:rPr>
            </w:pPr>
            <w:bookmarkStart w:id="1498" w:name="_Toc286506556"/>
            <w:bookmarkStart w:id="1499" w:name="_Toc289425793"/>
            <w:r w:rsidRPr="002D45A8">
              <w:rPr>
                <w:b/>
                <w:lang w:val="en-US"/>
              </w:rPr>
              <w:t>Ongoing Obligations</w:t>
            </w:r>
            <w:bookmarkEnd w:id="1498"/>
            <w:bookmarkEnd w:id="1499"/>
          </w:p>
        </w:tc>
      </w:tr>
      <w:tr w:rsidR="005B6FDC" w:rsidRPr="002D45A8" w14:paraId="652DF1B5" w14:textId="77777777" w:rsidTr="002D45A8">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3A8D98DC" w14:textId="6BEDFF7D" w:rsidR="005B6FDC" w:rsidRPr="002D45A8" w:rsidRDefault="005B6FDC" w:rsidP="00506C33">
            <w:pPr>
              <w:pStyle w:val="ListParagraph"/>
              <w:numPr>
                <w:ilvl w:val="1"/>
                <w:numId w:val="9"/>
              </w:numPr>
              <w:autoSpaceDE w:val="0"/>
              <w:autoSpaceDN w:val="0"/>
              <w:adjustRightInd w:val="0"/>
              <w:spacing w:after="0" w:line="360" w:lineRule="auto"/>
              <w:ind w:left="720"/>
              <w:contextualSpacing w:val="0"/>
              <w:rPr>
                <w:i/>
              </w:rPr>
            </w:pPr>
            <w:bookmarkStart w:id="1500" w:name="_Toc286506557"/>
            <w:bookmarkStart w:id="1501" w:name="_Toc289425794"/>
            <w:r w:rsidRPr="002D45A8">
              <w:rPr>
                <w:i/>
              </w:rPr>
              <w:t>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bookmarkEnd w:id="1500"/>
            <w:bookmarkEnd w:id="1501"/>
          </w:p>
        </w:tc>
      </w:tr>
      <w:tr w:rsidR="005B6FDC" w:rsidRPr="002D45A8" w14:paraId="15616714" w14:textId="77777777" w:rsidTr="002D45A8">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2E9E9907" w14:textId="77777777" w:rsidR="005B6FDC" w:rsidRPr="002D45A8" w:rsidRDefault="005B6FDC" w:rsidP="00506C33">
            <w:pPr>
              <w:pStyle w:val="ListParagraph"/>
              <w:numPr>
                <w:ilvl w:val="1"/>
                <w:numId w:val="9"/>
              </w:numPr>
              <w:autoSpaceDE w:val="0"/>
              <w:autoSpaceDN w:val="0"/>
              <w:adjustRightInd w:val="0"/>
              <w:spacing w:after="0" w:line="360" w:lineRule="auto"/>
              <w:ind w:left="720"/>
              <w:contextualSpacing w:val="0"/>
              <w:rPr>
                <w:i/>
              </w:rPr>
            </w:pPr>
            <w:bookmarkStart w:id="1502" w:name="_Toc286506558"/>
            <w:bookmarkStart w:id="1503" w:name="_Toc289425795"/>
            <w:r w:rsidRPr="002D45A8">
              <w:rPr>
                <w:i/>
              </w:rPr>
              <w:t>C.4.1 Meetings -- Program reviews and site visits shall occur annually.</w:t>
            </w:r>
            <w:bookmarkEnd w:id="1502"/>
            <w:bookmarkEnd w:id="1503"/>
          </w:p>
        </w:tc>
      </w:tr>
      <w:tr w:rsidR="005B6FDC" w:rsidRPr="002D45A8" w14:paraId="5309AE73" w14:textId="77777777" w:rsidTr="002D45A8">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54BC3352" w14:textId="77777777" w:rsidR="005B6FDC" w:rsidRPr="002D45A8" w:rsidRDefault="005B6FDC" w:rsidP="00506C33">
            <w:pPr>
              <w:pStyle w:val="ListParagraph"/>
              <w:numPr>
                <w:ilvl w:val="1"/>
                <w:numId w:val="9"/>
              </w:numPr>
              <w:autoSpaceDE w:val="0"/>
              <w:autoSpaceDN w:val="0"/>
              <w:adjustRightInd w:val="0"/>
              <w:spacing w:after="0" w:line="360" w:lineRule="auto"/>
              <w:ind w:left="720"/>
              <w:contextualSpacing w:val="0"/>
              <w:rPr>
                <w:i/>
              </w:rPr>
            </w:pPr>
            <w:bookmarkStart w:id="1504" w:name="_Toc286506559"/>
            <w:bookmarkStart w:id="1505" w:name="_Toc289425796"/>
            <w:r w:rsidRPr="002D45A8">
              <w:rPr>
                <w:i/>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1504"/>
            <w:bookmarkEnd w:id="1505"/>
          </w:p>
        </w:tc>
      </w:tr>
      <w:tr w:rsidR="005B6FDC" w:rsidRPr="002D45A8" w14:paraId="168A7AB6" w14:textId="77777777" w:rsidTr="002D45A8">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35764D91" w14:textId="77777777" w:rsidR="005B6FDC" w:rsidRPr="002D45A8" w:rsidRDefault="005B6FDC" w:rsidP="00506C33">
            <w:pPr>
              <w:pStyle w:val="ListParagraph"/>
              <w:numPr>
                <w:ilvl w:val="1"/>
                <w:numId w:val="9"/>
              </w:numPr>
              <w:autoSpaceDE w:val="0"/>
              <w:autoSpaceDN w:val="0"/>
              <w:adjustRightInd w:val="0"/>
              <w:spacing w:after="0" w:line="360" w:lineRule="auto"/>
              <w:ind w:left="720"/>
              <w:contextualSpacing w:val="0"/>
              <w:rPr>
                <w:i/>
              </w:rPr>
            </w:pPr>
            <w:bookmarkStart w:id="1506" w:name="_Toc286506560"/>
            <w:bookmarkStart w:id="1507" w:name="_Toc289425797"/>
            <w:r w:rsidRPr="002D45A8">
              <w:rPr>
                <w:i/>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1506"/>
            <w:bookmarkEnd w:id="1507"/>
          </w:p>
        </w:tc>
      </w:tr>
      <w:tr w:rsidR="005B6FDC" w:rsidRPr="002D45A8" w14:paraId="5D8A4AF5" w14:textId="77777777" w:rsidTr="002D45A8">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59925316" w14:textId="77777777" w:rsidR="005B6FDC" w:rsidRPr="002D45A8" w:rsidRDefault="005B6FDC" w:rsidP="00506C33">
            <w:pPr>
              <w:pStyle w:val="ListParagraph"/>
              <w:numPr>
                <w:ilvl w:val="1"/>
                <w:numId w:val="9"/>
              </w:numPr>
              <w:autoSpaceDE w:val="0"/>
              <w:autoSpaceDN w:val="0"/>
              <w:adjustRightInd w:val="0"/>
              <w:spacing w:after="0" w:line="360" w:lineRule="auto"/>
              <w:ind w:left="720"/>
              <w:contextualSpacing w:val="0"/>
              <w:rPr>
                <w:i/>
              </w:rPr>
            </w:pPr>
            <w:bookmarkStart w:id="1508" w:name="_Toc286506561"/>
            <w:bookmarkStart w:id="1509" w:name="_Toc289425798"/>
            <w:r w:rsidRPr="002D45A8">
              <w:rPr>
                <w:i/>
              </w:rPr>
              <w:t xml:space="preserve">C.4.4 Performance Standards Reports -- The Contractor shall develop and publish reports </w:t>
            </w:r>
            <w:r w:rsidRPr="002D45A8">
              <w:rPr>
                <w:i/>
              </w:rPr>
              <w:lastRenderedPageBreak/>
              <w:t>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1508"/>
            <w:bookmarkEnd w:id="1509"/>
          </w:p>
        </w:tc>
      </w:tr>
      <w:tr w:rsidR="005B6FDC" w:rsidRPr="002D45A8" w14:paraId="192EC9D9" w14:textId="77777777" w:rsidTr="002D45A8">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1D6A7C49" w14:textId="77777777" w:rsidR="005B6FDC" w:rsidRPr="002D45A8" w:rsidRDefault="005B6FDC" w:rsidP="00506C33">
            <w:pPr>
              <w:pStyle w:val="ListParagraph"/>
              <w:numPr>
                <w:ilvl w:val="1"/>
                <w:numId w:val="9"/>
              </w:numPr>
              <w:autoSpaceDE w:val="0"/>
              <w:autoSpaceDN w:val="0"/>
              <w:adjustRightInd w:val="0"/>
              <w:spacing w:after="0" w:line="360" w:lineRule="auto"/>
              <w:ind w:left="720"/>
              <w:contextualSpacing w:val="0"/>
              <w:rPr>
                <w:i/>
              </w:rPr>
            </w:pPr>
            <w:bookmarkStart w:id="1510" w:name="_Toc286506562"/>
            <w:bookmarkStart w:id="1511" w:name="_Toc289425799"/>
            <w:r w:rsidRPr="002D45A8">
              <w:rPr>
                <w:i/>
              </w:rPr>
              <w:lastRenderedPageBreak/>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bookmarkEnd w:id="1510"/>
            <w:bookmarkEnd w:id="1511"/>
          </w:p>
        </w:tc>
      </w:tr>
      <w:tr w:rsidR="005B6FDC" w:rsidRPr="002D45A8" w14:paraId="7A91B35D" w14:textId="77777777" w:rsidTr="002D45A8">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33024EB1" w14:textId="77777777" w:rsidR="005B6FDC" w:rsidRPr="002D45A8" w:rsidRDefault="005B6FDC" w:rsidP="00506C33">
            <w:pPr>
              <w:pStyle w:val="ListParagraph"/>
              <w:numPr>
                <w:ilvl w:val="1"/>
                <w:numId w:val="9"/>
              </w:numPr>
              <w:autoSpaceDE w:val="0"/>
              <w:autoSpaceDN w:val="0"/>
              <w:adjustRightInd w:val="0"/>
              <w:spacing w:after="0" w:line="360" w:lineRule="auto"/>
              <w:ind w:left="720"/>
              <w:contextualSpacing w:val="0"/>
              <w:rPr>
                <w:i/>
              </w:rPr>
            </w:pPr>
            <w:bookmarkStart w:id="1512" w:name="_Toc286506563"/>
            <w:bookmarkStart w:id="1513" w:name="_Toc289425800"/>
            <w:r w:rsidRPr="002D45A8">
              <w:rPr>
                <w:i/>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1512"/>
            <w:bookmarkEnd w:id="1513"/>
          </w:p>
        </w:tc>
      </w:tr>
      <w:tr w:rsidR="005B6FDC" w:rsidRPr="002D45A8" w14:paraId="4E63D542" w14:textId="77777777" w:rsidTr="002D45A8">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429AF989" w14:textId="77777777" w:rsidR="005B6FDC" w:rsidRPr="002D45A8" w:rsidRDefault="005B6FDC" w:rsidP="00506C33">
            <w:pPr>
              <w:pStyle w:val="ListParagraph"/>
              <w:numPr>
                <w:ilvl w:val="1"/>
                <w:numId w:val="9"/>
              </w:numPr>
              <w:autoSpaceDE w:val="0"/>
              <w:autoSpaceDN w:val="0"/>
              <w:adjustRightInd w:val="0"/>
              <w:spacing w:after="0" w:line="360" w:lineRule="auto"/>
              <w:ind w:left="720"/>
              <w:contextualSpacing w:val="0"/>
              <w:rPr>
                <w:i/>
              </w:rPr>
            </w:pPr>
            <w:bookmarkStart w:id="1514" w:name="_Toc286506564"/>
            <w:bookmarkStart w:id="1515" w:name="_Toc289425801"/>
            <w:r w:rsidRPr="002D45A8">
              <w:rPr>
                <w:i/>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1514"/>
            <w:bookmarkEnd w:id="1515"/>
          </w:p>
        </w:tc>
      </w:tr>
      <w:tr w:rsidR="005B6FDC" w:rsidRPr="002D45A8" w14:paraId="0119C755" w14:textId="77777777" w:rsidTr="002D45A8">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66F932AB" w14:textId="77777777" w:rsidR="005B6FDC" w:rsidRPr="002D45A8" w:rsidRDefault="005B6FDC" w:rsidP="00506C33">
            <w:pPr>
              <w:pStyle w:val="ListParagraph"/>
              <w:numPr>
                <w:ilvl w:val="1"/>
                <w:numId w:val="9"/>
              </w:numPr>
              <w:autoSpaceDE w:val="0"/>
              <w:autoSpaceDN w:val="0"/>
              <w:adjustRightInd w:val="0"/>
              <w:spacing w:after="0" w:line="360" w:lineRule="auto"/>
              <w:ind w:left="720"/>
              <w:contextualSpacing w:val="0"/>
              <w:rPr>
                <w:i/>
              </w:rPr>
            </w:pPr>
            <w:bookmarkStart w:id="1516" w:name="_Toc286506565"/>
            <w:bookmarkStart w:id="1517" w:name="_Toc289425802"/>
            <w:r w:rsidRPr="002D45A8">
              <w:rPr>
                <w:i/>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1516"/>
            <w:bookmarkEnd w:id="1517"/>
          </w:p>
        </w:tc>
      </w:tr>
    </w:tbl>
    <w:p w14:paraId="5500A8FF" w14:textId="77777777" w:rsidR="005B6FDC" w:rsidRDefault="005B6FDC" w:rsidP="005B6FDC">
      <w:pPr>
        <w:pStyle w:val="ListParagraph"/>
        <w:spacing w:after="0" w:line="360" w:lineRule="auto"/>
        <w:ind w:left="0"/>
        <w:rPr>
          <w:sz w:val="20"/>
          <w:szCs w:val="20"/>
        </w:rPr>
      </w:pPr>
    </w:p>
    <w:p w14:paraId="1560236B" w14:textId="77777777" w:rsidR="005B6FDC" w:rsidRPr="000365E6" w:rsidRDefault="005B6FDC" w:rsidP="005B6FDC">
      <w:pPr>
        <w:widowControl w:val="0"/>
        <w:overflowPunct w:val="0"/>
        <w:autoSpaceDE w:val="0"/>
        <w:autoSpaceDN w:val="0"/>
        <w:adjustRightInd w:val="0"/>
        <w:spacing w:after="0" w:line="360" w:lineRule="auto"/>
        <w:ind w:right="320"/>
        <w:jc w:val="both"/>
        <w:rPr>
          <w:rFonts w:cs="Helvetica"/>
          <w:color w:val="0B0B0B"/>
          <w:sz w:val="20"/>
          <w:szCs w:val="20"/>
        </w:rPr>
      </w:pPr>
    </w:p>
    <w:p w14:paraId="243B8A94" w14:textId="77777777" w:rsidR="002B4F0E" w:rsidRPr="002D45A8" w:rsidRDefault="00280CE3" w:rsidP="007A761F">
      <w:pPr>
        <w:pStyle w:val="Heading1"/>
        <w:spacing w:before="0"/>
        <w:rPr>
          <w:rStyle w:val="Heading3Char"/>
          <w:rFonts w:ascii="Calibri" w:hAnsi="Calibri"/>
          <w:b/>
          <w:color w:val="000000"/>
        </w:rPr>
      </w:pPr>
      <w:r w:rsidRPr="002D45A8">
        <w:rPr>
          <w:rStyle w:val="Heading3Char"/>
          <w:rFonts w:ascii="Calibri" w:hAnsi="Calibri"/>
          <w:color w:val="000000"/>
        </w:rPr>
        <w:br w:type="page"/>
      </w:r>
      <w:bookmarkStart w:id="1518" w:name="_Toc289425803"/>
      <w:bookmarkStart w:id="1519" w:name="_Toc289425935"/>
      <w:bookmarkStart w:id="1520" w:name="_Toc289426244"/>
      <w:bookmarkStart w:id="1521" w:name="_Toc291340593"/>
      <w:r w:rsidR="002B4F0E" w:rsidRPr="002B4F0E">
        <w:rPr>
          <w:bCs w:val="0"/>
          <w:sz w:val="24"/>
          <w:szCs w:val="24"/>
        </w:rPr>
        <w:lastRenderedPageBreak/>
        <w:t xml:space="preserve">Annex C - </w:t>
      </w:r>
      <w:r w:rsidR="002B4F0E" w:rsidRPr="002B4F0E">
        <w:rPr>
          <w:sz w:val="24"/>
          <w:szCs w:val="24"/>
        </w:rPr>
        <w:t>Principles and Criteria that Should Underpin Decisions on the Transition of NTIA Stewardship for names functions</w:t>
      </w:r>
      <w:bookmarkEnd w:id="1518"/>
      <w:bookmarkEnd w:id="1519"/>
      <w:bookmarkEnd w:id="1520"/>
      <w:bookmarkEnd w:id="1521"/>
    </w:p>
    <w:p w14:paraId="1B4006EA" w14:textId="77777777" w:rsidR="00471C34" w:rsidRDefault="00471C34" w:rsidP="00471C34">
      <w:pPr>
        <w:jc w:val="center"/>
        <w:rPr>
          <w:b/>
        </w:rPr>
      </w:pPr>
    </w:p>
    <w:p w14:paraId="02560CDD" w14:textId="77777777" w:rsidR="00471C34" w:rsidRDefault="00471C34" w:rsidP="00471C34">
      <w:pPr>
        <w:jc w:val="center"/>
        <w:rPr>
          <w:b/>
        </w:rPr>
      </w:pPr>
      <w:r>
        <w:rPr>
          <w:b/>
        </w:rPr>
        <w:t>Final</w:t>
      </w:r>
    </w:p>
    <w:p w14:paraId="3A382332" w14:textId="77777777" w:rsidR="00471C34" w:rsidRDefault="00471C34" w:rsidP="00471C34">
      <w:r w:rsidRPr="0007190C">
        <w:t xml:space="preserve">These principles and criteria are meant to be the basis on which the decisions on the transition of NTIA stewardship are formed.  This means that the proposals can be tested against the principles and criteria before they are sent to the ICG.  </w:t>
      </w:r>
      <w:r>
        <w:t xml:space="preserve">  </w:t>
      </w:r>
    </w:p>
    <w:p w14:paraId="16AB15C0" w14:textId="461046F8" w:rsidR="00471C34" w:rsidRDefault="00471C34" w:rsidP="00506C33">
      <w:pPr>
        <w:numPr>
          <w:ilvl w:val="1"/>
          <w:numId w:val="52"/>
        </w:numPr>
        <w:ind w:left="360"/>
      </w:pPr>
      <w:r w:rsidRPr="00741A8D">
        <w:rPr>
          <w:u w:val="single"/>
        </w:rPr>
        <w:t>Security</w:t>
      </w:r>
      <w:r>
        <w:rPr>
          <w:u w:val="single"/>
        </w:rPr>
        <w:t xml:space="preserve">, </w:t>
      </w:r>
      <w:r w:rsidRPr="00741A8D">
        <w:rPr>
          <w:u w:val="single"/>
        </w:rPr>
        <w:t>stability</w:t>
      </w:r>
      <w:r>
        <w:rPr>
          <w:u w:val="single"/>
        </w:rPr>
        <w:t xml:space="preserve"> and resiliency</w:t>
      </w:r>
      <w:r w:rsidRPr="00845E7E">
        <w:t xml:space="preserve">: </w:t>
      </w:r>
      <w:r>
        <w:t>c</w:t>
      </w:r>
      <w:r w:rsidRPr="00845E7E">
        <w:t xml:space="preserve">hanges </w:t>
      </w:r>
      <w:r>
        <w:t xml:space="preserve">must </w:t>
      </w:r>
      <w:r w:rsidRPr="00845E7E">
        <w:t xml:space="preserve">not undermine the operation of the IANA </w:t>
      </w:r>
      <w:ins w:id="1522" w:author="Grace Abuhamad" w:date="2015-04-22T12:50:00Z">
        <w:r w:rsidR="00506C33">
          <w:t>F</w:t>
        </w:r>
      </w:ins>
      <w:r w:rsidRPr="00845E7E">
        <w:t>unction</w:t>
      </w:r>
      <w:ins w:id="1523" w:author="Grace Abuhamad" w:date="2015-04-22T12:50:00Z">
        <w:r w:rsidR="00506C33">
          <w:t>s</w:t>
        </w:r>
      </w:ins>
      <w:r>
        <w:t xml:space="preserve"> and should assure accountability and objectivity in the stewardship of the service</w:t>
      </w:r>
      <w:r w:rsidRPr="00845E7E">
        <w:t>.</w:t>
      </w:r>
    </w:p>
    <w:p w14:paraId="3C6E3666" w14:textId="77777777" w:rsidR="00471C34" w:rsidRDefault="00471C34" w:rsidP="00506C33">
      <w:pPr>
        <w:numPr>
          <w:ilvl w:val="1"/>
          <w:numId w:val="52"/>
        </w:numPr>
        <w:ind w:left="360"/>
      </w:pPr>
      <w:r>
        <w:t xml:space="preserve">Transition should be subject to adequate stress testing. </w:t>
      </w:r>
    </w:p>
    <w:p w14:paraId="6B29C41D" w14:textId="77777777" w:rsidR="00471C34" w:rsidRDefault="00471C34" w:rsidP="00506C33">
      <w:pPr>
        <w:numPr>
          <w:ilvl w:val="1"/>
          <w:numId w:val="52"/>
        </w:numPr>
        <w:ind w:left="360"/>
      </w:pPr>
      <w:r>
        <w:t xml:space="preserve">Any new IANA governance mechanisms should not be excessively burdensome and should be fit for purpose. </w:t>
      </w:r>
    </w:p>
    <w:p w14:paraId="3C557D4E" w14:textId="77777777" w:rsidR="00471C34" w:rsidRDefault="00471C34" w:rsidP="00506C33">
      <w:pPr>
        <w:numPr>
          <w:ilvl w:val="1"/>
          <w:numId w:val="52"/>
        </w:numPr>
        <w:ind w:left="360"/>
      </w:pPr>
      <w:r>
        <w:t xml:space="preserve">Support the open Internet: the </w:t>
      </w:r>
      <w:r w:rsidRPr="00EF5A93">
        <w:t xml:space="preserve">transition proposal </w:t>
      </w:r>
      <w:r>
        <w:t>should contribute to the open and interoperable Internet.</w:t>
      </w:r>
    </w:p>
    <w:p w14:paraId="36B4DB0D" w14:textId="77777777" w:rsidR="00471C34" w:rsidRDefault="00471C34" w:rsidP="00506C33">
      <w:pPr>
        <w:numPr>
          <w:ilvl w:val="1"/>
          <w:numId w:val="52"/>
        </w:numPr>
        <w:ind w:left="360"/>
      </w:pPr>
      <w:r>
        <w:rPr>
          <w:u w:val="single"/>
        </w:rPr>
        <w:t>A</w:t>
      </w:r>
      <w:r w:rsidRPr="00741A8D">
        <w:rPr>
          <w:u w:val="single"/>
        </w:rPr>
        <w:t>ccountability and transparency</w:t>
      </w:r>
      <w:r>
        <w:t xml:space="preserve">: the service should be </w:t>
      </w:r>
      <w:r w:rsidRPr="000A610D">
        <w:t>accountable and transparent</w:t>
      </w:r>
      <w:r>
        <w:t xml:space="preserve">.  </w:t>
      </w:r>
    </w:p>
    <w:p w14:paraId="534440A9" w14:textId="77777777" w:rsidR="00471C34" w:rsidRDefault="00471C34" w:rsidP="00506C33">
      <w:pPr>
        <w:numPr>
          <w:ilvl w:val="2"/>
          <w:numId w:val="52"/>
        </w:numPr>
        <w:ind w:left="900"/>
      </w:pPr>
      <w:r>
        <w:rPr>
          <w:u w:val="single"/>
        </w:rPr>
        <w:t>Transparency</w:t>
      </w:r>
      <w:r>
        <w:t>:  transparency</w:t>
      </w:r>
      <w:r w:rsidRPr="000C4F6C">
        <w:t xml:space="preserve"> is a prerequisite of accountability. </w:t>
      </w:r>
      <w:r>
        <w:t>While there might be confidentiality concerns or concerns over operational continuity during the process of delegation or redelegation of a TLD, the final decision and the rationale for that decision should be made public or at least be subject to an independent scrutiny as part of an ex-post assessment of service performance;</w:t>
      </w:r>
      <w:r>
        <w:br/>
        <w:t>Unless prevented or precluded by confidentiality, any and all audit reports and other review materials should be published for inspection by the larger community;</w:t>
      </w:r>
    </w:p>
    <w:p w14:paraId="7C718369" w14:textId="77777777" w:rsidR="00471C34" w:rsidRDefault="00471C34" w:rsidP="00506C33">
      <w:pPr>
        <w:numPr>
          <w:ilvl w:val="2"/>
          <w:numId w:val="52"/>
        </w:numPr>
        <w:ind w:left="900"/>
      </w:pPr>
      <w:r w:rsidRPr="00C562A8">
        <w:rPr>
          <w:u w:val="single"/>
        </w:rPr>
        <w:t xml:space="preserve">Independence of </w:t>
      </w:r>
      <w:r>
        <w:rPr>
          <w:u w:val="single"/>
        </w:rPr>
        <w:t>accountability</w:t>
      </w:r>
      <w:r>
        <w:t>: accountability processes should be independent of the IANA Functions Operator</w:t>
      </w:r>
      <w:r>
        <w:rPr>
          <w:rStyle w:val="FootnoteReference"/>
        </w:rPr>
        <w:footnoteReference w:id="13"/>
      </w:r>
      <w:r>
        <w:t xml:space="preserve"> and should assure the accountability of the</w:t>
      </w:r>
      <w:r w:rsidR="00257DCA">
        <w:t xml:space="preserve"> IANA Functions</w:t>
      </w:r>
      <w:r>
        <w:t xml:space="preserve"> Operator to the inclusive global multistakeholder community;</w:t>
      </w:r>
    </w:p>
    <w:p w14:paraId="29CB4231" w14:textId="77777777" w:rsidR="00471C34" w:rsidRDefault="00471C34" w:rsidP="00506C33">
      <w:pPr>
        <w:numPr>
          <w:ilvl w:val="2"/>
          <w:numId w:val="52"/>
        </w:numPr>
        <w:ind w:left="900"/>
      </w:pPr>
      <w:r>
        <w:rPr>
          <w:u w:val="single"/>
        </w:rPr>
        <w:t>Independence of policy from IANA</w:t>
      </w:r>
      <w:r>
        <w:t xml:space="preserve">: the policy processes should be independent of the IANA Functions Operator.  The </w:t>
      </w:r>
      <w:r w:rsidR="00257DCA">
        <w:t xml:space="preserve">IANA Functions </w:t>
      </w:r>
      <w:r>
        <w:t>Operator’s role is to implement changes in accordance with policy agreed through the relevant bottom up policy process;</w:t>
      </w:r>
    </w:p>
    <w:p w14:paraId="75B70CC4" w14:textId="77777777" w:rsidR="00471C34" w:rsidRDefault="00471C34" w:rsidP="00506C33">
      <w:pPr>
        <w:numPr>
          <w:ilvl w:val="2"/>
          <w:numId w:val="52"/>
        </w:numPr>
        <w:ind w:left="900"/>
      </w:pPr>
      <w:r w:rsidRPr="004F1DC8">
        <w:rPr>
          <w:u w:val="single"/>
        </w:rPr>
        <w:t>Protection against Capture</w:t>
      </w:r>
      <w:r>
        <w:rPr>
          <w:rStyle w:val="FootnoteReference"/>
          <w:u w:val="single"/>
        </w:rPr>
        <w:footnoteReference w:id="14"/>
      </w:r>
      <w:r>
        <w:t>: safeguards need to be in place to prevent capture of the service or of any IANA oversight or stewardship function;</w:t>
      </w:r>
    </w:p>
    <w:p w14:paraId="0A71B989" w14:textId="77777777" w:rsidR="00471C34" w:rsidRDefault="00471C34" w:rsidP="00506C33">
      <w:pPr>
        <w:numPr>
          <w:ilvl w:val="2"/>
          <w:numId w:val="52"/>
        </w:numPr>
        <w:ind w:left="900"/>
      </w:pPr>
      <w:r w:rsidRPr="00C53477">
        <w:rPr>
          <w:u w:val="single"/>
        </w:rPr>
        <w:t>Performance</w:t>
      </w:r>
      <w:r>
        <w:rPr>
          <w:u w:val="single"/>
        </w:rPr>
        <w:t xml:space="preserve"> standards:</w:t>
      </w:r>
      <w:r>
        <w:t xml:space="preserve"> the IANA Functions Operator needs to meet agreed </w:t>
      </w:r>
      <w:r w:rsidRPr="00B14218">
        <w:t xml:space="preserve">service </w:t>
      </w:r>
      <w:r>
        <w:t>levels</w:t>
      </w:r>
      <w:r w:rsidRPr="00B14218">
        <w:t xml:space="preserve"> and </w:t>
      </w:r>
      <w:r>
        <w:t>its decisions should be in line with</w:t>
      </w:r>
      <w:r w:rsidRPr="00B14218">
        <w:t xml:space="preserve"> agreed policy</w:t>
      </w:r>
      <w:r>
        <w:t xml:space="preserve">. Processes need to be in place to monitor </w:t>
      </w:r>
      <w:r>
        <w:lastRenderedPageBreak/>
        <w:t>performance and mechanisms should be in place to remedy failures. A fall-back provision also needs to be in place in case of service failure; and</w:t>
      </w:r>
    </w:p>
    <w:p w14:paraId="47E779D6" w14:textId="77777777" w:rsidR="00471C34" w:rsidRDefault="00471C34" w:rsidP="00506C33">
      <w:pPr>
        <w:numPr>
          <w:ilvl w:val="2"/>
          <w:numId w:val="52"/>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14:paraId="1639E202" w14:textId="77777777" w:rsidR="00471C34" w:rsidRPr="00845E7E" w:rsidRDefault="00471C34" w:rsidP="00506C33">
      <w:pPr>
        <w:numPr>
          <w:ilvl w:val="1"/>
          <w:numId w:val="52"/>
        </w:numPr>
        <w:ind w:left="360"/>
      </w:pPr>
      <w:r w:rsidRPr="00741A8D">
        <w:rPr>
          <w:u w:val="single"/>
        </w:rPr>
        <w:t>Service levels</w:t>
      </w:r>
      <w:r>
        <w:t xml:space="preserve">: the performance of the IANA Functions must be carried out in a </w:t>
      </w:r>
      <w:r w:rsidRPr="00845E7E">
        <w:t>reliable, timely and efficient</w:t>
      </w:r>
      <w:r>
        <w:t xml:space="preserve"> manner</w:t>
      </w:r>
      <w:r w:rsidRPr="00845E7E">
        <w:t>.  It is a vital service and any proposal should ensure continuity of service over the transition and beyond, meeting a recogni</w:t>
      </w:r>
      <w:r>
        <w:t>ze</w:t>
      </w:r>
      <w:r w:rsidRPr="00845E7E">
        <w:t>d and agreed quality of service and in line</w:t>
      </w:r>
      <w:r>
        <w:t xml:space="preserve"> with service-level commitments;</w:t>
      </w:r>
    </w:p>
    <w:p w14:paraId="45A02358" w14:textId="77777777" w:rsidR="00471C34" w:rsidRPr="00845E7E" w:rsidRDefault="00471C34" w:rsidP="00506C33">
      <w:pPr>
        <w:numPr>
          <w:ilvl w:val="2"/>
          <w:numId w:val="52"/>
        </w:numPr>
        <w:ind w:left="900"/>
      </w:pPr>
      <w:r>
        <w:t xml:space="preserve">Service level commitments should be </w:t>
      </w:r>
      <w:r w:rsidRPr="00845E7E">
        <w:t xml:space="preserve">adaptable to developing needs </w:t>
      </w:r>
      <w:r>
        <w:t xml:space="preserve">of the customers of the IANA Function </w:t>
      </w:r>
      <w:r w:rsidRPr="00845E7E">
        <w:t xml:space="preserve">and </w:t>
      </w:r>
      <w:r>
        <w:t>subject to continued improvement; and</w:t>
      </w:r>
    </w:p>
    <w:p w14:paraId="2B78BEC9" w14:textId="77777777" w:rsidR="00471C34" w:rsidRDefault="00471C34" w:rsidP="00506C33">
      <w:pPr>
        <w:numPr>
          <w:ilvl w:val="2"/>
          <w:numId w:val="52"/>
        </w:numPr>
        <w:ind w:left="900"/>
      </w:pPr>
      <w:r>
        <w:t>Service quality should be independently audited (</w:t>
      </w:r>
      <w:r w:rsidRPr="00B14218">
        <w:rPr>
          <w:i/>
        </w:rPr>
        <w:t>ex-post</w:t>
      </w:r>
      <w:r>
        <w:t xml:space="preserve"> review) against agreed commitments.</w:t>
      </w:r>
    </w:p>
    <w:p w14:paraId="523BFA5D" w14:textId="77777777" w:rsidR="00471C34" w:rsidRDefault="00471C34" w:rsidP="00506C33">
      <w:pPr>
        <w:numPr>
          <w:ilvl w:val="1"/>
          <w:numId w:val="52"/>
        </w:numPr>
        <w:ind w:left="360"/>
      </w:pPr>
      <w:r w:rsidRPr="009566E6">
        <w:rPr>
          <w:u w:val="single"/>
        </w:rPr>
        <w:t>Policy based</w:t>
      </w:r>
      <w:r>
        <w:t>: dec</w:t>
      </w:r>
      <w:r w:rsidRPr="005F57A7">
        <w:t xml:space="preserve">isions </w:t>
      </w:r>
      <w:r>
        <w:t>and actions of the IANA Functions Operator should be made objectively based on policy agreed to through the recognised bottom-up multistakeholder processes. As such, decisions and actions of the IANA Functions Operator should:</w:t>
      </w:r>
    </w:p>
    <w:p w14:paraId="6200975A" w14:textId="77777777" w:rsidR="00471C34" w:rsidRDefault="00471C34" w:rsidP="00506C33">
      <w:pPr>
        <w:numPr>
          <w:ilvl w:val="2"/>
          <w:numId w:val="52"/>
        </w:numPr>
        <w:ind w:left="900"/>
      </w:pPr>
      <w:r>
        <w:t xml:space="preserve">Be </w:t>
      </w:r>
      <w:r w:rsidRPr="00845E7E">
        <w:t xml:space="preserve">predictable: </w:t>
      </w:r>
      <w:r>
        <w:t>d</w:t>
      </w:r>
      <w:r w:rsidRPr="00845E7E">
        <w:t xml:space="preserve">ecisions are clearly rooted in agreed </w:t>
      </w:r>
      <w:r>
        <w:t xml:space="preserve">and applicable </w:t>
      </w:r>
      <w:r w:rsidRPr="00845E7E">
        <w:t>policy</w:t>
      </w:r>
      <w:r>
        <w:t xml:space="preserve"> as set by the relevant policy body;</w:t>
      </w:r>
    </w:p>
    <w:p w14:paraId="4BBB422B" w14:textId="7BE0A69C" w:rsidR="00471C34" w:rsidRDefault="00471C34" w:rsidP="00506C33">
      <w:pPr>
        <w:numPr>
          <w:ilvl w:val="2"/>
          <w:numId w:val="52"/>
        </w:numPr>
        <w:ind w:left="900"/>
      </w:pPr>
      <w:r>
        <w:t xml:space="preserve">For </w:t>
      </w:r>
      <w:proofErr w:type="spellStart"/>
      <w:r w:rsidRPr="00E75AB9">
        <w:t>ccTLDs</w:t>
      </w:r>
      <w:proofErr w:type="spellEnd"/>
      <w:r w:rsidRPr="00E75AB9">
        <w:t xml:space="preserve"> - Respect national laws</w:t>
      </w:r>
      <w:r>
        <w:t xml:space="preserve"> </w:t>
      </w:r>
      <w:r w:rsidRPr="00FA5D79">
        <w:t>and</w:t>
      </w:r>
      <w:r w:rsidRPr="00E75AB9">
        <w:t xml:space="preserve"> processes, as well as </w:t>
      </w:r>
      <w:r w:rsidRPr="00DA0C4B">
        <w:t>any</w:t>
      </w:r>
      <w:r w:rsidRPr="00E75AB9">
        <w:t xml:space="preserve"> </w:t>
      </w:r>
      <w:r>
        <w:t xml:space="preserve">applicable </w:t>
      </w:r>
      <w:r w:rsidRPr="00E75AB9">
        <w:t>consensus ICANN policies and IETF technical standards.</w:t>
      </w:r>
      <w:r>
        <w:t xml:space="preserve"> </w:t>
      </w:r>
      <w:r w:rsidRPr="00AF5BC3">
        <w:t xml:space="preserve">Post transition of the IANA </w:t>
      </w:r>
      <w:ins w:id="1526" w:author="Grace Abuhamad" w:date="2015-04-22T12:50:00Z">
        <w:r w:rsidR="00506C33">
          <w:t>F</w:t>
        </w:r>
      </w:ins>
      <w:r w:rsidRPr="00AF5BC3">
        <w:t>unction</w:t>
      </w:r>
      <w:ins w:id="1527" w:author="Grace Abuhamad" w:date="2015-04-22T12:50:00Z">
        <w:r w:rsidR="00506C33">
          <w:t>s</w:t>
        </w:r>
      </w:ins>
      <w:r w:rsidRPr="00AF5BC3">
        <w:t xml:space="preserve">, </w:t>
      </w:r>
      <w:ins w:id="1528" w:author="Grace Abuhamad" w:date="2015-04-22T12:50:00Z">
        <w:r w:rsidR="00506C33">
          <w:t xml:space="preserve">the </w:t>
        </w:r>
      </w:ins>
      <w:r w:rsidRPr="00AF5BC3">
        <w:t>IANA</w:t>
      </w:r>
      <w:ins w:id="1529" w:author="Grace Abuhamad" w:date="2015-04-22T12:50:00Z">
        <w:r w:rsidR="00506C33">
          <w:t xml:space="preserve"> Functions Operator</w:t>
        </w:r>
      </w:ins>
      <w:r w:rsidRPr="00AF5BC3">
        <w:t xml:space="preserve"> will continue to provide service to existing registries in conformance with prevailing technical norms, conforming with policy decisions of registries</w:t>
      </w:r>
      <w:r>
        <w:t xml:space="preserve"> and the</w:t>
      </w:r>
      <w:r w:rsidRPr="00AF5BC3">
        <w:t xml:space="preserve"> security and stability of the root zone itself.</w:t>
      </w:r>
    </w:p>
    <w:p w14:paraId="69E649BB" w14:textId="77777777" w:rsidR="00471C34" w:rsidRDefault="00471C34" w:rsidP="00506C33">
      <w:pPr>
        <w:numPr>
          <w:ilvl w:val="0"/>
          <w:numId w:val="54"/>
        </w:numPr>
        <w:ind w:left="862"/>
      </w:pPr>
      <w:r>
        <w:t xml:space="preserve">Be </w:t>
      </w:r>
      <w:r w:rsidRPr="00845E7E">
        <w:t>non-discriminatory</w:t>
      </w:r>
      <w:r>
        <w:t>;</w:t>
      </w:r>
    </w:p>
    <w:p w14:paraId="42A76A2B" w14:textId="77777777" w:rsidR="00471C34" w:rsidRDefault="00471C34" w:rsidP="00506C33">
      <w:pPr>
        <w:numPr>
          <w:ilvl w:val="0"/>
          <w:numId w:val="54"/>
        </w:numPr>
        <w:ind w:left="862"/>
      </w:pPr>
      <w:r>
        <w:t>Be auditable (</w:t>
      </w:r>
      <w:r w:rsidRPr="00B14218">
        <w:rPr>
          <w:i/>
        </w:rPr>
        <w:t>ex-post</w:t>
      </w:r>
      <w:r>
        <w:t xml:space="preserve"> review); and </w:t>
      </w:r>
    </w:p>
    <w:p w14:paraId="2BA0C84B" w14:textId="77777777" w:rsidR="00471C34" w:rsidRDefault="00471C34" w:rsidP="00506C33">
      <w:pPr>
        <w:numPr>
          <w:ilvl w:val="0"/>
          <w:numId w:val="54"/>
        </w:numPr>
        <w:ind w:left="862"/>
      </w:pPr>
      <w:r>
        <w:t>Be appealable by significantly interested parties.</w:t>
      </w:r>
    </w:p>
    <w:p w14:paraId="5230A276" w14:textId="26FB29C0" w:rsidR="00471C34" w:rsidRDefault="00471C34" w:rsidP="00506C33">
      <w:pPr>
        <w:numPr>
          <w:ilvl w:val="1"/>
          <w:numId w:val="52"/>
        </w:numPr>
        <w:ind w:left="426" w:hanging="426"/>
      </w:pPr>
      <w:r w:rsidRPr="00D52480">
        <w:rPr>
          <w:u w:val="single"/>
        </w:rPr>
        <w:t xml:space="preserve">Diversity of </w:t>
      </w:r>
      <w:r>
        <w:rPr>
          <w:u w:val="single"/>
        </w:rPr>
        <w:t xml:space="preserve">the </w:t>
      </w:r>
      <w:r w:rsidRPr="00D52480">
        <w:rPr>
          <w:u w:val="single"/>
        </w:rPr>
        <w:t>Customers</w:t>
      </w:r>
      <w:r>
        <w:rPr>
          <w:u w:val="single"/>
        </w:rPr>
        <w:t xml:space="preserve"> of the IANA </w:t>
      </w:r>
      <w:ins w:id="1530" w:author="Grace Abuhamad" w:date="2015-04-22T12:50:00Z">
        <w:r w:rsidR="00506C33">
          <w:rPr>
            <w:u w:val="single"/>
          </w:rPr>
          <w:t>F</w:t>
        </w:r>
      </w:ins>
      <w:r>
        <w:rPr>
          <w:u w:val="single"/>
        </w:rPr>
        <w:t>unctions</w:t>
      </w:r>
      <w:r w:rsidRPr="00D52480">
        <w:rPr>
          <w:u w:val="single"/>
        </w:rPr>
        <w:t>:</w:t>
      </w:r>
      <w:r>
        <w:t xml:space="preserve"> </w:t>
      </w:r>
    </w:p>
    <w:p w14:paraId="2ED57211" w14:textId="77777777" w:rsidR="00471C34" w:rsidRDefault="00471C34" w:rsidP="00506C33">
      <w:pPr>
        <w:pStyle w:val="ListParagraph"/>
        <w:numPr>
          <w:ilvl w:val="2"/>
          <w:numId w:val="53"/>
        </w:numPr>
        <w:spacing w:after="200" w:line="276" w:lineRule="auto"/>
        <w:ind w:left="901" w:hanging="181"/>
        <w:contextualSpacing w:val="0"/>
        <w:rPr>
          <w:u w:val="single"/>
        </w:rPr>
      </w:pPr>
      <w:r>
        <w:t>The IANA Functions operator needs to take account the variety of forms of relationship with TLD operators. The proposal will need to reflect the diversity of arrangements in accountability to the direct users of the IANA Functions</w:t>
      </w:r>
      <w:r w:rsidRPr="00C50FE1">
        <w:rPr>
          <w:u w:val="single"/>
        </w:rPr>
        <w:t xml:space="preserve">; </w:t>
      </w:r>
    </w:p>
    <w:p w14:paraId="4D85D0EA" w14:textId="29AB3577" w:rsidR="00471C34" w:rsidRDefault="00471C34" w:rsidP="00506C33">
      <w:pPr>
        <w:pStyle w:val="ListParagraph"/>
        <w:numPr>
          <w:ilvl w:val="2"/>
          <w:numId w:val="53"/>
        </w:numPr>
        <w:spacing w:after="200" w:line="276" w:lineRule="auto"/>
        <w:ind w:left="901" w:hanging="181"/>
        <w:contextualSpacing w:val="0"/>
        <w:rPr>
          <w:u w:val="single"/>
        </w:rPr>
      </w:pPr>
      <w:r w:rsidRPr="00D52480">
        <w:rPr>
          <w:u w:val="single"/>
        </w:rPr>
        <w:t xml:space="preserve">For </w:t>
      </w:r>
      <w:proofErr w:type="spellStart"/>
      <w:r>
        <w:rPr>
          <w:u w:val="single"/>
        </w:rPr>
        <w:t>ccTLDs</w:t>
      </w:r>
      <w:proofErr w:type="spellEnd"/>
      <w:r>
        <w:rPr>
          <w:u w:val="single"/>
        </w:rPr>
        <w:t>:</w:t>
      </w:r>
      <w:r>
        <w:t xml:space="preserve"> the IANA Functions Operator should provide a service without requiring a contract and should respect the diversity of agreements and arrangements in place for </w:t>
      </w:r>
      <w:proofErr w:type="spellStart"/>
      <w:r>
        <w:t>ccTLDs</w:t>
      </w:r>
      <w:proofErr w:type="spellEnd"/>
      <w:r>
        <w:t xml:space="preserve">. </w:t>
      </w:r>
      <w:r w:rsidRPr="00460444">
        <w:t xml:space="preserve">In particular, the IANA </w:t>
      </w:r>
      <w:ins w:id="1531" w:author="Grace Abuhamad" w:date="2015-04-22T12:51:00Z">
        <w:r w:rsidR="00506C33">
          <w:t>F</w:t>
        </w:r>
      </w:ins>
      <w:r w:rsidRPr="00460444">
        <w:t xml:space="preserve">unctions </w:t>
      </w:r>
      <w:ins w:id="1532" w:author="Grace Abuhamad" w:date="2015-04-22T12:51:00Z">
        <w:r w:rsidR="00506C33">
          <w:t>O</w:t>
        </w:r>
      </w:ins>
      <w:r w:rsidRPr="00460444">
        <w:t>perator should not impo</w:t>
      </w:r>
      <w:r>
        <w:t xml:space="preserve">se any additional requirements on </w:t>
      </w:r>
      <w:r>
        <w:lastRenderedPageBreak/>
        <w:t xml:space="preserve">the registry unless they </w:t>
      </w:r>
      <w:r w:rsidRPr="00460444">
        <w:t>are directly and demonstrably linked to global security, stability and resilience of the DNS.</w:t>
      </w:r>
    </w:p>
    <w:p w14:paraId="21AC7993" w14:textId="15D49AEE" w:rsidR="00471C34" w:rsidRDefault="00471C34" w:rsidP="00506C33">
      <w:pPr>
        <w:pStyle w:val="ListParagraph"/>
        <w:numPr>
          <w:ilvl w:val="2"/>
          <w:numId w:val="53"/>
        </w:numPr>
        <w:spacing w:after="200" w:line="276" w:lineRule="auto"/>
        <w:ind w:left="901" w:hanging="181"/>
        <w:contextualSpacing w:val="0"/>
      </w:pPr>
      <w:r w:rsidRPr="00C56F25">
        <w:t xml:space="preserve">For gTLDs: the IANA </w:t>
      </w:r>
      <w:ins w:id="1533" w:author="Grace Abuhamad" w:date="2015-04-22T12:51:00Z">
        <w:r w:rsidR="00506C33">
          <w:t>F</w:t>
        </w:r>
      </w:ins>
      <w:r w:rsidRPr="00C56F25">
        <w:t>unction</w:t>
      </w:r>
      <w:ins w:id="1534" w:author="Grace Abuhamad" w:date="2015-04-22T12:51:00Z">
        <w:r w:rsidR="00506C33">
          <w:t xml:space="preserve"> Operator</w:t>
        </w:r>
      </w:ins>
      <w:r w:rsidRPr="00C56F25">
        <w:t xml:space="preserve"> should continue to provide service notwithstanding any on-going or anticipated contractual disputes between ICANN and the </w:t>
      </w:r>
      <w:proofErr w:type="spellStart"/>
      <w:r w:rsidRPr="00C56F25">
        <w:t>gTLD</w:t>
      </w:r>
      <w:proofErr w:type="spellEnd"/>
      <w:r w:rsidRPr="00C56F25">
        <w:t xml:space="preserve"> operator. No additional requirements for prompt delivery of IANA services should be imposed unless they are directly and demonstrably linked to global security, stability and resilience of the DNS. </w:t>
      </w:r>
    </w:p>
    <w:p w14:paraId="70C0CAB3" w14:textId="77777777" w:rsidR="00471C34" w:rsidRPr="009F7387" w:rsidRDefault="00471C34" w:rsidP="00506C33">
      <w:pPr>
        <w:numPr>
          <w:ilvl w:val="1"/>
          <w:numId w:val="52"/>
        </w:numPr>
        <w:ind w:left="426" w:hanging="426"/>
        <w:rPr>
          <w:u w:val="single"/>
        </w:rPr>
      </w:pPr>
      <w:proofErr w:type="spellStart"/>
      <w:r w:rsidRPr="00DD2EB8">
        <w:rPr>
          <w:u w:val="single"/>
        </w:rPr>
        <w:t>Sep</w:t>
      </w:r>
      <w:r>
        <w:rPr>
          <w:u w:val="single"/>
        </w:rPr>
        <w:t>a</w:t>
      </w:r>
      <w:r w:rsidRPr="00DD2EB8">
        <w:rPr>
          <w:u w:val="single"/>
        </w:rPr>
        <w:t>rability</w:t>
      </w:r>
      <w:proofErr w:type="spellEnd"/>
      <w:r>
        <w:rPr>
          <w:u w:val="single"/>
        </w:rPr>
        <w:t>:</w:t>
      </w:r>
      <w:r>
        <w:t xml:space="preserve"> any proposal must ensure the ability:</w:t>
      </w:r>
    </w:p>
    <w:p w14:paraId="2F2D2E1D" w14:textId="77777777" w:rsidR="00471C34" w:rsidRDefault="00471C34" w:rsidP="00506C33">
      <w:pPr>
        <w:numPr>
          <w:ilvl w:val="2"/>
          <w:numId w:val="52"/>
        </w:numPr>
        <w:ind w:left="900"/>
      </w:pPr>
      <w:r>
        <w:t xml:space="preserve">To </w:t>
      </w:r>
      <w:r w:rsidRPr="0052321A">
        <w:t xml:space="preserve">separate the IANA </w:t>
      </w:r>
      <w:r>
        <w:t>F</w:t>
      </w:r>
      <w:r w:rsidRPr="0052321A">
        <w:t>unctions from</w:t>
      </w:r>
      <w:r>
        <w:t xml:space="preserve"> the current operator (i.e. ICANN) if warranted and in line with agreed processes; </w:t>
      </w:r>
    </w:p>
    <w:p w14:paraId="734ED663" w14:textId="77777777" w:rsidR="00471C34" w:rsidRDefault="00471C34" w:rsidP="00506C33">
      <w:pPr>
        <w:numPr>
          <w:ilvl w:val="2"/>
          <w:numId w:val="52"/>
        </w:numPr>
        <w:ind w:left="900"/>
      </w:pPr>
      <w:r>
        <w:t xml:space="preserve">To convene a process for selecting a new </w:t>
      </w:r>
      <w:r w:rsidR="00257DCA">
        <w:t xml:space="preserve">IANA Functions </w:t>
      </w:r>
      <w:r>
        <w:t>Operator; and</w:t>
      </w:r>
    </w:p>
    <w:p w14:paraId="32839B96" w14:textId="77777777" w:rsidR="00471C34" w:rsidRDefault="00471C34" w:rsidP="00506C33">
      <w:pPr>
        <w:numPr>
          <w:ilvl w:val="2"/>
          <w:numId w:val="52"/>
        </w:numPr>
        <w:ind w:left="900"/>
      </w:pPr>
      <w:r>
        <w:t xml:space="preserve">To consider </w:t>
      </w:r>
      <w:proofErr w:type="spellStart"/>
      <w:r>
        <w:t>separability</w:t>
      </w:r>
      <w:proofErr w:type="spellEnd"/>
      <w:r>
        <w:t xml:space="preserve"> in any future transfer of the IANA Functions. </w:t>
      </w:r>
    </w:p>
    <w:p w14:paraId="7DF49AA3" w14:textId="2C9C346B" w:rsidR="00471C34" w:rsidRPr="002C2D07" w:rsidRDefault="00471C34" w:rsidP="00506C33">
      <w:pPr>
        <w:numPr>
          <w:ilvl w:val="1"/>
          <w:numId w:val="52"/>
        </w:numPr>
        <w:ind w:left="426" w:hanging="426"/>
        <w:rPr>
          <w:u w:val="single"/>
        </w:rPr>
      </w:pPr>
      <w:proofErr w:type="spellStart"/>
      <w:r w:rsidRPr="00152B35">
        <w:rPr>
          <w:u w:val="single"/>
        </w:rPr>
        <w:t>Multistakeholderism</w:t>
      </w:r>
      <w:proofErr w:type="spellEnd"/>
      <w:r>
        <w:t xml:space="preserve">: any proposal must foster multistakeholder </w:t>
      </w:r>
      <w:r w:rsidRPr="00021BEE">
        <w:t xml:space="preserve">participation in the future oversight of the IANA </w:t>
      </w:r>
      <w:ins w:id="1535" w:author="Grace Abuhamad" w:date="2015-04-22T12:51:00Z">
        <w:r w:rsidR="00506C33">
          <w:t>F</w:t>
        </w:r>
      </w:ins>
      <w:r w:rsidRPr="00021BEE">
        <w:t>unctions.</w:t>
      </w:r>
      <w:r>
        <w:t xml:space="preserve"> </w:t>
      </w:r>
    </w:p>
    <w:p w14:paraId="2BDD548E" w14:textId="77777777" w:rsidR="00DB13D3" w:rsidRPr="002D45A8" w:rsidRDefault="00DB13D3">
      <w:pPr>
        <w:rPr>
          <w:rStyle w:val="Heading3Char"/>
          <w:rFonts w:ascii="Calibri" w:hAnsi="Calibri"/>
          <w:b w:val="0"/>
          <w:color w:val="000000"/>
        </w:rPr>
        <w:sectPr w:rsidR="00DB13D3" w:rsidRPr="002D45A8" w:rsidSect="00F01C69">
          <w:pgSz w:w="12240" w:h="15840"/>
          <w:pgMar w:top="1383" w:right="1460" w:bottom="767" w:left="1440" w:header="720" w:footer="720" w:gutter="0"/>
          <w:cols w:space="720" w:equalWidth="0">
            <w:col w:w="9340"/>
          </w:cols>
          <w:noEndnote/>
        </w:sectPr>
      </w:pPr>
    </w:p>
    <w:p w14:paraId="65019071" w14:textId="4770B978" w:rsidR="00BF5C6D" w:rsidRPr="00BF5C6D" w:rsidRDefault="00BF5C6D" w:rsidP="00BF5C6D">
      <w:pPr>
        <w:pStyle w:val="Heading1"/>
        <w:spacing w:before="0"/>
        <w:rPr>
          <w:bCs w:val="0"/>
          <w:sz w:val="24"/>
          <w:szCs w:val="24"/>
        </w:rPr>
      </w:pPr>
      <w:bookmarkStart w:id="1536" w:name="_Toc291340594"/>
      <w:bookmarkStart w:id="1537" w:name="_Toc289425804"/>
      <w:bookmarkStart w:id="1538" w:name="_Toc289425936"/>
      <w:bookmarkStart w:id="1539" w:name="_Toc289426245"/>
      <w:r>
        <w:rPr>
          <w:bCs w:val="0"/>
          <w:sz w:val="24"/>
          <w:szCs w:val="24"/>
        </w:rPr>
        <w:lastRenderedPageBreak/>
        <w:t>Annex D –</w:t>
      </w:r>
      <w:del w:id="1540" w:author="Marika Konings" w:date="2015-04-22T19:45:00Z">
        <w:r w:rsidDel="001F0FEE">
          <w:rPr>
            <w:bCs w:val="0"/>
            <w:sz w:val="24"/>
            <w:szCs w:val="24"/>
          </w:rPr>
          <w:delText xml:space="preserve"> </w:delText>
        </w:r>
      </w:del>
      <w:ins w:id="1541" w:author="Marika Konings" w:date="2015-04-22T19:45:00Z">
        <w:r w:rsidR="001F0FEE">
          <w:rPr>
            <w:bCs w:val="0"/>
            <w:sz w:val="24"/>
            <w:szCs w:val="24"/>
          </w:rPr>
          <w:t xml:space="preserve"> </w:t>
        </w:r>
      </w:ins>
      <w:del w:id="1542" w:author="Marika Konings" w:date="2015-04-22T19:45:00Z">
        <w:r w:rsidDel="001F0FEE">
          <w:rPr>
            <w:bCs w:val="0"/>
            <w:sz w:val="24"/>
            <w:szCs w:val="24"/>
          </w:rPr>
          <w:delText>[XPLANE d</w:delText>
        </w:r>
      </w:del>
      <w:ins w:id="1543" w:author="Marika Konings" w:date="2015-04-22T19:45:00Z">
        <w:r w:rsidR="001F0FEE">
          <w:rPr>
            <w:bCs w:val="0"/>
            <w:sz w:val="24"/>
            <w:szCs w:val="24"/>
          </w:rPr>
          <w:t>D</w:t>
        </w:r>
      </w:ins>
      <w:r>
        <w:rPr>
          <w:bCs w:val="0"/>
          <w:sz w:val="24"/>
          <w:szCs w:val="24"/>
        </w:rPr>
        <w:t>iagram</w:t>
      </w:r>
      <w:del w:id="1544" w:author="Marika Konings" w:date="2015-04-22T19:45:00Z">
        <w:r w:rsidDel="001F0FEE">
          <w:rPr>
            <w:bCs w:val="0"/>
            <w:sz w:val="24"/>
            <w:szCs w:val="24"/>
          </w:rPr>
          <w:delText>]</w:delText>
        </w:r>
      </w:del>
      <w:bookmarkEnd w:id="1536"/>
    </w:p>
    <w:p w14:paraId="5E6FC83B" w14:textId="77777777" w:rsidR="001F0FEE" w:rsidRDefault="001F0FEE">
      <w:pPr>
        <w:rPr>
          <w:ins w:id="1545" w:author="Marika Konings" w:date="2015-04-22T19:45:00Z"/>
          <w:bCs/>
          <w:sz w:val="24"/>
          <w:szCs w:val="24"/>
        </w:rPr>
      </w:pPr>
    </w:p>
    <w:p w14:paraId="4A87FFDE" w14:textId="0F70FB2E" w:rsidR="001F0FEE" w:rsidRPr="001F0FEE" w:rsidRDefault="001F0FEE">
      <w:pPr>
        <w:rPr>
          <w:bCs/>
          <w:sz w:val="24"/>
          <w:szCs w:val="24"/>
          <w:rPrChange w:id="1546" w:author="Marika Konings" w:date="2015-04-22T19:45:00Z">
            <w:rPr>
              <w:rFonts w:eastAsia="MS Gothic"/>
              <w:b/>
              <w:color w:val="000000"/>
              <w:sz w:val="24"/>
              <w:szCs w:val="24"/>
            </w:rPr>
          </w:rPrChange>
        </w:rPr>
      </w:pPr>
      <w:ins w:id="1547" w:author="Marika Konings" w:date="2015-04-22T19:45:00Z">
        <w:r>
          <w:rPr>
            <w:bCs/>
            <w:sz w:val="24"/>
            <w:szCs w:val="24"/>
          </w:rPr>
          <w:t>[To be added]</w:t>
        </w:r>
      </w:ins>
      <w:r w:rsidR="00BF5C6D">
        <w:rPr>
          <w:bCs/>
          <w:sz w:val="24"/>
          <w:szCs w:val="24"/>
        </w:rPr>
        <w:br w:type="page"/>
      </w:r>
    </w:p>
    <w:p w14:paraId="4B901712" w14:textId="77777777" w:rsidR="009D1348" w:rsidRDefault="009D1348" w:rsidP="009D1348">
      <w:pPr>
        <w:pStyle w:val="Heading1"/>
        <w:spacing w:before="0"/>
        <w:rPr>
          <w:bCs w:val="0"/>
          <w:sz w:val="24"/>
          <w:szCs w:val="24"/>
        </w:rPr>
      </w:pPr>
      <w:bookmarkStart w:id="1548" w:name="_Toc291340595"/>
      <w:r>
        <w:rPr>
          <w:bCs w:val="0"/>
          <w:sz w:val="24"/>
          <w:szCs w:val="24"/>
        </w:rPr>
        <w:lastRenderedPageBreak/>
        <w:t>Annex</w:t>
      </w:r>
      <w:r w:rsidR="00E34A9F">
        <w:rPr>
          <w:bCs w:val="0"/>
          <w:sz w:val="24"/>
          <w:szCs w:val="24"/>
        </w:rPr>
        <w:t xml:space="preserve"> E</w:t>
      </w:r>
      <w:r>
        <w:rPr>
          <w:bCs w:val="0"/>
          <w:sz w:val="24"/>
          <w:szCs w:val="24"/>
        </w:rPr>
        <w:t xml:space="preserve"> – </w:t>
      </w:r>
      <w:r w:rsidR="00805149" w:rsidRPr="00805149">
        <w:rPr>
          <w:bCs w:val="0"/>
          <w:sz w:val="24"/>
          <w:szCs w:val="24"/>
        </w:rPr>
        <w:t>IANA Contract Provisions to be carried over post-transition</w:t>
      </w:r>
      <w:r w:rsidR="00805149">
        <w:rPr>
          <w:bCs w:val="0"/>
          <w:sz w:val="24"/>
          <w:szCs w:val="24"/>
        </w:rPr>
        <w:t xml:space="preserve"> (Statement of Work)</w:t>
      </w:r>
      <w:bookmarkEnd w:id="1548"/>
    </w:p>
    <w:p w14:paraId="71D1E5F4" w14:textId="77777777" w:rsidR="009D1348" w:rsidRDefault="009D1348" w:rsidP="009D1348">
      <w:pPr>
        <w:pStyle w:val="Heading1"/>
        <w:spacing w:before="0"/>
        <w:rPr>
          <w:bCs w:val="0"/>
          <w:sz w:val="24"/>
          <w:szCs w:val="24"/>
        </w:rPr>
      </w:pPr>
    </w:p>
    <w:p w14:paraId="1C6FA85F" w14:textId="77777777" w:rsidR="00805149" w:rsidRPr="00295E50" w:rsidRDefault="00805149" w:rsidP="00805149">
      <w:pPr>
        <w:pStyle w:val="ListParagraph"/>
        <w:widowControl w:val="0"/>
        <w:overflowPunct w:val="0"/>
        <w:autoSpaceDE w:val="0"/>
        <w:autoSpaceDN w:val="0"/>
        <w:adjustRightInd w:val="0"/>
        <w:spacing w:after="0" w:line="277" w:lineRule="auto"/>
        <w:ind w:left="0" w:right="20"/>
      </w:pPr>
      <w:r w:rsidRPr="00295E50">
        <w:t xml:space="preserve">The following provisions of the IANA Functions Contract are expected to be carried over to the IANA Statement of Work </w:t>
      </w:r>
      <w:r w:rsidR="008B3FB8">
        <w:t xml:space="preserve">(and included in the ICANN-PTI Contract) </w:t>
      </w:r>
      <w:r w:rsidRPr="00295E50">
        <w:t>noting that updates will need to be made to reflect the changing relationship with NTIA post-transition, ensure consistency in terminology as well as updates as the result of other recommendations in the transition proposal:</w:t>
      </w:r>
    </w:p>
    <w:p w14:paraId="029AF931" w14:textId="77777777" w:rsidR="00805149" w:rsidRPr="00295E50" w:rsidRDefault="00805149" w:rsidP="00805149">
      <w:pPr>
        <w:pStyle w:val="ListParagraph"/>
        <w:widowControl w:val="0"/>
        <w:overflowPunct w:val="0"/>
        <w:autoSpaceDE w:val="0"/>
        <w:autoSpaceDN w:val="0"/>
        <w:adjustRightInd w:val="0"/>
        <w:spacing w:after="0" w:line="277" w:lineRule="auto"/>
        <w:ind w:left="0" w:right="20"/>
      </w:pPr>
    </w:p>
    <w:p w14:paraId="0E567484"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C.1.3. – Working relationship with all affected parties</w:t>
      </w:r>
    </w:p>
    <w:p w14:paraId="25C0A9C6"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C.2.6 - Transparency and Accountability</w:t>
      </w:r>
    </w:p>
    <w:p w14:paraId="6B3DD5C9"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C.2.7. Responsibility and respect for stakeholders</w:t>
      </w:r>
    </w:p>
    <w:p w14:paraId="3E3F7D73"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 xml:space="preserve">C.2.8 - Performance Standards </w:t>
      </w:r>
    </w:p>
    <w:p w14:paraId="24BC8151"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 xml:space="preserve">C.2.9.2.a - </w:t>
      </w:r>
      <w:proofErr w:type="spellStart"/>
      <w:r w:rsidRPr="00295E50">
        <w:rPr>
          <w:lang w:val="fr-CA"/>
        </w:rPr>
        <w:t>Root</w:t>
      </w:r>
      <w:proofErr w:type="spellEnd"/>
      <w:r w:rsidRPr="00295E50">
        <w:rPr>
          <w:lang w:val="fr-CA"/>
        </w:rPr>
        <w:t xml:space="preserve"> Zone File Change </w:t>
      </w:r>
      <w:proofErr w:type="spellStart"/>
      <w:r w:rsidRPr="00295E50">
        <w:rPr>
          <w:lang w:val="fr-CA"/>
        </w:rPr>
        <w:t>Request</w:t>
      </w:r>
      <w:proofErr w:type="spellEnd"/>
      <w:r w:rsidRPr="00295E50">
        <w:rPr>
          <w:lang w:val="fr-CA"/>
        </w:rPr>
        <w:t xml:space="preserve"> Management</w:t>
      </w:r>
    </w:p>
    <w:p w14:paraId="6EB9C069"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C.2.9.2.b  - Root Zone WHOIS Change Request and Database Management</w:t>
      </w:r>
    </w:p>
    <w:p w14:paraId="671780FE"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C.2.9.2.c - Delegation and Redelegation of a Country Code Top Level Domain (a similar provision should be created concerning retirement of a Country Code Top Level Domain)</w:t>
      </w:r>
    </w:p>
    <w:p w14:paraId="0BBC6C10"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C.2.9.2.d - Delegation And Redelegation of a Generic Top Level Domain (</w:t>
      </w:r>
      <w:proofErr w:type="spellStart"/>
      <w:r w:rsidRPr="00295E50">
        <w:t>gTLD</w:t>
      </w:r>
      <w:proofErr w:type="spellEnd"/>
      <w:r w:rsidRPr="00295E50">
        <w:t>)</w:t>
      </w:r>
    </w:p>
    <w:p w14:paraId="568A68D8"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C.2.9.2.e – Root zone Automation</w:t>
      </w:r>
    </w:p>
    <w:p w14:paraId="16E507CE"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C.2.9.2.f - Root Domain Name System Security Extensions (DNSSEC) Key Management</w:t>
      </w:r>
    </w:p>
    <w:p w14:paraId="6B691B70"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C.2.12.a – Qualified Program Manager</w:t>
      </w:r>
    </w:p>
    <w:p w14:paraId="3A4E7AF8"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C.3.1 – Secure Systems</w:t>
      </w:r>
    </w:p>
    <w:p w14:paraId="6FD0497E"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C.3.2. – Secure System Notification</w:t>
      </w:r>
    </w:p>
    <w:p w14:paraId="24A058F7"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C.3.3. – Secure Data</w:t>
      </w:r>
    </w:p>
    <w:p w14:paraId="3681CEAD"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C.3.4. - Security Plan</w:t>
      </w:r>
    </w:p>
    <w:p w14:paraId="2CE29F9C"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C.3.5. – Director of Security</w:t>
      </w:r>
    </w:p>
    <w:p w14:paraId="0D11F892"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 xml:space="preserve">C.4.2. – Monthly Performance Progress Report </w:t>
      </w:r>
    </w:p>
    <w:p w14:paraId="0579A4CD"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 xml:space="preserve">C.4.3 - Root Zone Management Dashboard </w:t>
      </w:r>
    </w:p>
    <w:p w14:paraId="26B402F3"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C.4.4 – Performance Standards Reports</w:t>
      </w:r>
    </w:p>
    <w:p w14:paraId="62E1D9C6"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 xml:space="preserve">C.4.5. - Customer Service Survey </w:t>
      </w:r>
    </w:p>
    <w:p w14:paraId="0D6C754C"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C.5.1. – Audit Data</w:t>
      </w:r>
    </w:p>
    <w:p w14:paraId="14DC9B76"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C.5.2 – Root Zone Management Audit Data</w:t>
      </w:r>
    </w:p>
    <w:p w14:paraId="6E44AFD8"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C.5.3 – External Auditor</w:t>
      </w:r>
    </w:p>
    <w:p w14:paraId="5C1AD13A"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C.6.1. Conflict of interest</w:t>
      </w:r>
    </w:p>
    <w:p w14:paraId="0BD97D4F"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C.6.2. – Conflict of Interest Officer</w:t>
      </w:r>
    </w:p>
    <w:p w14:paraId="31A8EE02"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Sub-sections of C.6.2 (C.6.2.1-5) - additional conflict of interest requirements.</w:t>
      </w:r>
    </w:p>
    <w:p w14:paraId="38BF7FF2"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C.7.1. – Redundancy</w:t>
      </w:r>
    </w:p>
    <w:p w14:paraId="259C29C1"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C.7.2. – Contingency plan</w:t>
      </w:r>
    </w:p>
    <w:p w14:paraId="72FA857C" w14:textId="77777777" w:rsidR="00805149" w:rsidRPr="00295E50"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295E50">
        <w:t>C.7.3.</w:t>
      </w:r>
      <w:r>
        <w:t xml:space="preserve"> – Tr</w:t>
      </w:r>
      <w:r w:rsidRPr="00295E50">
        <w:t>ansition to a Successor Contractor</w:t>
      </w:r>
    </w:p>
    <w:p w14:paraId="0FDFE4FB" w14:textId="77777777" w:rsidR="00805149"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0560E4">
        <w:t>C.12.b – Key personnel</w:t>
      </w:r>
    </w:p>
    <w:p w14:paraId="1B601946" w14:textId="77777777" w:rsidR="009D1348" w:rsidRPr="00805149" w:rsidRDefault="00805149" w:rsidP="00925EC5">
      <w:pPr>
        <w:pStyle w:val="ListParagraph"/>
        <w:widowControl w:val="0"/>
        <w:numPr>
          <w:ilvl w:val="0"/>
          <w:numId w:val="69"/>
        </w:numPr>
        <w:overflowPunct w:val="0"/>
        <w:autoSpaceDE w:val="0"/>
        <w:autoSpaceDN w:val="0"/>
        <w:adjustRightInd w:val="0"/>
        <w:spacing w:after="0" w:line="277" w:lineRule="auto"/>
        <w:ind w:right="20"/>
      </w:pPr>
      <w:r w:rsidRPr="00805149">
        <w:t>Baseline requirements for DNSSEC in the authoritative root zone</w:t>
      </w:r>
      <w:r w:rsidR="009D1348" w:rsidRPr="00805149">
        <w:rPr>
          <w:bCs/>
          <w:sz w:val="24"/>
          <w:szCs w:val="24"/>
        </w:rPr>
        <w:br w:type="page"/>
      </w:r>
    </w:p>
    <w:p w14:paraId="50B64CB9" w14:textId="77777777" w:rsidR="001A3D2F" w:rsidRPr="0088725D" w:rsidRDefault="001A3D2F" w:rsidP="0088725D">
      <w:pPr>
        <w:pStyle w:val="Heading1"/>
        <w:spacing w:before="0"/>
        <w:rPr>
          <w:bCs w:val="0"/>
          <w:sz w:val="24"/>
          <w:szCs w:val="24"/>
        </w:rPr>
      </w:pPr>
      <w:bookmarkStart w:id="1549" w:name="_Toc291340596"/>
      <w:r>
        <w:rPr>
          <w:bCs w:val="0"/>
          <w:sz w:val="24"/>
          <w:szCs w:val="24"/>
        </w:rPr>
        <w:lastRenderedPageBreak/>
        <w:t xml:space="preserve">Annex </w:t>
      </w:r>
      <w:r w:rsidR="00E34A9F">
        <w:rPr>
          <w:bCs w:val="0"/>
          <w:sz w:val="24"/>
          <w:szCs w:val="24"/>
        </w:rPr>
        <w:t xml:space="preserve">F </w:t>
      </w:r>
      <w:r>
        <w:rPr>
          <w:bCs w:val="0"/>
          <w:sz w:val="24"/>
          <w:szCs w:val="24"/>
        </w:rPr>
        <w:t xml:space="preserve">– IANA </w:t>
      </w:r>
      <w:r w:rsidR="006C111C">
        <w:rPr>
          <w:bCs w:val="0"/>
          <w:sz w:val="24"/>
          <w:szCs w:val="24"/>
        </w:rPr>
        <w:t xml:space="preserve">Function </w:t>
      </w:r>
      <w:r>
        <w:rPr>
          <w:bCs w:val="0"/>
          <w:sz w:val="24"/>
          <w:szCs w:val="24"/>
        </w:rPr>
        <w:t xml:space="preserve">Reviews - </w:t>
      </w:r>
      <w:r w:rsidRPr="0088725D">
        <w:rPr>
          <w:bCs w:val="0"/>
          <w:sz w:val="24"/>
          <w:szCs w:val="24"/>
        </w:rPr>
        <w:t>Statement of Work Duration and Review Periodicity</w:t>
      </w:r>
      <w:bookmarkEnd w:id="1549"/>
      <w:r w:rsidR="00075F8C">
        <w:rPr>
          <w:bCs w:val="0"/>
          <w:sz w:val="24"/>
          <w:szCs w:val="24"/>
        </w:rPr>
        <w:t xml:space="preserve"> </w:t>
      </w:r>
    </w:p>
    <w:p w14:paraId="7CAA3B2E" w14:textId="77777777" w:rsidR="0088725D" w:rsidRDefault="0088725D" w:rsidP="0088725D">
      <w:pPr>
        <w:spacing w:after="0" w:line="360" w:lineRule="auto"/>
        <w:rPr>
          <w:b/>
        </w:rPr>
      </w:pPr>
      <w:bookmarkStart w:id="1550" w:name="h.3kbaw3hf4x2k" w:colFirst="0" w:colLast="0"/>
      <w:bookmarkEnd w:id="1550"/>
    </w:p>
    <w:p w14:paraId="29AD5C15" w14:textId="77777777" w:rsidR="001A3D2F" w:rsidRPr="0088725D" w:rsidRDefault="001A3D2F" w:rsidP="0088725D">
      <w:pPr>
        <w:spacing w:after="0" w:line="360" w:lineRule="auto"/>
        <w:rPr>
          <w:b/>
        </w:rPr>
      </w:pPr>
      <w:r w:rsidRPr="0088725D">
        <w:rPr>
          <w:b/>
        </w:rPr>
        <w:t>What period (duration) should be covered by the first</w:t>
      </w:r>
      <w:r w:rsidR="00257DCA">
        <w:rPr>
          <w:b/>
        </w:rPr>
        <w:t xml:space="preserve"> statement of work</w:t>
      </w:r>
      <w:r w:rsidRPr="0088725D">
        <w:rPr>
          <w:b/>
        </w:rPr>
        <w:t xml:space="preserve"> post-transition?</w:t>
      </w:r>
    </w:p>
    <w:p w14:paraId="7AB25B94" w14:textId="6B0433BF" w:rsidR="001A3D2F" w:rsidRPr="002D45A8" w:rsidRDefault="001A3D2F" w:rsidP="0088725D">
      <w:pPr>
        <w:pStyle w:val="Normal1"/>
        <w:spacing w:line="360" w:lineRule="auto"/>
        <w:rPr>
          <w:rFonts w:ascii="Calibri" w:hAnsi="Calibri"/>
          <w:szCs w:val="22"/>
        </w:rPr>
      </w:pPr>
      <w:r w:rsidRPr="002D45A8">
        <w:rPr>
          <w:rFonts w:ascii="Calibri" w:hAnsi="Calibri"/>
          <w:szCs w:val="22"/>
        </w:rPr>
        <w:t>It is critical that any proposal provide opportunities to improve the performance of the IANA Functions</w:t>
      </w:r>
      <w:r w:rsidR="00426DA0">
        <w:rPr>
          <w:rFonts w:ascii="Calibri" w:hAnsi="Calibri"/>
          <w:szCs w:val="22"/>
        </w:rPr>
        <w:t xml:space="preserve"> </w:t>
      </w:r>
      <w:ins w:id="1551" w:author="Grace Abuhamad" w:date="2015-04-22T12:52:00Z">
        <w:r w:rsidR="00925EC5">
          <w:rPr>
            <w:rFonts w:ascii="Calibri" w:hAnsi="Calibri"/>
            <w:szCs w:val="22"/>
          </w:rPr>
          <w:t xml:space="preserve">Operator </w:t>
        </w:r>
      </w:ins>
      <w:r w:rsidR="00426DA0">
        <w:rPr>
          <w:rFonts w:ascii="Calibri" w:hAnsi="Calibri"/>
          <w:szCs w:val="22"/>
        </w:rPr>
        <w:t xml:space="preserve">as </w:t>
      </w:r>
      <w:del w:id="1552" w:author="Grace Abuhamad" w:date="2015-04-22T12:52:00Z">
        <w:r w:rsidR="00426DA0" w:rsidDel="00925EC5">
          <w:rPr>
            <w:rFonts w:ascii="Calibri" w:hAnsi="Calibri"/>
            <w:szCs w:val="22"/>
          </w:rPr>
          <w:delText xml:space="preserve">they </w:delText>
        </w:r>
      </w:del>
      <w:ins w:id="1553" w:author="Grace Abuhamad" w:date="2015-04-22T12:52:00Z">
        <w:r w:rsidR="00925EC5">
          <w:rPr>
            <w:rFonts w:ascii="Calibri" w:hAnsi="Calibri"/>
            <w:szCs w:val="22"/>
          </w:rPr>
          <w:t xml:space="preserve">it </w:t>
        </w:r>
      </w:ins>
      <w:r w:rsidR="00426DA0">
        <w:rPr>
          <w:rFonts w:ascii="Calibri" w:hAnsi="Calibri"/>
          <w:szCs w:val="22"/>
        </w:rPr>
        <w:t>relate</w:t>
      </w:r>
      <w:ins w:id="1554" w:author="Grace Abuhamad" w:date="2015-04-22T12:52:00Z">
        <w:r w:rsidR="00925EC5">
          <w:rPr>
            <w:rFonts w:ascii="Calibri" w:hAnsi="Calibri"/>
            <w:szCs w:val="22"/>
          </w:rPr>
          <w:t>s</w:t>
        </w:r>
      </w:ins>
      <w:del w:id="1555" w:author="Grace Abuhamad" w:date="2015-04-22T12:52:00Z">
        <w:r w:rsidR="00426DA0" w:rsidDel="00925EC5">
          <w:rPr>
            <w:rFonts w:ascii="Calibri" w:hAnsi="Calibri"/>
            <w:szCs w:val="22"/>
          </w:rPr>
          <w:delText>d</w:delText>
        </w:r>
      </w:del>
      <w:r w:rsidR="00426DA0">
        <w:rPr>
          <w:rFonts w:ascii="Calibri" w:hAnsi="Calibri"/>
          <w:szCs w:val="22"/>
        </w:rPr>
        <w:t xml:space="preserve"> to naming</w:t>
      </w:r>
      <w:r w:rsidRPr="002D45A8">
        <w:rPr>
          <w:rFonts w:ascii="Calibri" w:hAnsi="Calibri"/>
          <w:szCs w:val="22"/>
        </w:rPr>
        <w:t xml:space="preserve"> as well as to review the proposed oversight structure against the needs of its customers and the ICANN community. This is especially important in the initial period following the transition of the NTIA’s stewardship over the IANA Functions, in order to account for lessons learned as a result of the </w:t>
      </w:r>
      <w:r w:rsidR="004F3B43" w:rsidRPr="002D45A8">
        <w:rPr>
          <w:rFonts w:ascii="Calibri" w:hAnsi="Calibri"/>
          <w:szCs w:val="22"/>
        </w:rPr>
        <w:t>IANA Stewardship T</w:t>
      </w:r>
      <w:r w:rsidRPr="002D45A8">
        <w:rPr>
          <w:rFonts w:ascii="Calibri" w:hAnsi="Calibri"/>
          <w:szCs w:val="22"/>
        </w:rPr>
        <w:t>ransition,</w:t>
      </w:r>
      <w:r w:rsidR="006F4395" w:rsidRPr="002D45A8">
        <w:rPr>
          <w:rFonts w:ascii="Calibri" w:hAnsi="Calibri"/>
          <w:szCs w:val="22"/>
        </w:rPr>
        <w:t xml:space="preserve"> </w:t>
      </w:r>
      <w:r w:rsidRPr="002D45A8">
        <w:rPr>
          <w:rFonts w:ascii="Calibri" w:hAnsi="Calibri"/>
          <w:szCs w:val="22"/>
        </w:rPr>
        <w:t>to review the effectiveness of new structures created pursuant to the IANA Stewardship Transition, and to address any implications for IANA</w:t>
      </w:r>
      <w:ins w:id="1556" w:author="Grace Abuhamad" w:date="2015-04-22T12:53:00Z">
        <w:r w:rsidR="00925EC5">
          <w:rPr>
            <w:rFonts w:ascii="Calibri" w:hAnsi="Calibri"/>
            <w:szCs w:val="22"/>
          </w:rPr>
          <w:t xml:space="preserve"> Functions Operator</w:t>
        </w:r>
      </w:ins>
      <w:r w:rsidRPr="002D45A8">
        <w:rPr>
          <w:rFonts w:ascii="Calibri" w:hAnsi="Calibri"/>
          <w:szCs w:val="22"/>
        </w:rPr>
        <w:t xml:space="preserve">’s performance. As a result, </w:t>
      </w:r>
      <w:r w:rsidR="006F4395" w:rsidRPr="002D45A8">
        <w:rPr>
          <w:rFonts w:ascii="Calibri" w:hAnsi="Calibri"/>
          <w:szCs w:val="22"/>
        </w:rPr>
        <w:t>the CWG</w:t>
      </w:r>
      <w:r w:rsidR="00CA43D0" w:rsidRPr="002D45A8">
        <w:rPr>
          <w:rFonts w:ascii="Calibri" w:hAnsi="Calibri"/>
          <w:szCs w:val="22"/>
        </w:rPr>
        <w:t>-Stewardship</w:t>
      </w:r>
      <w:r w:rsidR="006F4395" w:rsidRPr="002D45A8">
        <w:rPr>
          <w:rFonts w:ascii="Calibri" w:hAnsi="Calibri"/>
          <w:szCs w:val="22"/>
        </w:rPr>
        <w:t xml:space="preserve"> </w:t>
      </w:r>
      <w:r w:rsidRPr="002D45A8">
        <w:rPr>
          <w:rFonts w:ascii="Calibri" w:hAnsi="Calibri"/>
          <w:szCs w:val="22"/>
        </w:rPr>
        <w:t>recommend</w:t>
      </w:r>
      <w:r w:rsidR="006F4395" w:rsidRPr="002D45A8">
        <w:rPr>
          <w:rFonts w:ascii="Calibri" w:hAnsi="Calibri"/>
          <w:szCs w:val="22"/>
        </w:rPr>
        <w:t>s</w:t>
      </w:r>
      <w:r w:rsidRPr="002D45A8">
        <w:rPr>
          <w:rFonts w:ascii="Calibri" w:hAnsi="Calibri"/>
          <w:szCs w:val="22"/>
        </w:rPr>
        <w:t xml:space="preserve"> that the initial IANA </w:t>
      </w:r>
      <w:r w:rsidR="00257DCA" w:rsidRPr="002D45A8">
        <w:rPr>
          <w:rFonts w:ascii="Calibri" w:hAnsi="Calibri"/>
          <w:szCs w:val="22"/>
        </w:rPr>
        <w:t xml:space="preserve">Statement of Work (IANA </w:t>
      </w:r>
      <w:r w:rsidRPr="002D45A8">
        <w:rPr>
          <w:rFonts w:ascii="Calibri" w:hAnsi="Calibri"/>
          <w:szCs w:val="22"/>
        </w:rPr>
        <w:t>SOW</w:t>
      </w:r>
      <w:r w:rsidR="00257DCA" w:rsidRPr="002D45A8">
        <w:rPr>
          <w:rFonts w:ascii="Calibri" w:hAnsi="Calibri"/>
          <w:szCs w:val="22"/>
        </w:rPr>
        <w:t>)</w:t>
      </w:r>
      <w:r w:rsidRPr="002D45A8">
        <w:rPr>
          <w:rFonts w:ascii="Calibri" w:hAnsi="Calibri"/>
          <w:szCs w:val="22"/>
        </w:rPr>
        <w:t xml:space="preserve"> for the naming functions be reviewed no more than</w:t>
      </w:r>
      <w:r w:rsidRPr="002D45A8">
        <w:rPr>
          <w:rFonts w:ascii="Calibri" w:hAnsi="Calibri"/>
          <w:b/>
          <w:szCs w:val="22"/>
        </w:rPr>
        <w:t xml:space="preserve"> two years </w:t>
      </w:r>
      <w:r w:rsidRPr="002D45A8">
        <w:rPr>
          <w:rFonts w:ascii="Calibri" w:hAnsi="Calibri"/>
          <w:szCs w:val="22"/>
        </w:rPr>
        <w:t xml:space="preserve">from the date of the IANA Stewardship Transition. This review would be led by a multistakeholder body drawn from the ICANN community. </w:t>
      </w:r>
    </w:p>
    <w:p w14:paraId="277047AF" w14:textId="77777777" w:rsidR="001A3D2F" w:rsidRPr="002D45A8" w:rsidRDefault="001A3D2F" w:rsidP="0088725D">
      <w:pPr>
        <w:pStyle w:val="Normal1"/>
        <w:spacing w:line="360" w:lineRule="auto"/>
        <w:rPr>
          <w:rFonts w:ascii="Calibri" w:hAnsi="Calibri"/>
          <w:szCs w:val="22"/>
        </w:rPr>
      </w:pPr>
    </w:p>
    <w:p w14:paraId="197AD56D" w14:textId="77777777" w:rsidR="001A3D2F" w:rsidRPr="002D45A8" w:rsidRDefault="001A3D2F" w:rsidP="0088725D">
      <w:pPr>
        <w:pStyle w:val="Normal1"/>
        <w:spacing w:line="360" w:lineRule="auto"/>
        <w:rPr>
          <w:rFonts w:ascii="Calibri" w:hAnsi="Calibri"/>
          <w:b/>
          <w:szCs w:val="22"/>
        </w:rPr>
      </w:pPr>
      <w:r w:rsidRPr="002D45A8">
        <w:rPr>
          <w:rFonts w:ascii="Calibri" w:hAnsi="Calibri"/>
          <w:szCs w:val="22"/>
        </w:rPr>
        <w:t xml:space="preserve">Following the initial review period of two years from the date of the IANA Stewardship Transition, a longer period in between reviews would be advisable to avoid the constant </w:t>
      </w:r>
      <w:r w:rsidR="00257DCA" w:rsidRPr="002D45A8">
        <w:rPr>
          <w:rFonts w:ascii="Calibri" w:hAnsi="Calibri"/>
          <w:szCs w:val="22"/>
        </w:rPr>
        <w:t xml:space="preserve">flow </w:t>
      </w:r>
      <w:r w:rsidRPr="002D45A8">
        <w:rPr>
          <w:rFonts w:ascii="Calibri" w:hAnsi="Calibri"/>
          <w:szCs w:val="22"/>
        </w:rPr>
        <w:t>of reviews, while still accounting for emerging or evolving needs of IANA Customers and the ICANN community. We recommend that subsequent reviews be initiated on a calendar basis</w:t>
      </w:r>
      <w:r w:rsidRPr="002D45A8">
        <w:rPr>
          <w:rFonts w:ascii="Calibri" w:hAnsi="Calibri"/>
          <w:szCs w:val="22"/>
          <w:vertAlign w:val="superscript"/>
        </w:rPr>
        <w:footnoteReference w:id="15"/>
      </w:r>
      <w:r w:rsidRPr="002D45A8">
        <w:rPr>
          <w:rFonts w:ascii="Calibri" w:hAnsi="Calibri"/>
          <w:szCs w:val="22"/>
        </w:rPr>
        <w:t xml:space="preserve"> with a recommended standard period of </w:t>
      </w:r>
      <w:r w:rsidRPr="002D45A8">
        <w:rPr>
          <w:rFonts w:ascii="Calibri" w:hAnsi="Calibri"/>
          <w:b/>
          <w:szCs w:val="22"/>
        </w:rPr>
        <w:t xml:space="preserve">once every five years. </w:t>
      </w:r>
    </w:p>
    <w:p w14:paraId="185A69B4" w14:textId="77777777" w:rsidR="00406B5E" w:rsidRPr="002D45A8" w:rsidRDefault="00406B5E" w:rsidP="00406B5E">
      <w:pPr>
        <w:pStyle w:val="Normal1"/>
        <w:spacing w:line="360" w:lineRule="auto"/>
        <w:rPr>
          <w:rFonts w:ascii="Calibri" w:hAnsi="Calibri"/>
          <w:b/>
          <w:szCs w:val="22"/>
        </w:rPr>
      </w:pPr>
    </w:p>
    <w:p w14:paraId="5F95CD38" w14:textId="77777777" w:rsidR="0031674B" w:rsidRDefault="00406B5E" w:rsidP="00A90C17">
      <w:pPr>
        <w:spacing w:after="0" w:line="360" w:lineRule="auto"/>
        <w:rPr>
          <w:color w:val="000000"/>
          <w:lang w:val="en-US" w:eastAsia="en-US"/>
        </w:rPr>
      </w:pPr>
      <w:r w:rsidRPr="00406B5E">
        <w:rPr>
          <w:color w:val="000000"/>
          <w:lang w:val="en-US" w:eastAsia="en-US"/>
        </w:rPr>
        <w:t xml:space="preserve">While the </w:t>
      </w:r>
      <w:r w:rsidR="00257DCA">
        <w:rPr>
          <w:color w:val="000000"/>
          <w:lang w:val="en-US" w:eastAsia="en-US"/>
        </w:rPr>
        <w:t>IANA</w:t>
      </w:r>
      <w:r w:rsidR="00257DCA" w:rsidRPr="00406B5E">
        <w:rPr>
          <w:color w:val="000000"/>
          <w:lang w:val="en-US" w:eastAsia="en-US"/>
        </w:rPr>
        <w:t xml:space="preserve"> </w:t>
      </w:r>
      <w:r w:rsidR="00257DCA">
        <w:rPr>
          <w:color w:val="000000"/>
          <w:lang w:val="en-US" w:eastAsia="en-US"/>
        </w:rPr>
        <w:t xml:space="preserve">Function </w:t>
      </w:r>
      <w:r w:rsidRPr="00406B5E">
        <w:rPr>
          <w:color w:val="000000"/>
          <w:lang w:val="en-US" w:eastAsia="en-US"/>
        </w:rPr>
        <w:t>Review will normally be scheduled based on a regular 5 year rotation with other ICANN reviews</w:t>
      </w:r>
      <w:r w:rsidR="00E425D6">
        <w:rPr>
          <w:color w:val="000000"/>
          <w:lang w:val="en-US" w:eastAsia="en-US"/>
        </w:rPr>
        <w:t>, a</w:t>
      </w:r>
      <w:r w:rsidRPr="00406B5E">
        <w:rPr>
          <w:color w:val="000000"/>
          <w:lang w:val="en-US" w:eastAsia="en-US"/>
        </w:rPr>
        <w:t xml:space="preserve"> Special Review may be also be initiated by community action</w:t>
      </w:r>
      <w:r w:rsidR="0031674B">
        <w:rPr>
          <w:color w:val="000000"/>
          <w:lang w:val="en-US" w:eastAsia="en-US"/>
        </w:rPr>
        <w:t>.</w:t>
      </w:r>
    </w:p>
    <w:p w14:paraId="10EECB57" w14:textId="77777777" w:rsidR="001A3D2F" w:rsidRPr="002D45A8" w:rsidRDefault="001A3D2F" w:rsidP="00A90C17">
      <w:pPr>
        <w:spacing w:after="0" w:line="360" w:lineRule="auto"/>
      </w:pPr>
    </w:p>
    <w:p w14:paraId="33FB94F5" w14:textId="1B42100A" w:rsidR="001A3D2F" w:rsidRPr="002D45A8" w:rsidRDefault="001A3D2F" w:rsidP="0088725D">
      <w:pPr>
        <w:pStyle w:val="Normal1"/>
        <w:spacing w:line="360" w:lineRule="auto"/>
        <w:rPr>
          <w:rFonts w:ascii="Calibri" w:hAnsi="Calibri"/>
          <w:szCs w:val="22"/>
        </w:rPr>
      </w:pPr>
      <w:r w:rsidRPr="002D45A8">
        <w:rPr>
          <w:rFonts w:ascii="Calibri" w:hAnsi="Calibri"/>
          <w:szCs w:val="22"/>
        </w:rPr>
        <w:t xml:space="preserve">Reviews would be </w:t>
      </w:r>
      <w:r w:rsidR="0088725D" w:rsidRPr="002D45A8">
        <w:rPr>
          <w:rFonts w:ascii="Calibri" w:hAnsi="Calibri"/>
          <w:szCs w:val="22"/>
        </w:rPr>
        <w:t>focused</w:t>
      </w:r>
      <w:r w:rsidRPr="002D45A8">
        <w:rPr>
          <w:rFonts w:ascii="Calibri" w:hAnsi="Calibri"/>
          <w:szCs w:val="22"/>
        </w:rPr>
        <w:t xml:space="preserve"> on identifying necessary changes or amendments to the existing statement of work.</w:t>
      </w:r>
      <w:r w:rsidR="006F4395" w:rsidRPr="002D45A8">
        <w:rPr>
          <w:rFonts w:ascii="Calibri" w:hAnsi="Calibri"/>
          <w:szCs w:val="22"/>
        </w:rPr>
        <w:t xml:space="preserve"> The outcomes of </w:t>
      </w:r>
      <w:r w:rsidR="006F4395" w:rsidRPr="002D45A8">
        <w:rPr>
          <w:rFonts w:ascii="Calibri" w:hAnsi="Calibri" w:cs="Times New Roman"/>
        </w:rPr>
        <w:t>a</w:t>
      </w:r>
      <w:ins w:id="1557" w:author="Grace Abuhamad" w:date="2015-04-22T12:53:00Z">
        <w:r w:rsidR="00925EC5">
          <w:rPr>
            <w:rFonts w:ascii="Calibri" w:hAnsi="Calibri" w:cs="Times New Roman"/>
          </w:rPr>
          <w:t>n</w:t>
        </w:r>
      </w:ins>
      <w:r w:rsidR="00426DA0">
        <w:rPr>
          <w:rFonts w:ascii="Calibri" w:hAnsi="Calibri" w:cs="Times New Roman"/>
        </w:rPr>
        <w:t xml:space="preserve"> IANA Function</w:t>
      </w:r>
      <w:r w:rsidR="006F4395" w:rsidRPr="002D45A8">
        <w:rPr>
          <w:rFonts w:ascii="Calibri" w:hAnsi="Calibri" w:cs="Times New Roman"/>
        </w:rPr>
        <w:t xml:space="preserve"> Review are not limited and could include a variety of recommendations. </w:t>
      </w:r>
    </w:p>
    <w:p w14:paraId="558E585D" w14:textId="77777777" w:rsidR="001A3D2F" w:rsidRPr="002D45A8" w:rsidRDefault="001A3D2F" w:rsidP="0088725D">
      <w:pPr>
        <w:pStyle w:val="Normal1"/>
        <w:spacing w:line="360" w:lineRule="auto"/>
        <w:rPr>
          <w:rFonts w:ascii="Calibri" w:hAnsi="Calibri"/>
          <w:szCs w:val="22"/>
        </w:rPr>
      </w:pPr>
    </w:p>
    <w:p w14:paraId="50E0CE10" w14:textId="77777777" w:rsidR="001A3D2F" w:rsidRPr="002D45A8" w:rsidRDefault="001A3D2F" w:rsidP="0088725D">
      <w:pPr>
        <w:pStyle w:val="Normal1"/>
        <w:spacing w:line="360" w:lineRule="auto"/>
        <w:rPr>
          <w:rFonts w:ascii="Calibri" w:hAnsi="Calibri"/>
          <w:b/>
          <w:szCs w:val="22"/>
        </w:rPr>
      </w:pPr>
      <w:r w:rsidRPr="002D45A8">
        <w:rPr>
          <w:rFonts w:ascii="Calibri" w:hAnsi="Calibri"/>
          <w:b/>
          <w:szCs w:val="22"/>
        </w:rPr>
        <w:t xml:space="preserve">What should be the process for reviewing or amending </w:t>
      </w:r>
      <w:r w:rsidR="00257DCA" w:rsidRPr="002D45A8">
        <w:rPr>
          <w:rFonts w:ascii="Calibri" w:hAnsi="Calibri"/>
          <w:b/>
          <w:szCs w:val="22"/>
        </w:rPr>
        <w:t xml:space="preserve">IANA </w:t>
      </w:r>
      <w:r w:rsidRPr="002D45A8">
        <w:rPr>
          <w:rFonts w:ascii="Calibri" w:hAnsi="Calibri"/>
          <w:b/>
          <w:szCs w:val="22"/>
        </w:rPr>
        <w:t>SOWs (including approval by the community and acceptance by ICANN)?</w:t>
      </w:r>
    </w:p>
    <w:p w14:paraId="5B4E1354" w14:textId="77777777" w:rsidR="001A3D2F" w:rsidRPr="002D45A8" w:rsidRDefault="001A3D2F" w:rsidP="0088725D">
      <w:pPr>
        <w:pStyle w:val="Normal1"/>
        <w:spacing w:line="360" w:lineRule="auto"/>
        <w:rPr>
          <w:rFonts w:ascii="Calibri" w:hAnsi="Calibri"/>
          <w:szCs w:val="22"/>
        </w:rPr>
      </w:pPr>
    </w:p>
    <w:p w14:paraId="5D485D59" w14:textId="77777777" w:rsidR="001A3D2F" w:rsidRPr="002D45A8" w:rsidRDefault="001A3D2F" w:rsidP="0088725D">
      <w:pPr>
        <w:pStyle w:val="Normal1"/>
        <w:spacing w:line="360" w:lineRule="auto"/>
        <w:rPr>
          <w:rFonts w:ascii="Calibri" w:hAnsi="Calibri"/>
          <w:szCs w:val="22"/>
        </w:rPr>
      </w:pPr>
      <w:r w:rsidRPr="002D45A8">
        <w:rPr>
          <w:rFonts w:ascii="Calibri" w:hAnsi="Calibri"/>
          <w:szCs w:val="22"/>
        </w:rPr>
        <w:t xml:space="preserve">The review could identify recommended amendments to the IANA </w:t>
      </w:r>
      <w:r w:rsidR="00257DCA" w:rsidRPr="002D45A8">
        <w:rPr>
          <w:rFonts w:ascii="Calibri" w:hAnsi="Calibri"/>
          <w:szCs w:val="22"/>
        </w:rPr>
        <w:t>SOW</w:t>
      </w:r>
      <w:r w:rsidRPr="002D45A8">
        <w:rPr>
          <w:rFonts w:ascii="Calibri" w:hAnsi="Calibri"/>
          <w:szCs w:val="22"/>
        </w:rPr>
        <w:t xml:space="preserve"> to address any performance deficiencies, or to the Charter of the Customer Standing Committee to address any issues or </w:t>
      </w:r>
      <w:r w:rsidRPr="002D45A8">
        <w:rPr>
          <w:rFonts w:ascii="Calibri" w:hAnsi="Calibri"/>
          <w:szCs w:val="22"/>
        </w:rPr>
        <w:lastRenderedPageBreak/>
        <w:t>deficiencies. The process of developing and approving amendments would take place through a defined process that included, at minimum, the following steps, in advance of an amendment to either document being proposed:</w:t>
      </w:r>
    </w:p>
    <w:p w14:paraId="3C320563" w14:textId="77777777" w:rsidR="001A3D2F" w:rsidRPr="002D45A8" w:rsidRDefault="001A3D2F" w:rsidP="00925EC5">
      <w:pPr>
        <w:pStyle w:val="Normal1"/>
        <w:numPr>
          <w:ilvl w:val="0"/>
          <w:numId w:val="28"/>
        </w:numPr>
        <w:spacing w:line="360" w:lineRule="auto"/>
        <w:ind w:hanging="360"/>
        <w:contextualSpacing/>
        <w:rPr>
          <w:rFonts w:ascii="Calibri" w:hAnsi="Calibri"/>
          <w:szCs w:val="22"/>
        </w:rPr>
      </w:pPr>
      <w:r w:rsidRPr="002D45A8">
        <w:rPr>
          <w:rFonts w:ascii="Calibri" w:hAnsi="Calibri"/>
          <w:szCs w:val="22"/>
        </w:rPr>
        <w:t>Consultation with the IANA Functions Operator;</w:t>
      </w:r>
    </w:p>
    <w:p w14:paraId="66056993" w14:textId="77777777" w:rsidR="001A3D2F" w:rsidRPr="002D45A8" w:rsidRDefault="001A3D2F" w:rsidP="00925EC5">
      <w:pPr>
        <w:pStyle w:val="Normal1"/>
        <w:numPr>
          <w:ilvl w:val="0"/>
          <w:numId w:val="28"/>
        </w:numPr>
        <w:spacing w:line="360" w:lineRule="auto"/>
        <w:ind w:hanging="360"/>
        <w:contextualSpacing/>
        <w:rPr>
          <w:rFonts w:ascii="Calibri" w:hAnsi="Calibri"/>
          <w:szCs w:val="22"/>
        </w:rPr>
      </w:pPr>
      <w:r w:rsidRPr="002D45A8">
        <w:rPr>
          <w:rFonts w:ascii="Calibri" w:hAnsi="Calibri"/>
          <w:szCs w:val="22"/>
        </w:rPr>
        <w:t xml:space="preserve">Consultation with the </w:t>
      </w:r>
      <w:r w:rsidR="00DC137A" w:rsidRPr="002D45A8">
        <w:rPr>
          <w:rFonts w:ascii="Calibri" w:hAnsi="Calibri"/>
          <w:szCs w:val="22"/>
        </w:rPr>
        <w:t>CSC</w:t>
      </w:r>
      <w:r w:rsidRPr="002D45A8">
        <w:rPr>
          <w:rFonts w:ascii="Calibri" w:hAnsi="Calibri"/>
          <w:szCs w:val="22"/>
        </w:rPr>
        <w:t>;</w:t>
      </w:r>
    </w:p>
    <w:p w14:paraId="78B01898" w14:textId="77777777" w:rsidR="001A3D2F" w:rsidRPr="002D45A8" w:rsidRDefault="001A3D2F" w:rsidP="00925EC5">
      <w:pPr>
        <w:pStyle w:val="Normal1"/>
        <w:numPr>
          <w:ilvl w:val="0"/>
          <w:numId w:val="28"/>
        </w:numPr>
        <w:spacing w:line="360" w:lineRule="auto"/>
        <w:ind w:hanging="360"/>
        <w:contextualSpacing/>
        <w:rPr>
          <w:rFonts w:ascii="Calibri" w:hAnsi="Calibri"/>
          <w:szCs w:val="22"/>
        </w:rPr>
      </w:pPr>
      <w:r w:rsidRPr="002D45A8">
        <w:rPr>
          <w:rFonts w:ascii="Calibri" w:hAnsi="Calibri"/>
          <w:szCs w:val="22"/>
        </w:rPr>
        <w:t xml:space="preserve">Public input session for ccTLD and </w:t>
      </w:r>
      <w:proofErr w:type="spellStart"/>
      <w:r w:rsidRPr="002D45A8">
        <w:rPr>
          <w:rFonts w:ascii="Calibri" w:hAnsi="Calibri"/>
          <w:szCs w:val="22"/>
        </w:rPr>
        <w:t>gTLD</w:t>
      </w:r>
      <w:proofErr w:type="spellEnd"/>
      <w:r w:rsidRPr="002D45A8">
        <w:rPr>
          <w:rFonts w:ascii="Calibri" w:hAnsi="Calibri"/>
          <w:szCs w:val="22"/>
        </w:rPr>
        <w:t xml:space="preserve"> operators; and</w:t>
      </w:r>
    </w:p>
    <w:p w14:paraId="16AC8A83" w14:textId="77777777" w:rsidR="001A3D2F" w:rsidRPr="002D45A8" w:rsidRDefault="001A3D2F" w:rsidP="00925EC5">
      <w:pPr>
        <w:pStyle w:val="Normal1"/>
        <w:numPr>
          <w:ilvl w:val="0"/>
          <w:numId w:val="28"/>
        </w:numPr>
        <w:spacing w:line="360" w:lineRule="auto"/>
        <w:ind w:hanging="360"/>
        <w:contextualSpacing/>
        <w:rPr>
          <w:rFonts w:ascii="Calibri" w:hAnsi="Calibri"/>
          <w:szCs w:val="22"/>
        </w:rPr>
      </w:pPr>
      <w:r w:rsidRPr="002D45A8">
        <w:rPr>
          <w:rFonts w:ascii="Calibri" w:hAnsi="Calibri"/>
          <w:szCs w:val="22"/>
        </w:rPr>
        <w:t>Public comment period.</w:t>
      </w:r>
    </w:p>
    <w:p w14:paraId="744A90D7" w14:textId="77777777" w:rsidR="002420E4" w:rsidRPr="002D45A8" w:rsidRDefault="002420E4" w:rsidP="0088725D">
      <w:pPr>
        <w:pStyle w:val="Normal1"/>
        <w:spacing w:line="360" w:lineRule="auto"/>
        <w:rPr>
          <w:rFonts w:ascii="Calibri" w:hAnsi="Calibri"/>
          <w:szCs w:val="22"/>
        </w:rPr>
      </w:pPr>
    </w:p>
    <w:p w14:paraId="6BA36C5B" w14:textId="77777777" w:rsidR="001A3D2F" w:rsidRPr="002D45A8" w:rsidRDefault="001A3D2F" w:rsidP="0088725D">
      <w:pPr>
        <w:pStyle w:val="Normal1"/>
        <w:spacing w:line="360" w:lineRule="auto"/>
        <w:rPr>
          <w:rFonts w:ascii="Calibri" w:hAnsi="Calibri"/>
          <w:szCs w:val="22"/>
        </w:rPr>
      </w:pPr>
      <w:r w:rsidRPr="002D45A8">
        <w:rPr>
          <w:rFonts w:ascii="Calibri" w:hAnsi="Calibri"/>
          <w:szCs w:val="22"/>
        </w:rPr>
        <w:t>Drafted amendments would be subject to at least the following processes before they came into effect:</w:t>
      </w:r>
    </w:p>
    <w:p w14:paraId="7780E0C2" w14:textId="77777777" w:rsidR="001A3D2F" w:rsidRPr="002D45A8" w:rsidRDefault="001A3D2F" w:rsidP="00925EC5">
      <w:pPr>
        <w:pStyle w:val="Normal1"/>
        <w:numPr>
          <w:ilvl w:val="0"/>
          <w:numId w:val="32"/>
        </w:numPr>
        <w:spacing w:line="360" w:lineRule="auto"/>
        <w:ind w:hanging="360"/>
        <w:contextualSpacing/>
        <w:rPr>
          <w:rFonts w:ascii="Calibri" w:hAnsi="Calibri"/>
          <w:szCs w:val="22"/>
        </w:rPr>
      </w:pPr>
      <w:r w:rsidRPr="002D45A8">
        <w:rPr>
          <w:rFonts w:ascii="Calibri" w:hAnsi="Calibri"/>
          <w:szCs w:val="22"/>
        </w:rPr>
        <w:t>Public comment period;</w:t>
      </w:r>
    </w:p>
    <w:p w14:paraId="263B5C81" w14:textId="77777777" w:rsidR="001A3D2F" w:rsidRPr="002D45A8" w:rsidRDefault="001A3D2F" w:rsidP="00925EC5">
      <w:pPr>
        <w:pStyle w:val="Normal1"/>
        <w:numPr>
          <w:ilvl w:val="0"/>
          <w:numId w:val="32"/>
        </w:numPr>
        <w:spacing w:line="360" w:lineRule="auto"/>
        <w:ind w:hanging="360"/>
        <w:contextualSpacing/>
        <w:rPr>
          <w:rFonts w:ascii="Calibri" w:hAnsi="Calibri"/>
          <w:szCs w:val="22"/>
        </w:rPr>
      </w:pPr>
      <w:r w:rsidRPr="002D45A8">
        <w:rPr>
          <w:rFonts w:ascii="Calibri" w:hAnsi="Calibri"/>
          <w:szCs w:val="22"/>
        </w:rPr>
        <w:t xml:space="preserve">Ratification by the </w:t>
      </w:r>
      <w:proofErr w:type="spellStart"/>
      <w:r w:rsidRPr="002D45A8">
        <w:rPr>
          <w:rFonts w:ascii="Calibri" w:hAnsi="Calibri"/>
          <w:szCs w:val="22"/>
        </w:rPr>
        <w:t>ccNSO</w:t>
      </w:r>
      <w:proofErr w:type="spellEnd"/>
      <w:r w:rsidRPr="002D45A8">
        <w:rPr>
          <w:rFonts w:ascii="Calibri" w:hAnsi="Calibri"/>
          <w:szCs w:val="22"/>
        </w:rPr>
        <w:t xml:space="preserve"> and the GNSO; and</w:t>
      </w:r>
    </w:p>
    <w:p w14:paraId="4E58753D" w14:textId="77777777" w:rsidR="001A3D2F" w:rsidRPr="002D45A8" w:rsidRDefault="004F3B43" w:rsidP="00925EC5">
      <w:pPr>
        <w:pStyle w:val="Normal1"/>
        <w:numPr>
          <w:ilvl w:val="0"/>
          <w:numId w:val="32"/>
        </w:numPr>
        <w:spacing w:line="360" w:lineRule="auto"/>
        <w:ind w:hanging="360"/>
        <w:contextualSpacing/>
        <w:rPr>
          <w:rFonts w:ascii="Calibri" w:hAnsi="Calibri"/>
          <w:szCs w:val="22"/>
        </w:rPr>
      </w:pPr>
      <w:r w:rsidRPr="002D45A8">
        <w:rPr>
          <w:rFonts w:ascii="Calibri" w:hAnsi="Calibri"/>
          <w:szCs w:val="22"/>
        </w:rPr>
        <w:t>A</w:t>
      </w:r>
      <w:r w:rsidR="001A3D2F" w:rsidRPr="002D45A8">
        <w:rPr>
          <w:rFonts w:ascii="Calibri" w:hAnsi="Calibri"/>
          <w:szCs w:val="22"/>
        </w:rPr>
        <w:t>pproval by the ICANN Board.</w:t>
      </w:r>
    </w:p>
    <w:p w14:paraId="32967DBA" w14:textId="77777777" w:rsidR="002420E4" w:rsidRPr="002D45A8" w:rsidRDefault="002420E4" w:rsidP="0088725D">
      <w:pPr>
        <w:pStyle w:val="Normal1"/>
        <w:spacing w:line="360" w:lineRule="auto"/>
        <w:rPr>
          <w:rFonts w:ascii="Calibri" w:hAnsi="Calibri"/>
          <w:szCs w:val="22"/>
        </w:rPr>
      </w:pPr>
    </w:p>
    <w:p w14:paraId="526216DF" w14:textId="2396230F" w:rsidR="001A3D2F" w:rsidRPr="002D45A8" w:rsidRDefault="001A3D2F" w:rsidP="0088725D">
      <w:pPr>
        <w:pStyle w:val="Normal1"/>
        <w:spacing w:line="360" w:lineRule="auto"/>
        <w:rPr>
          <w:rFonts w:ascii="Calibri" w:hAnsi="Calibri"/>
          <w:szCs w:val="22"/>
        </w:rPr>
      </w:pPr>
      <w:r w:rsidRPr="002D45A8">
        <w:rPr>
          <w:rFonts w:ascii="Calibri" w:hAnsi="Calibri"/>
          <w:szCs w:val="22"/>
        </w:rPr>
        <w:t xml:space="preserve">The timeline for implementing any amendments to the IANA SOW would be agreed to between the </w:t>
      </w:r>
      <w:del w:id="1558" w:author="Grace Abuhamad" w:date="2015-04-22T12:54:00Z">
        <w:r w:rsidRPr="002D45A8" w:rsidDel="00925EC5">
          <w:rPr>
            <w:rFonts w:ascii="Calibri" w:hAnsi="Calibri"/>
            <w:szCs w:val="22"/>
          </w:rPr>
          <w:delText xml:space="preserve">Periodic </w:delText>
        </w:r>
      </w:del>
      <w:ins w:id="1559" w:author="Grace Abuhamad" w:date="2015-04-22T12:54:00Z">
        <w:r w:rsidR="00925EC5">
          <w:rPr>
            <w:rFonts w:ascii="Calibri" w:hAnsi="Calibri"/>
            <w:szCs w:val="22"/>
          </w:rPr>
          <w:t>IANA Function</w:t>
        </w:r>
        <w:r w:rsidR="00925EC5" w:rsidRPr="002D45A8">
          <w:rPr>
            <w:rFonts w:ascii="Calibri" w:hAnsi="Calibri"/>
            <w:szCs w:val="22"/>
          </w:rPr>
          <w:t xml:space="preserve"> </w:t>
        </w:r>
      </w:ins>
      <w:r w:rsidRPr="002D45A8">
        <w:rPr>
          <w:rFonts w:ascii="Calibri" w:hAnsi="Calibri"/>
          <w:szCs w:val="22"/>
        </w:rPr>
        <w:t xml:space="preserve">Review Team and the IANA Functions Operator. </w:t>
      </w:r>
    </w:p>
    <w:p w14:paraId="18143BBC" w14:textId="77777777" w:rsidR="001A3D2F" w:rsidRPr="002D45A8" w:rsidRDefault="001A3D2F" w:rsidP="0088725D">
      <w:pPr>
        <w:pStyle w:val="Normal1"/>
        <w:spacing w:line="360" w:lineRule="auto"/>
        <w:rPr>
          <w:rFonts w:ascii="Calibri" w:hAnsi="Calibri"/>
          <w:szCs w:val="22"/>
        </w:rPr>
      </w:pPr>
    </w:p>
    <w:p w14:paraId="5B446327" w14:textId="325A7E37" w:rsidR="001A3D2F" w:rsidRPr="0088725D" w:rsidRDefault="001A3D2F" w:rsidP="0088725D">
      <w:pPr>
        <w:spacing w:after="0" w:line="360" w:lineRule="auto"/>
        <w:rPr>
          <w:b/>
        </w:rPr>
      </w:pPr>
      <w:bookmarkStart w:id="1560" w:name="h.7jbig7jhrc6c" w:colFirst="0" w:colLast="0"/>
      <w:bookmarkEnd w:id="1560"/>
      <w:r w:rsidRPr="0088725D">
        <w:rPr>
          <w:b/>
        </w:rPr>
        <w:t xml:space="preserve">Scope of </w:t>
      </w:r>
      <w:del w:id="1561" w:author="Grace Abuhamad" w:date="2015-04-22T12:54:00Z">
        <w:r w:rsidRPr="0088725D" w:rsidDel="00925EC5">
          <w:rPr>
            <w:b/>
          </w:rPr>
          <w:delText xml:space="preserve">Periodic </w:delText>
        </w:r>
      </w:del>
      <w:ins w:id="1562" w:author="Grace Abuhamad" w:date="2015-04-22T12:54:00Z">
        <w:r w:rsidR="00925EC5">
          <w:rPr>
            <w:b/>
          </w:rPr>
          <w:t>IANA Function</w:t>
        </w:r>
        <w:r w:rsidR="00925EC5" w:rsidRPr="0088725D">
          <w:rPr>
            <w:b/>
          </w:rPr>
          <w:t xml:space="preserve"> </w:t>
        </w:r>
      </w:ins>
      <w:r w:rsidRPr="0088725D">
        <w:rPr>
          <w:b/>
        </w:rPr>
        <w:t>Reviews</w:t>
      </w:r>
    </w:p>
    <w:p w14:paraId="699CB06C" w14:textId="77777777" w:rsidR="001A3D2F" w:rsidRPr="002D45A8" w:rsidRDefault="001A3D2F" w:rsidP="0088725D">
      <w:pPr>
        <w:pStyle w:val="Normal1"/>
        <w:spacing w:line="360" w:lineRule="auto"/>
        <w:rPr>
          <w:rFonts w:ascii="Calibri" w:hAnsi="Calibri"/>
          <w:szCs w:val="22"/>
        </w:rPr>
      </w:pPr>
      <w:bookmarkStart w:id="1563" w:name="h.vqkx4aiq3ofy" w:colFirst="0" w:colLast="0"/>
      <w:bookmarkEnd w:id="1563"/>
      <w:r w:rsidRPr="002D45A8">
        <w:rPr>
          <w:rFonts w:ascii="Calibri" w:hAnsi="Calibri"/>
          <w:szCs w:val="22"/>
        </w:rPr>
        <w:t xml:space="preserve">At minimum, the </w:t>
      </w:r>
      <w:r w:rsidR="00426DA0">
        <w:rPr>
          <w:rFonts w:ascii="Calibri" w:hAnsi="Calibri"/>
          <w:szCs w:val="22"/>
        </w:rPr>
        <w:t>IANA Function</w:t>
      </w:r>
      <w:r w:rsidR="00426DA0" w:rsidRPr="002D45A8">
        <w:rPr>
          <w:rFonts w:ascii="Calibri" w:hAnsi="Calibri"/>
          <w:szCs w:val="22"/>
        </w:rPr>
        <w:t xml:space="preserve"> </w:t>
      </w:r>
      <w:r w:rsidRPr="002D45A8">
        <w:rPr>
          <w:rFonts w:ascii="Calibri" w:hAnsi="Calibri"/>
          <w:szCs w:val="22"/>
        </w:rPr>
        <w:t>Review</w:t>
      </w:r>
      <w:r w:rsidR="00426DA0">
        <w:rPr>
          <w:rFonts w:ascii="Calibri" w:hAnsi="Calibri"/>
          <w:szCs w:val="22"/>
        </w:rPr>
        <w:t xml:space="preserve"> and the </w:t>
      </w:r>
      <w:r w:rsidRPr="002D45A8">
        <w:rPr>
          <w:rFonts w:ascii="Calibri" w:hAnsi="Calibri"/>
          <w:szCs w:val="22"/>
        </w:rPr>
        <w:t xml:space="preserve">IANA </w:t>
      </w:r>
      <w:r w:rsidR="00426DA0">
        <w:rPr>
          <w:rFonts w:ascii="Calibri" w:hAnsi="Calibri"/>
          <w:szCs w:val="22"/>
        </w:rPr>
        <w:t xml:space="preserve">SOW </w:t>
      </w:r>
      <w:r w:rsidRPr="002D45A8">
        <w:rPr>
          <w:rFonts w:ascii="Calibri" w:hAnsi="Calibri"/>
          <w:szCs w:val="22"/>
        </w:rPr>
        <w:t>would consider the following:</w:t>
      </w:r>
    </w:p>
    <w:p w14:paraId="3B291699" w14:textId="77777777" w:rsidR="001A3D2F" w:rsidRPr="002D45A8" w:rsidRDefault="001A3D2F" w:rsidP="00925EC5">
      <w:pPr>
        <w:pStyle w:val="Normal1"/>
        <w:numPr>
          <w:ilvl w:val="0"/>
          <w:numId w:val="31"/>
        </w:numPr>
        <w:spacing w:line="360" w:lineRule="auto"/>
        <w:ind w:hanging="360"/>
        <w:contextualSpacing/>
        <w:rPr>
          <w:rFonts w:ascii="Calibri" w:hAnsi="Calibri"/>
          <w:szCs w:val="22"/>
        </w:rPr>
      </w:pPr>
      <w:r w:rsidRPr="002D45A8">
        <w:rPr>
          <w:rFonts w:ascii="Calibri" w:hAnsi="Calibri"/>
          <w:szCs w:val="22"/>
        </w:rPr>
        <w:t xml:space="preserve">The performance of the IANA Functions Operator against the requirements set forth in the IANA </w:t>
      </w:r>
      <w:r w:rsidR="00DC137A" w:rsidRPr="002D45A8">
        <w:rPr>
          <w:rFonts w:ascii="Calibri" w:hAnsi="Calibri"/>
          <w:szCs w:val="22"/>
        </w:rPr>
        <w:t>SOW</w:t>
      </w:r>
      <w:r w:rsidRPr="002D45A8">
        <w:rPr>
          <w:rFonts w:ascii="Calibri" w:hAnsi="Calibri"/>
          <w:szCs w:val="22"/>
        </w:rPr>
        <w:t>;</w:t>
      </w:r>
    </w:p>
    <w:p w14:paraId="3254AC9F" w14:textId="77777777" w:rsidR="001A3D2F" w:rsidRPr="002D45A8" w:rsidRDefault="001A3D2F" w:rsidP="00925EC5">
      <w:pPr>
        <w:pStyle w:val="Normal1"/>
        <w:numPr>
          <w:ilvl w:val="0"/>
          <w:numId w:val="31"/>
        </w:numPr>
        <w:spacing w:line="360" w:lineRule="auto"/>
        <w:ind w:hanging="360"/>
        <w:contextualSpacing/>
        <w:rPr>
          <w:rFonts w:ascii="Calibri" w:hAnsi="Calibri"/>
          <w:szCs w:val="22"/>
        </w:rPr>
      </w:pPr>
      <w:r w:rsidRPr="002D45A8">
        <w:rPr>
          <w:rFonts w:ascii="Calibri" w:hAnsi="Calibri"/>
          <w:szCs w:val="22"/>
        </w:rPr>
        <w:t xml:space="preserve">Any necessary additions to the IANA </w:t>
      </w:r>
      <w:r w:rsidR="00DC137A" w:rsidRPr="002D45A8">
        <w:rPr>
          <w:rFonts w:ascii="Calibri" w:hAnsi="Calibri"/>
          <w:szCs w:val="22"/>
        </w:rPr>
        <w:t>SOW</w:t>
      </w:r>
      <w:r w:rsidRPr="002D45A8">
        <w:rPr>
          <w:rFonts w:ascii="Calibri" w:hAnsi="Calibri"/>
          <w:szCs w:val="22"/>
        </w:rPr>
        <w:t xml:space="preserve"> to account for the needs of consumers of the IANA naming functions or the ICANN community at large;</w:t>
      </w:r>
    </w:p>
    <w:p w14:paraId="756F1CB6" w14:textId="77777777" w:rsidR="001A3D2F" w:rsidRPr="002D45A8" w:rsidRDefault="001A3D2F" w:rsidP="00925EC5">
      <w:pPr>
        <w:pStyle w:val="Normal1"/>
        <w:numPr>
          <w:ilvl w:val="0"/>
          <w:numId w:val="31"/>
        </w:numPr>
        <w:spacing w:line="360" w:lineRule="auto"/>
        <w:ind w:hanging="360"/>
        <w:contextualSpacing/>
        <w:rPr>
          <w:rFonts w:ascii="Calibri" w:hAnsi="Calibri"/>
          <w:szCs w:val="22"/>
        </w:rPr>
      </w:pPr>
      <w:r w:rsidRPr="002D45A8">
        <w:rPr>
          <w:rFonts w:ascii="Calibri" w:hAnsi="Calibri"/>
          <w:szCs w:val="22"/>
        </w:rPr>
        <w:t xml:space="preserve">Openness/transparency procedures for the IANA Functions Operator and any oversight structures, including reporting requirements and budget transparency; </w:t>
      </w:r>
    </w:p>
    <w:p w14:paraId="42AD60DD" w14:textId="77777777" w:rsidR="001A3D2F" w:rsidRPr="002D45A8" w:rsidRDefault="001A3D2F" w:rsidP="00925EC5">
      <w:pPr>
        <w:pStyle w:val="Normal1"/>
        <w:numPr>
          <w:ilvl w:val="0"/>
          <w:numId w:val="31"/>
        </w:numPr>
        <w:spacing w:line="360" w:lineRule="auto"/>
        <w:ind w:hanging="360"/>
        <w:contextualSpacing/>
        <w:rPr>
          <w:rFonts w:ascii="Calibri" w:hAnsi="Calibri"/>
          <w:szCs w:val="22"/>
        </w:rPr>
      </w:pPr>
      <w:r w:rsidRPr="002D45A8">
        <w:rPr>
          <w:rFonts w:ascii="Calibri" w:hAnsi="Calibri"/>
          <w:szCs w:val="22"/>
        </w:rPr>
        <w:t>The effectiveness of new structures created to carry out IANA oversight in monitoring performance and handling issues with the IANA Functions Operator;</w:t>
      </w:r>
    </w:p>
    <w:p w14:paraId="1069C3BF" w14:textId="77777777" w:rsidR="001A3D2F" w:rsidRPr="002D45A8" w:rsidRDefault="001A3D2F" w:rsidP="00925EC5">
      <w:pPr>
        <w:pStyle w:val="Normal1"/>
        <w:numPr>
          <w:ilvl w:val="0"/>
          <w:numId w:val="31"/>
        </w:numPr>
        <w:spacing w:line="360" w:lineRule="auto"/>
        <w:ind w:hanging="360"/>
        <w:contextualSpacing/>
        <w:rPr>
          <w:rFonts w:ascii="Calibri" w:hAnsi="Calibri"/>
          <w:szCs w:val="22"/>
        </w:rPr>
      </w:pPr>
      <w:r w:rsidRPr="002D45A8">
        <w:rPr>
          <w:rFonts w:ascii="Calibri" w:hAnsi="Calibri"/>
          <w:szCs w:val="22"/>
        </w:rPr>
        <w:t>The relative performance of the IANA Functions pre- and post-transition according to established service levels; and</w:t>
      </w:r>
    </w:p>
    <w:p w14:paraId="44873879" w14:textId="77777777" w:rsidR="001A3D2F" w:rsidRPr="002D45A8" w:rsidRDefault="001A3D2F" w:rsidP="00925EC5">
      <w:pPr>
        <w:pStyle w:val="Normal1"/>
        <w:numPr>
          <w:ilvl w:val="0"/>
          <w:numId w:val="31"/>
        </w:numPr>
        <w:spacing w:line="360" w:lineRule="auto"/>
        <w:ind w:hanging="360"/>
        <w:contextualSpacing/>
        <w:rPr>
          <w:rFonts w:ascii="Calibri" w:hAnsi="Calibri"/>
          <w:szCs w:val="22"/>
        </w:rPr>
      </w:pPr>
      <w:r w:rsidRPr="002D45A8">
        <w:rPr>
          <w:rFonts w:ascii="Calibri" w:hAnsi="Calibri"/>
          <w:szCs w:val="22"/>
        </w:rPr>
        <w:t xml:space="preserve">Discussion of process or other improvements suggested by the CSC or community. </w:t>
      </w:r>
    </w:p>
    <w:p w14:paraId="128E5BBE" w14:textId="77777777" w:rsidR="001A3D2F" w:rsidRPr="002D45A8" w:rsidRDefault="001A3D2F" w:rsidP="0088725D">
      <w:pPr>
        <w:pStyle w:val="Normal1"/>
        <w:spacing w:line="360" w:lineRule="auto"/>
        <w:rPr>
          <w:rFonts w:ascii="Calibri" w:hAnsi="Calibri"/>
          <w:szCs w:val="22"/>
        </w:rPr>
      </w:pPr>
    </w:p>
    <w:p w14:paraId="7A623D12" w14:textId="77777777" w:rsidR="001A3D2F" w:rsidRPr="002D45A8" w:rsidRDefault="001A3D2F" w:rsidP="0088725D">
      <w:pPr>
        <w:pStyle w:val="Normal1"/>
        <w:spacing w:line="360" w:lineRule="auto"/>
        <w:rPr>
          <w:rFonts w:ascii="Calibri" w:hAnsi="Calibri"/>
          <w:szCs w:val="22"/>
        </w:rPr>
      </w:pPr>
      <w:r w:rsidRPr="002D45A8">
        <w:rPr>
          <w:rFonts w:ascii="Calibri" w:hAnsi="Calibri"/>
          <w:szCs w:val="22"/>
        </w:rPr>
        <w:t xml:space="preserve">At minimum, the following inputs would be considered as a part of the review: </w:t>
      </w:r>
    </w:p>
    <w:p w14:paraId="25CDCC75" w14:textId="77777777" w:rsidR="001A3D2F" w:rsidRPr="002D45A8" w:rsidRDefault="001A3D2F" w:rsidP="00925EC5">
      <w:pPr>
        <w:pStyle w:val="Normal1"/>
        <w:numPr>
          <w:ilvl w:val="0"/>
          <w:numId w:val="30"/>
        </w:numPr>
        <w:spacing w:line="360" w:lineRule="auto"/>
        <w:ind w:hanging="360"/>
        <w:contextualSpacing/>
        <w:rPr>
          <w:rFonts w:ascii="Calibri" w:hAnsi="Calibri"/>
          <w:szCs w:val="22"/>
        </w:rPr>
      </w:pPr>
      <w:r w:rsidRPr="002D45A8">
        <w:rPr>
          <w:rFonts w:ascii="Calibri" w:hAnsi="Calibri"/>
          <w:szCs w:val="22"/>
        </w:rPr>
        <w:t xml:space="preserve">The current IANA </w:t>
      </w:r>
      <w:r w:rsidR="00DC137A" w:rsidRPr="002D45A8">
        <w:rPr>
          <w:rFonts w:ascii="Calibri" w:hAnsi="Calibri"/>
          <w:szCs w:val="22"/>
        </w:rPr>
        <w:t>SOW</w:t>
      </w:r>
      <w:r w:rsidRPr="002D45A8">
        <w:rPr>
          <w:rFonts w:ascii="Calibri" w:hAnsi="Calibri"/>
          <w:szCs w:val="22"/>
        </w:rPr>
        <w:t>;</w:t>
      </w:r>
    </w:p>
    <w:p w14:paraId="63297427" w14:textId="77777777" w:rsidR="001A3D2F" w:rsidRPr="002D45A8" w:rsidRDefault="001A3D2F" w:rsidP="00925EC5">
      <w:pPr>
        <w:pStyle w:val="Normal1"/>
        <w:numPr>
          <w:ilvl w:val="0"/>
          <w:numId w:val="30"/>
        </w:numPr>
        <w:spacing w:line="360" w:lineRule="auto"/>
        <w:ind w:hanging="360"/>
        <w:contextualSpacing/>
        <w:rPr>
          <w:rFonts w:ascii="Calibri" w:hAnsi="Calibri"/>
          <w:szCs w:val="22"/>
        </w:rPr>
      </w:pPr>
      <w:r w:rsidRPr="002D45A8">
        <w:rPr>
          <w:rFonts w:ascii="Calibri" w:hAnsi="Calibri"/>
          <w:szCs w:val="22"/>
        </w:rPr>
        <w:lastRenderedPageBreak/>
        <w:t>Regular reports provided by the IANA Functions Operator during the defined review period including:</w:t>
      </w:r>
    </w:p>
    <w:p w14:paraId="4859D93B"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Monthly performance reports;</w:t>
      </w:r>
    </w:p>
    <w:p w14:paraId="39EF76D7"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Delegation/redelegation reports;</w:t>
      </w:r>
    </w:p>
    <w:p w14:paraId="32AED7BE"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Annual IANA Audits;</w:t>
      </w:r>
    </w:p>
    <w:p w14:paraId="7897725B"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Security Process Reports;</w:t>
      </w:r>
    </w:p>
    <w:p w14:paraId="650B0132"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RZM Data Audits;</w:t>
      </w:r>
    </w:p>
    <w:p w14:paraId="7239C9FB"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Response to IANA Customer Satisfaction Surveys;</w:t>
      </w:r>
      <w:r w:rsidRPr="002D45A8">
        <w:rPr>
          <w:rFonts w:ascii="Calibri" w:hAnsi="Calibri"/>
          <w:szCs w:val="22"/>
          <w:vertAlign w:val="superscript"/>
        </w:rPr>
        <w:footnoteReference w:id="16"/>
      </w:r>
      <w:r w:rsidRPr="002D45A8">
        <w:rPr>
          <w:rFonts w:ascii="Calibri" w:hAnsi="Calibri"/>
          <w:szCs w:val="22"/>
        </w:rPr>
        <w:t xml:space="preserve"> and</w:t>
      </w:r>
    </w:p>
    <w:p w14:paraId="2E0694D3"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Conflict of Interest Enforcement and Compliance Report.</w:t>
      </w:r>
    </w:p>
    <w:p w14:paraId="4D883932" w14:textId="77777777" w:rsidR="001A3D2F" w:rsidRPr="002D45A8" w:rsidRDefault="001A3D2F" w:rsidP="00925EC5">
      <w:pPr>
        <w:pStyle w:val="Normal1"/>
        <w:numPr>
          <w:ilvl w:val="0"/>
          <w:numId w:val="30"/>
        </w:numPr>
        <w:spacing w:line="360" w:lineRule="auto"/>
        <w:ind w:hanging="360"/>
        <w:contextualSpacing/>
        <w:rPr>
          <w:rFonts w:ascii="Calibri" w:hAnsi="Calibri"/>
          <w:szCs w:val="22"/>
        </w:rPr>
      </w:pPr>
      <w:r w:rsidRPr="002D45A8">
        <w:rPr>
          <w:rFonts w:ascii="Calibri" w:hAnsi="Calibri"/>
          <w:szCs w:val="22"/>
        </w:rPr>
        <w:t xml:space="preserve">Inputs by the </w:t>
      </w:r>
      <w:r w:rsidR="00DC137A" w:rsidRPr="002D45A8">
        <w:rPr>
          <w:rFonts w:ascii="Calibri" w:hAnsi="Calibri"/>
          <w:szCs w:val="22"/>
        </w:rPr>
        <w:t>CSC</w:t>
      </w:r>
      <w:r w:rsidRPr="002D45A8">
        <w:rPr>
          <w:rFonts w:ascii="Calibri" w:hAnsi="Calibri"/>
          <w:szCs w:val="22"/>
        </w:rPr>
        <w:t xml:space="preserve"> including:</w:t>
      </w:r>
    </w:p>
    <w:p w14:paraId="7E070522"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 xml:space="preserve">Issues flagged in reviewing above reports; </w:t>
      </w:r>
    </w:p>
    <w:p w14:paraId="6E5CDE9D"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 xml:space="preserve">Public transcripts and meeting minutes; </w:t>
      </w:r>
    </w:p>
    <w:p w14:paraId="7BD51136"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Inputs related to the effectiveness of any remediation efforts with the IANA Functions Operator; and</w:t>
      </w:r>
    </w:p>
    <w:p w14:paraId="38023F47"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Annual evaluation of IANA Functions Operator performance.</w:t>
      </w:r>
    </w:p>
    <w:p w14:paraId="4942479B" w14:textId="77777777" w:rsidR="001A3D2F" w:rsidRPr="002D45A8" w:rsidRDefault="001A3D2F" w:rsidP="00925EC5">
      <w:pPr>
        <w:pStyle w:val="Normal1"/>
        <w:numPr>
          <w:ilvl w:val="0"/>
          <w:numId w:val="30"/>
        </w:numPr>
        <w:spacing w:line="360" w:lineRule="auto"/>
        <w:ind w:hanging="360"/>
        <w:contextualSpacing/>
        <w:rPr>
          <w:rFonts w:ascii="Calibri" w:hAnsi="Calibri"/>
          <w:szCs w:val="22"/>
        </w:rPr>
      </w:pPr>
      <w:r w:rsidRPr="002D45A8">
        <w:rPr>
          <w:rFonts w:ascii="Calibri" w:hAnsi="Calibri"/>
          <w:szCs w:val="22"/>
        </w:rPr>
        <w:t xml:space="preserve">Community inputs through Public Consultation Procedures defined by the </w:t>
      </w:r>
      <w:r w:rsidR="00DC137A" w:rsidRPr="002D45A8">
        <w:rPr>
          <w:rFonts w:ascii="Calibri" w:hAnsi="Calibri"/>
          <w:szCs w:val="22"/>
        </w:rPr>
        <w:t xml:space="preserve">IANA Function </w:t>
      </w:r>
      <w:r w:rsidRPr="002D45A8">
        <w:rPr>
          <w:rFonts w:ascii="Calibri" w:hAnsi="Calibri"/>
          <w:szCs w:val="22"/>
        </w:rPr>
        <w:t>Review Team, potentially including:</w:t>
      </w:r>
    </w:p>
    <w:p w14:paraId="0EC1E3B9"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Public Comment Periods;</w:t>
      </w:r>
    </w:p>
    <w:p w14:paraId="3F49DE97" w14:textId="77777777"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Input at in-person sessions during ICANN meetings;</w:t>
      </w:r>
    </w:p>
    <w:p w14:paraId="0FED0B0B" w14:textId="1AFF4BA5"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 xml:space="preserve">Responses to public surveys related to IANA </w:t>
      </w:r>
      <w:ins w:id="1566" w:author="Grace Abuhamad" w:date="2015-04-22T12:56:00Z">
        <w:r w:rsidR="00925EC5">
          <w:rPr>
            <w:rFonts w:ascii="Calibri" w:hAnsi="Calibri"/>
            <w:szCs w:val="22"/>
          </w:rPr>
          <w:t>Functions Operator pe</w:t>
        </w:r>
      </w:ins>
      <w:r w:rsidRPr="002D45A8">
        <w:rPr>
          <w:rFonts w:ascii="Calibri" w:hAnsi="Calibri"/>
          <w:szCs w:val="22"/>
        </w:rPr>
        <w:t>rformance; and</w:t>
      </w:r>
    </w:p>
    <w:p w14:paraId="13CD63B7" w14:textId="3544BC13" w:rsidR="001A3D2F" w:rsidRPr="002D45A8" w:rsidRDefault="001A3D2F" w:rsidP="00925EC5">
      <w:pPr>
        <w:pStyle w:val="Normal1"/>
        <w:numPr>
          <w:ilvl w:val="1"/>
          <w:numId w:val="30"/>
        </w:numPr>
        <w:spacing w:line="360" w:lineRule="auto"/>
        <w:ind w:hanging="360"/>
        <w:contextualSpacing/>
        <w:rPr>
          <w:rFonts w:ascii="Calibri" w:hAnsi="Calibri"/>
          <w:szCs w:val="22"/>
        </w:rPr>
      </w:pPr>
      <w:r w:rsidRPr="002D45A8">
        <w:rPr>
          <w:rFonts w:ascii="Calibri" w:hAnsi="Calibri"/>
          <w:szCs w:val="22"/>
        </w:rPr>
        <w:t xml:space="preserve">Public inputs during meetings of the </w:t>
      </w:r>
      <w:del w:id="1567" w:author="Grace Abuhamad" w:date="2015-04-22T12:56:00Z">
        <w:r w:rsidRPr="002D45A8" w:rsidDel="00925EC5">
          <w:rPr>
            <w:rFonts w:ascii="Calibri" w:hAnsi="Calibri"/>
            <w:szCs w:val="22"/>
          </w:rPr>
          <w:delText xml:space="preserve">Periodic </w:delText>
        </w:r>
      </w:del>
      <w:ins w:id="1568" w:author="Grace Abuhamad" w:date="2015-04-22T12:56:00Z">
        <w:r w:rsidR="00925EC5">
          <w:rPr>
            <w:rFonts w:ascii="Calibri" w:hAnsi="Calibri"/>
            <w:szCs w:val="22"/>
          </w:rPr>
          <w:t>IANA Function</w:t>
        </w:r>
        <w:r w:rsidR="00925EC5" w:rsidRPr="002D45A8">
          <w:rPr>
            <w:rFonts w:ascii="Calibri" w:hAnsi="Calibri"/>
            <w:szCs w:val="22"/>
          </w:rPr>
          <w:t xml:space="preserve"> </w:t>
        </w:r>
      </w:ins>
      <w:r w:rsidRPr="002D45A8">
        <w:rPr>
          <w:rFonts w:ascii="Calibri" w:hAnsi="Calibri"/>
          <w:szCs w:val="22"/>
        </w:rPr>
        <w:t>Review Team.</w:t>
      </w:r>
    </w:p>
    <w:p w14:paraId="4977183B" w14:textId="77777777" w:rsidR="001A3D2F" w:rsidRPr="002D45A8" w:rsidRDefault="001A3D2F" w:rsidP="0088725D">
      <w:pPr>
        <w:pStyle w:val="Normal1"/>
        <w:spacing w:line="360" w:lineRule="auto"/>
        <w:rPr>
          <w:rFonts w:ascii="Calibri" w:hAnsi="Calibri"/>
          <w:szCs w:val="22"/>
        </w:rPr>
      </w:pPr>
    </w:p>
    <w:p w14:paraId="78E96479" w14:textId="6A481994" w:rsidR="001A3D2F" w:rsidRPr="0088725D" w:rsidRDefault="001A3D2F" w:rsidP="0088725D">
      <w:pPr>
        <w:spacing w:after="0" w:line="360" w:lineRule="auto"/>
        <w:rPr>
          <w:b/>
        </w:rPr>
      </w:pPr>
      <w:bookmarkStart w:id="1569" w:name="h.nyqn7u8ej7pn" w:colFirst="0" w:colLast="0"/>
      <w:bookmarkEnd w:id="1569"/>
      <w:r w:rsidRPr="0088725D">
        <w:rPr>
          <w:b/>
        </w:rPr>
        <w:t xml:space="preserve">What are the goals of </w:t>
      </w:r>
      <w:del w:id="1570" w:author="Grace Abuhamad" w:date="2015-04-22T12:56:00Z">
        <w:r w:rsidRPr="0088725D" w:rsidDel="00925EC5">
          <w:rPr>
            <w:b/>
          </w:rPr>
          <w:delText xml:space="preserve">periodic </w:delText>
        </w:r>
      </w:del>
      <w:ins w:id="1571" w:author="Grace Abuhamad" w:date="2015-04-22T12:56:00Z">
        <w:r w:rsidR="00925EC5">
          <w:rPr>
            <w:b/>
          </w:rPr>
          <w:t>the</w:t>
        </w:r>
        <w:r w:rsidR="00925EC5" w:rsidRPr="0088725D">
          <w:rPr>
            <w:b/>
          </w:rPr>
          <w:t xml:space="preserve"> </w:t>
        </w:r>
      </w:ins>
      <w:r w:rsidRPr="0088725D">
        <w:rPr>
          <w:b/>
        </w:rPr>
        <w:t>reviews?</w:t>
      </w:r>
    </w:p>
    <w:p w14:paraId="2CC07C61" w14:textId="77777777" w:rsidR="001A3D2F" w:rsidRPr="002D45A8" w:rsidRDefault="001A3D2F" w:rsidP="0088725D">
      <w:pPr>
        <w:pStyle w:val="Normal1"/>
        <w:spacing w:line="360" w:lineRule="auto"/>
        <w:rPr>
          <w:rFonts w:ascii="Calibri" w:hAnsi="Calibri"/>
          <w:szCs w:val="22"/>
        </w:rPr>
      </w:pPr>
      <w:r w:rsidRPr="002D45A8">
        <w:rPr>
          <w:rFonts w:ascii="Calibri" w:hAnsi="Calibri"/>
          <w:szCs w:val="22"/>
        </w:rPr>
        <w:t xml:space="preserve">In reviewing the above data points the goal of the </w:t>
      </w:r>
      <w:r w:rsidR="00DC137A" w:rsidRPr="002D45A8">
        <w:rPr>
          <w:rFonts w:ascii="Calibri" w:hAnsi="Calibri"/>
          <w:szCs w:val="22"/>
        </w:rPr>
        <w:t xml:space="preserve">IANA Function </w:t>
      </w:r>
      <w:r w:rsidRPr="002D45A8">
        <w:rPr>
          <w:rFonts w:ascii="Calibri" w:hAnsi="Calibri"/>
          <w:szCs w:val="22"/>
        </w:rPr>
        <w:t xml:space="preserve">Review Team would be: </w:t>
      </w:r>
    </w:p>
    <w:p w14:paraId="6F7069FB" w14:textId="77777777" w:rsidR="001A3D2F" w:rsidRPr="002D45A8" w:rsidRDefault="001A3D2F" w:rsidP="00B84DB2">
      <w:pPr>
        <w:pStyle w:val="Normal1"/>
        <w:numPr>
          <w:ilvl w:val="0"/>
          <w:numId w:val="33"/>
        </w:numPr>
        <w:spacing w:line="360" w:lineRule="auto"/>
        <w:ind w:hanging="360"/>
        <w:contextualSpacing/>
        <w:rPr>
          <w:rFonts w:ascii="Calibri" w:hAnsi="Calibri"/>
          <w:szCs w:val="22"/>
        </w:rPr>
      </w:pPr>
      <w:r w:rsidRPr="002D45A8">
        <w:rPr>
          <w:rFonts w:ascii="Calibri" w:hAnsi="Calibri"/>
          <w:szCs w:val="22"/>
        </w:rPr>
        <w:t xml:space="preserve">To evaluate the performance of the IANA Functions Operator and any related oversight bodies </w:t>
      </w:r>
      <w:bookmarkStart w:id="1572" w:name="_cp_text_1_318"/>
      <w:r w:rsidR="00DC137A">
        <w:rPr>
          <w:rFonts w:ascii="Calibri" w:hAnsi="Calibri" w:cs="Times New Roman"/>
          <w:szCs w:val="24"/>
        </w:rPr>
        <w:t>vis-à-vis</w:t>
      </w:r>
      <w:bookmarkEnd w:id="1572"/>
      <w:r w:rsidR="00DC137A">
        <w:rPr>
          <w:rFonts w:ascii="Calibri" w:hAnsi="Calibri" w:cs="Times New Roman"/>
          <w:szCs w:val="24"/>
        </w:rPr>
        <w:t xml:space="preserve"> </w:t>
      </w:r>
      <w:r w:rsidRPr="002D45A8">
        <w:rPr>
          <w:rFonts w:ascii="Calibri" w:hAnsi="Calibri"/>
          <w:szCs w:val="22"/>
        </w:rPr>
        <w:t xml:space="preserve">the needs of its direct customers and the expectations of the broader ICANN </w:t>
      </w:r>
      <w:r w:rsidR="00DC137A" w:rsidRPr="002D45A8">
        <w:rPr>
          <w:rFonts w:ascii="Calibri" w:hAnsi="Calibri"/>
          <w:szCs w:val="22"/>
        </w:rPr>
        <w:t>c</w:t>
      </w:r>
      <w:r w:rsidRPr="002D45A8">
        <w:rPr>
          <w:rFonts w:ascii="Calibri" w:hAnsi="Calibri"/>
          <w:szCs w:val="22"/>
        </w:rPr>
        <w:t>ommunity;</w:t>
      </w:r>
    </w:p>
    <w:p w14:paraId="469EACBB" w14:textId="77777777" w:rsidR="001A3D2F" w:rsidRPr="002D45A8" w:rsidRDefault="001A3D2F" w:rsidP="00B84DB2">
      <w:pPr>
        <w:pStyle w:val="Normal1"/>
        <w:numPr>
          <w:ilvl w:val="0"/>
          <w:numId w:val="33"/>
        </w:numPr>
        <w:spacing w:line="360" w:lineRule="auto"/>
        <w:ind w:hanging="360"/>
        <w:contextualSpacing/>
        <w:rPr>
          <w:rFonts w:ascii="Calibri" w:hAnsi="Calibri"/>
          <w:szCs w:val="22"/>
        </w:rPr>
      </w:pPr>
      <w:r w:rsidRPr="002D45A8">
        <w:rPr>
          <w:rFonts w:ascii="Calibri" w:hAnsi="Calibri"/>
          <w:szCs w:val="22"/>
        </w:rPr>
        <w:t xml:space="preserve">To evaluate the performance of any IANA </w:t>
      </w:r>
      <w:r w:rsidR="00DC137A" w:rsidRPr="002D45A8">
        <w:rPr>
          <w:rFonts w:ascii="Calibri" w:hAnsi="Calibri"/>
          <w:szCs w:val="22"/>
        </w:rPr>
        <w:t>o</w:t>
      </w:r>
      <w:r w:rsidRPr="002D45A8">
        <w:rPr>
          <w:rFonts w:ascii="Calibri" w:hAnsi="Calibri"/>
          <w:szCs w:val="22"/>
        </w:rPr>
        <w:t xml:space="preserve">versight bodies with respect to the responsibilities set forth in their </w:t>
      </w:r>
      <w:r w:rsidR="00DC137A" w:rsidRPr="002D45A8">
        <w:rPr>
          <w:rFonts w:ascii="Calibri" w:hAnsi="Calibri"/>
          <w:szCs w:val="22"/>
        </w:rPr>
        <w:t>c</w:t>
      </w:r>
      <w:r w:rsidRPr="002D45A8">
        <w:rPr>
          <w:rFonts w:ascii="Calibri" w:hAnsi="Calibri"/>
          <w:szCs w:val="22"/>
        </w:rPr>
        <w:t xml:space="preserve">harters; </w:t>
      </w:r>
    </w:p>
    <w:p w14:paraId="50556729" w14:textId="5F2B4348" w:rsidR="001A3D2F" w:rsidRPr="002D45A8" w:rsidRDefault="001A3D2F" w:rsidP="00B84DB2">
      <w:pPr>
        <w:pStyle w:val="Normal1"/>
        <w:numPr>
          <w:ilvl w:val="0"/>
          <w:numId w:val="33"/>
        </w:numPr>
        <w:spacing w:line="360" w:lineRule="auto"/>
        <w:ind w:hanging="360"/>
        <w:contextualSpacing/>
        <w:rPr>
          <w:rFonts w:ascii="Calibri" w:hAnsi="Calibri"/>
          <w:szCs w:val="22"/>
        </w:rPr>
      </w:pPr>
      <w:r w:rsidRPr="002D45A8">
        <w:rPr>
          <w:rFonts w:ascii="Calibri" w:hAnsi="Calibri"/>
          <w:szCs w:val="22"/>
        </w:rPr>
        <w:t xml:space="preserve">To consider and assess any changes effected since the last </w:t>
      </w:r>
      <w:del w:id="1573" w:author="Grace Abuhamad" w:date="2015-04-22T12:57:00Z">
        <w:r w:rsidRPr="002D45A8" w:rsidDel="00925EC5">
          <w:rPr>
            <w:rFonts w:ascii="Calibri" w:hAnsi="Calibri"/>
            <w:szCs w:val="22"/>
          </w:rPr>
          <w:delText xml:space="preserve">periodic </w:delText>
        </w:r>
      </w:del>
      <w:ins w:id="1574" w:author="Grace Abuhamad" w:date="2015-04-22T12:57:00Z">
        <w:r w:rsidR="00925EC5">
          <w:rPr>
            <w:rFonts w:ascii="Calibri" w:hAnsi="Calibri"/>
            <w:szCs w:val="22"/>
          </w:rPr>
          <w:t>IANA Function R</w:t>
        </w:r>
      </w:ins>
      <w:r w:rsidRPr="002D45A8">
        <w:rPr>
          <w:rFonts w:ascii="Calibri" w:hAnsi="Calibri"/>
          <w:szCs w:val="22"/>
        </w:rPr>
        <w:t xml:space="preserve">eview and their implications for the </w:t>
      </w:r>
      <w:r w:rsidR="00DC137A" w:rsidRPr="002D45A8">
        <w:rPr>
          <w:rFonts w:ascii="Calibri" w:hAnsi="Calibri"/>
          <w:szCs w:val="22"/>
        </w:rPr>
        <w:t>p</w:t>
      </w:r>
      <w:r w:rsidRPr="002D45A8">
        <w:rPr>
          <w:rFonts w:ascii="Calibri" w:hAnsi="Calibri"/>
          <w:szCs w:val="22"/>
        </w:rPr>
        <w:t xml:space="preserve">erformance of the IANA Naming Functions; and  </w:t>
      </w:r>
    </w:p>
    <w:p w14:paraId="776378F1" w14:textId="77777777" w:rsidR="001A3D2F" w:rsidRPr="002D45A8" w:rsidRDefault="001A3D2F" w:rsidP="00B84DB2">
      <w:pPr>
        <w:pStyle w:val="Normal1"/>
        <w:numPr>
          <w:ilvl w:val="0"/>
          <w:numId w:val="33"/>
        </w:numPr>
        <w:spacing w:line="360" w:lineRule="auto"/>
        <w:ind w:hanging="360"/>
        <w:contextualSpacing/>
        <w:rPr>
          <w:rFonts w:ascii="Calibri" w:hAnsi="Calibri"/>
          <w:szCs w:val="22"/>
        </w:rPr>
      </w:pPr>
      <w:r w:rsidRPr="002D45A8">
        <w:rPr>
          <w:rFonts w:ascii="Calibri" w:hAnsi="Calibri"/>
          <w:szCs w:val="22"/>
        </w:rPr>
        <w:lastRenderedPageBreak/>
        <w:t>To identify areas for improvement in the performance of the IANA Functions and associated oversight mechanisms.</w:t>
      </w:r>
    </w:p>
    <w:p w14:paraId="3E23A8B7" w14:textId="77777777" w:rsidR="001A3D2F" w:rsidRPr="002D45A8" w:rsidRDefault="001A3D2F" w:rsidP="0088725D">
      <w:pPr>
        <w:pStyle w:val="Normal1"/>
        <w:spacing w:line="360" w:lineRule="auto"/>
        <w:rPr>
          <w:rFonts w:ascii="Calibri" w:hAnsi="Calibri"/>
          <w:szCs w:val="22"/>
        </w:rPr>
      </w:pPr>
    </w:p>
    <w:p w14:paraId="790C555C" w14:textId="77777777" w:rsidR="001A3D2F" w:rsidRPr="002D45A8" w:rsidRDefault="001A3D2F" w:rsidP="0088725D">
      <w:pPr>
        <w:pStyle w:val="Normal1"/>
        <w:spacing w:line="360" w:lineRule="auto"/>
        <w:rPr>
          <w:rFonts w:ascii="Calibri" w:hAnsi="Calibri"/>
          <w:szCs w:val="22"/>
        </w:rPr>
      </w:pPr>
      <w:r w:rsidRPr="002D45A8">
        <w:rPr>
          <w:rFonts w:ascii="Calibri" w:hAnsi="Calibri"/>
          <w:szCs w:val="22"/>
        </w:rPr>
        <w:t xml:space="preserve">Any recommendations would be expected to identify improvements in these areas that were supported by data and associated analysis about existing deficiencies and how they could be addressed. </w:t>
      </w:r>
    </w:p>
    <w:p w14:paraId="6933A54D" w14:textId="77777777" w:rsidR="001A3D2F" w:rsidRPr="002D45A8" w:rsidRDefault="001A3D2F" w:rsidP="0088725D">
      <w:pPr>
        <w:pStyle w:val="Normal1"/>
        <w:spacing w:line="360" w:lineRule="auto"/>
        <w:rPr>
          <w:rFonts w:ascii="Calibri" w:hAnsi="Calibri"/>
          <w:szCs w:val="22"/>
        </w:rPr>
      </w:pPr>
    </w:p>
    <w:p w14:paraId="7D5976FA" w14:textId="77777777" w:rsidR="001A3D2F" w:rsidRPr="0088725D" w:rsidRDefault="001A3D2F" w:rsidP="0088725D">
      <w:pPr>
        <w:spacing w:after="0" w:line="360" w:lineRule="auto"/>
        <w:rPr>
          <w:b/>
        </w:rPr>
      </w:pPr>
      <w:bookmarkStart w:id="1575" w:name="h.cnalw9dp368t" w:colFirst="0" w:colLast="0"/>
      <w:bookmarkEnd w:id="1575"/>
      <w:r w:rsidRPr="0088725D">
        <w:rPr>
          <w:b/>
        </w:rPr>
        <w:t>Composition of Review Teams</w:t>
      </w:r>
    </w:p>
    <w:p w14:paraId="6C364642" w14:textId="77777777" w:rsidR="001A3D2F" w:rsidRPr="0088725D" w:rsidRDefault="001A3D2F" w:rsidP="0088725D">
      <w:pPr>
        <w:spacing w:after="0" w:line="360" w:lineRule="auto"/>
        <w:rPr>
          <w:b/>
        </w:rPr>
      </w:pPr>
      <w:bookmarkStart w:id="1576" w:name="h.89zu656yz9h2" w:colFirst="0" w:colLast="0"/>
      <w:bookmarkEnd w:id="1576"/>
      <w:r w:rsidRPr="0088725D">
        <w:rPr>
          <w:b/>
        </w:rPr>
        <w:t xml:space="preserve">Who are the relevant stakeholders?  </w:t>
      </w:r>
    </w:p>
    <w:p w14:paraId="7932527A" w14:textId="77777777" w:rsidR="001A3D2F" w:rsidRPr="002D45A8" w:rsidRDefault="001A3D2F" w:rsidP="0088725D">
      <w:pPr>
        <w:pStyle w:val="Normal1"/>
        <w:spacing w:line="360" w:lineRule="auto"/>
        <w:rPr>
          <w:rFonts w:ascii="Calibri" w:hAnsi="Calibri"/>
          <w:szCs w:val="22"/>
        </w:rPr>
      </w:pPr>
      <w:r w:rsidRPr="002D45A8">
        <w:rPr>
          <w:rFonts w:ascii="Calibri" w:hAnsi="Calibri"/>
          <w:szCs w:val="22"/>
        </w:rPr>
        <w:t>All stakeholder groups represented at ICANN would be relevant for the reviews done by</w:t>
      </w:r>
      <w:r w:rsidR="00DC137A" w:rsidRPr="002D45A8">
        <w:rPr>
          <w:rFonts w:ascii="Calibri" w:hAnsi="Calibri"/>
          <w:szCs w:val="22"/>
        </w:rPr>
        <w:t xml:space="preserve"> the IANA Function Review</w:t>
      </w:r>
      <w:r w:rsidRPr="002D45A8">
        <w:rPr>
          <w:rFonts w:ascii="Calibri" w:hAnsi="Calibri"/>
          <w:szCs w:val="22"/>
        </w:rPr>
        <w:t xml:space="preserve"> Team</w:t>
      </w:r>
      <w:r w:rsidRPr="002D45A8">
        <w:rPr>
          <w:rFonts w:ascii="Calibri" w:hAnsi="Calibri"/>
          <w:szCs w:val="22"/>
          <w:vertAlign w:val="superscript"/>
        </w:rPr>
        <w:footnoteReference w:id="17"/>
      </w:r>
      <w:r w:rsidRPr="002D45A8">
        <w:rPr>
          <w:rFonts w:ascii="Calibri" w:hAnsi="Calibri"/>
          <w:szCs w:val="22"/>
        </w:rPr>
        <w:t xml:space="preserve">. Additionally the Number and Protocol operational communities would each be offered the opportunity to name a liaison to the review group. The </w:t>
      </w:r>
      <w:r w:rsidR="00DC137A" w:rsidRPr="002D45A8">
        <w:rPr>
          <w:rFonts w:ascii="Calibri" w:hAnsi="Calibri"/>
          <w:szCs w:val="22"/>
        </w:rPr>
        <w:t xml:space="preserve">IANA Function Review Team </w:t>
      </w:r>
      <w:r w:rsidRPr="002D45A8">
        <w:rPr>
          <w:rFonts w:ascii="Calibri" w:hAnsi="Calibri"/>
          <w:szCs w:val="22"/>
        </w:rPr>
        <w:t>would be composed as follows:</w:t>
      </w:r>
    </w:p>
    <w:p w14:paraId="1A92FFF1" w14:textId="77777777" w:rsidR="001A3D2F" w:rsidRPr="002D45A8" w:rsidRDefault="001A3D2F" w:rsidP="0088725D">
      <w:pPr>
        <w:pStyle w:val="Normal1"/>
        <w:spacing w:line="360" w:lineRule="auto"/>
        <w:rPr>
          <w:rFonts w:ascii="Calibri" w:hAnsi="Calibri"/>
          <w:szCs w:val="22"/>
        </w:rPr>
      </w:pPr>
    </w:p>
    <w:tbl>
      <w:tblPr>
        <w:tblW w:w="9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4230"/>
      </w:tblGrid>
      <w:tr w:rsidR="001A3D2F" w:rsidRPr="002D45A8" w14:paraId="0A4FFFD3" w14:textId="77777777" w:rsidTr="001A3D2F">
        <w:trPr>
          <w:jc w:val="center"/>
        </w:trPr>
        <w:tc>
          <w:tcPr>
            <w:tcW w:w="5055" w:type="dxa"/>
            <w:tcMar>
              <w:top w:w="100" w:type="dxa"/>
              <w:left w:w="100" w:type="dxa"/>
              <w:bottom w:w="100" w:type="dxa"/>
              <w:right w:w="100" w:type="dxa"/>
            </w:tcMar>
          </w:tcPr>
          <w:p w14:paraId="14719081" w14:textId="77777777" w:rsidR="001A3D2F" w:rsidRPr="002D45A8" w:rsidRDefault="001A3D2F" w:rsidP="001A3D2F">
            <w:pPr>
              <w:pStyle w:val="Normal1"/>
              <w:widowControl w:val="0"/>
              <w:spacing w:line="240" w:lineRule="auto"/>
              <w:rPr>
                <w:rFonts w:ascii="Calibri" w:hAnsi="Calibri"/>
                <w:szCs w:val="22"/>
              </w:rPr>
            </w:pPr>
            <w:r w:rsidRPr="002D45A8">
              <w:rPr>
                <w:rFonts w:ascii="Calibri" w:eastAsia="Calibri" w:hAnsi="Calibri" w:cs="Calibri"/>
                <w:b/>
                <w:szCs w:val="22"/>
              </w:rPr>
              <w:t>Group</w:t>
            </w:r>
          </w:p>
        </w:tc>
        <w:tc>
          <w:tcPr>
            <w:tcW w:w="4230" w:type="dxa"/>
            <w:tcMar>
              <w:top w:w="100" w:type="dxa"/>
              <w:left w:w="100" w:type="dxa"/>
              <w:bottom w:w="100" w:type="dxa"/>
              <w:right w:w="100" w:type="dxa"/>
            </w:tcMar>
          </w:tcPr>
          <w:p w14:paraId="63C15112" w14:textId="77777777" w:rsidR="001A3D2F" w:rsidRPr="002D45A8" w:rsidRDefault="00DC137A"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 xml:space="preserve">IFRT </w:t>
            </w:r>
            <w:r w:rsidR="001A3D2F" w:rsidRPr="002D45A8">
              <w:rPr>
                <w:rFonts w:ascii="Calibri" w:eastAsia="Calibri" w:hAnsi="Calibri" w:cs="Calibri"/>
                <w:b/>
                <w:szCs w:val="22"/>
              </w:rPr>
              <w:t>Members</w:t>
            </w:r>
          </w:p>
        </w:tc>
      </w:tr>
      <w:tr w:rsidR="001A3D2F" w:rsidRPr="002D45A8" w14:paraId="3726D3EF" w14:textId="77777777" w:rsidTr="001A3D2F">
        <w:trPr>
          <w:jc w:val="center"/>
        </w:trPr>
        <w:tc>
          <w:tcPr>
            <w:tcW w:w="5055" w:type="dxa"/>
            <w:tcMar>
              <w:top w:w="100" w:type="dxa"/>
              <w:left w:w="100" w:type="dxa"/>
              <w:bottom w:w="100" w:type="dxa"/>
              <w:right w:w="100" w:type="dxa"/>
            </w:tcMar>
          </w:tcPr>
          <w:p w14:paraId="3A1604CA" w14:textId="77777777" w:rsidR="001A3D2F" w:rsidRPr="002D45A8" w:rsidRDefault="001A3D2F" w:rsidP="001A3D2F">
            <w:pPr>
              <w:pStyle w:val="Normal1"/>
              <w:widowControl w:val="0"/>
              <w:spacing w:line="240" w:lineRule="auto"/>
              <w:rPr>
                <w:rFonts w:ascii="Calibri" w:hAnsi="Calibri"/>
                <w:szCs w:val="22"/>
              </w:rPr>
            </w:pPr>
            <w:proofErr w:type="spellStart"/>
            <w:r w:rsidRPr="002D45A8">
              <w:rPr>
                <w:rFonts w:ascii="Calibri" w:eastAsia="Calibri" w:hAnsi="Calibri" w:cs="Calibri"/>
                <w:szCs w:val="22"/>
              </w:rPr>
              <w:t>ccNSO</w:t>
            </w:r>
            <w:proofErr w:type="spellEnd"/>
          </w:p>
        </w:tc>
        <w:tc>
          <w:tcPr>
            <w:tcW w:w="4230" w:type="dxa"/>
            <w:tcMar>
              <w:top w:w="100" w:type="dxa"/>
              <w:left w:w="100" w:type="dxa"/>
              <w:bottom w:w="100" w:type="dxa"/>
              <w:right w:w="100" w:type="dxa"/>
            </w:tcMar>
          </w:tcPr>
          <w:p w14:paraId="79C289A1"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1</w:t>
            </w:r>
          </w:p>
        </w:tc>
      </w:tr>
      <w:tr w:rsidR="001A3D2F" w:rsidRPr="002D45A8" w14:paraId="392B93C9" w14:textId="77777777" w:rsidTr="001A3D2F">
        <w:trPr>
          <w:jc w:val="center"/>
        </w:trPr>
        <w:tc>
          <w:tcPr>
            <w:tcW w:w="5055" w:type="dxa"/>
            <w:tcMar>
              <w:top w:w="100" w:type="dxa"/>
              <w:left w:w="100" w:type="dxa"/>
              <w:bottom w:w="100" w:type="dxa"/>
              <w:right w:w="100" w:type="dxa"/>
            </w:tcMar>
          </w:tcPr>
          <w:p w14:paraId="679D47C5" w14:textId="77777777" w:rsidR="001A3D2F" w:rsidRPr="002D45A8" w:rsidRDefault="001A3D2F" w:rsidP="001A3D2F">
            <w:pPr>
              <w:pStyle w:val="Normal1"/>
              <w:widowControl w:val="0"/>
              <w:spacing w:line="240" w:lineRule="auto"/>
              <w:rPr>
                <w:rFonts w:ascii="Calibri" w:hAnsi="Calibri"/>
                <w:szCs w:val="22"/>
              </w:rPr>
            </w:pPr>
            <w:proofErr w:type="spellStart"/>
            <w:r w:rsidRPr="002D45A8">
              <w:rPr>
                <w:rFonts w:ascii="Calibri" w:eastAsia="Calibri" w:hAnsi="Calibri" w:cs="Calibri"/>
                <w:szCs w:val="22"/>
              </w:rPr>
              <w:t>ccTLDs</w:t>
            </w:r>
            <w:proofErr w:type="spellEnd"/>
            <w:r w:rsidRPr="002D45A8">
              <w:rPr>
                <w:rFonts w:ascii="Calibri" w:eastAsia="Calibri" w:hAnsi="Calibri" w:cs="Calibri"/>
                <w:szCs w:val="22"/>
              </w:rPr>
              <w:t xml:space="preserve"> (non-</w:t>
            </w:r>
            <w:proofErr w:type="spellStart"/>
            <w:r w:rsidRPr="002D45A8">
              <w:rPr>
                <w:rFonts w:ascii="Calibri" w:eastAsia="Calibri" w:hAnsi="Calibri" w:cs="Calibri"/>
                <w:szCs w:val="22"/>
              </w:rPr>
              <w:t>ccNSO</w:t>
            </w:r>
            <w:proofErr w:type="spellEnd"/>
            <w:r w:rsidRPr="002D45A8">
              <w:rPr>
                <w:rFonts w:ascii="Calibri" w:eastAsia="Calibri" w:hAnsi="Calibri" w:cs="Calibri"/>
                <w:szCs w:val="22"/>
              </w:rPr>
              <w:t>)</w:t>
            </w:r>
          </w:p>
        </w:tc>
        <w:tc>
          <w:tcPr>
            <w:tcW w:w="4230" w:type="dxa"/>
            <w:tcMar>
              <w:top w:w="100" w:type="dxa"/>
              <w:left w:w="100" w:type="dxa"/>
              <w:bottom w:w="100" w:type="dxa"/>
              <w:right w:w="100" w:type="dxa"/>
            </w:tcMar>
          </w:tcPr>
          <w:p w14:paraId="17D74981"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1</w:t>
            </w:r>
          </w:p>
        </w:tc>
      </w:tr>
      <w:tr w:rsidR="001A3D2F" w:rsidRPr="002D45A8" w14:paraId="28CAE7BD" w14:textId="77777777" w:rsidTr="001A3D2F">
        <w:trPr>
          <w:jc w:val="center"/>
        </w:trPr>
        <w:tc>
          <w:tcPr>
            <w:tcW w:w="5055" w:type="dxa"/>
            <w:tcMar>
              <w:top w:w="100" w:type="dxa"/>
              <w:left w:w="100" w:type="dxa"/>
              <w:bottom w:w="100" w:type="dxa"/>
              <w:right w:w="100" w:type="dxa"/>
            </w:tcMar>
          </w:tcPr>
          <w:p w14:paraId="57D14927" w14:textId="77777777" w:rsidR="001A3D2F" w:rsidRPr="002D45A8" w:rsidRDefault="001A3D2F" w:rsidP="001A3D2F">
            <w:pPr>
              <w:pStyle w:val="Normal1"/>
              <w:widowControl w:val="0"/>
              <w:spacing w:line="240" w:lineRule="auto"/>
              <w:rPr>
                <w:rFonts w:ascii="Calibri" w:hAnsi="Calibri"/>
                <w:szCs w:val="22"/>
              </w:rPr>
            </w:pPr>
            <w:r w:rsidRPr="002D45A8">
              <w:rPr>
                <w:rFonts w:ascii="Calibri" w:eastAsia="Calibri" w:hAnsi="Calibri" w:cs="Calibri"/>
                <w:szCs w:val="22"/>
              </w:rPr>
              <w:t>Registry Stakeholder Group (</w:t>
            </w:r>
            <w:proofErr w:type="spellStart"/>
            <w:r w:rsidRPr="002D45A8">
              <w:rPr>
                <w:rFonts w:ascii="Calibri" w:eastAsia="Calibri" w:hAnsi="Calibri" w:cs="Calibri"/>
                <w:szCs w:val="22"/>
              </w:rPr>
              <w:t>RySG</w:t>
            </w:r>
            <w:proofErr w:type="spellEnd"/>
            <w:r w:rsidRPr="002D45A8">
              <w:rPr>
                <w:rFonts w:ascii="Calibri" w:eastAsia="Calibri" w:hAnsi="Calibri" w:cs="Calibri"/>
                <w:szCs w:val="22"/>
              </w:rPr>
              <w:t>)</w:t>
            </w:r>
          </w:p>
        </w:tc>
        <w:tc>
          <w:tcPr>
            <w:tcW w:w="4230" w:type="dxa"/>
            <w:tcMar>
              <w:top w:w="100" w:type="dxa"/>
              <w:left w:w="100" w:type="dxa"/>
              <w:bottom w:w="100" w:type="dxa"/>
              <w:right w:w="100" w:type="dxa"/>
            </w:tcMar>
          </w:tcPr>
          <w:p w14:paraId="12F053C8"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2</w:t>
            </w:r>
          </w:p>
        </w:tc>
      </w:tr>
      <w:tr w:rsidR="001A3D2F" w:rsidRPr="002D45A8" w14:paraId="3F161306" w14:textId="77777777" w:rsidTr="001A3D2F">
        <w:trPr>
          <w:jc w:val="center"/>
        </w:trPr>
        <w:tc>
          <w:tcPr>
            <w:tcW w:w="5055" w:type="dxa"/>
            <w:tcMar>
              <w:top w:w="100" w:type="dxa"/>
              <w:left w:w="100" w:type="dxa"/>
              <w:bottom w:w="100" w:type="dxa"/>
              <w:right w:w="100" w:type="dxa"/>
            </w:tcMar>
          </w:tcPr>
          <w:p w14:paraId="0B290D76" w14:textId="77777777" w:rsidR="001A3D2F" w:rsidRPr="002D45A8" w:rsidRDefault="001A3D2F" w:rsidP="001A3D2F">
            <w:pPr>
              <w:pStyle w:val="Normal1"/>
              <w:widowControl w:val="0"/>
              <w:spacing w:line="240" w:lineRule="auto"/>
              <w:rPr>
                <w:rFonts w:ascii="Calibri" w:hAnsi="Calibri"/>
                <w:szCs w:val="22"/>
              </w:rPr>
            </w:pPr>
            <w:r w:rsidRPr="002D45A8">
              <w:rPr>
                <w:rFonts w:ascii="Calibri" w:eastAsia="Calibri" w:hAnsi="Calibri" w:cs="Calibri"/>
                <w:szCs w:val="22"/>
              </w:rPr>
              <w:t>Registrar Stakeholder Group (</w:t>
            </w:r>
            <w:proofErr w:type="spellStart"/>
            <w:r w:rsidRPr="002D45A8">
              <w:rPr>
                <w:rFonts w:ascii="Calibri" w:eastAsia="Calibri" w:hAnsi="Calibri" w:cs="Calibri"/>
                <w:szCs w:val="22"/>
              </w:rPr>
              <w:t>RsSG</w:t>
            </w:r>
            <w:proofErr w:type="spellEnd"/>
            <w:r w:rsidRPr="002D45A8">
              <w:rPr>
                <w:rFonts w:ascii="Calibri" w:eastAsia="Calibri" w:hAnsi="Calibri" w:cs="Calibri"/>
                <w:szCs w:val="22"/>
              </w:rPr>
              <w:t>)</w:t>
            </w:r>
          </w:p>
        </w:tc>
        <w:tc>
          <w:tcPr>
            <w:tcW w:w="4230" w:type="dxa"/>
            <w:tcMar>
              <w:top w:w="100" w:type="dxa"/>
              <w:left w:w="100" w:type="dxa"/>
              <w:bottom w:w="100" w:type="dxa"/>
              <w:right w:w="100" w:type="dxa"/>
            </w:tcMar>
          </w:tcPr>
          <w:p w14:paraId="40F62C80"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1</w:t>
            </w:r>
          </w:p>
        </w:tc>
      </w:tr>
      <w:tr w:rsidR="001A3D2F" w:rsidRPr="002D45A8" w14:paraId="7321B10A" w14:textId="77777777" w:rsidTr="001A3D2F">
        <w:trPr>
          <w:jc w:val="center"/>
        </w:trPr>
        <w:tc>
          <w:tcPr>
            <w:tcW w:w="5055" w:type="dxa"/>
            <w:tcMar>
              <w:top w:w="100" w:type="dxa"/>
              <w:left w:w="100" w:type="dxa"/>
              <w:bottom w:w="100" w:type="dxa"/>
              <w:right w:w="100" w:type="dxa"/>
            </w:tcMar>
          </w:tcPr>
          <w:p w14:paraId="4CE4B5EE" w14:textId="77777777" w:rsidR="001A3D2F" w:rsidRPr="002D45A8" w:rsidRDefault="001A3D2F" w:rsidP="001A3D2F">
            <w:pPr>
              <w:pStyle w:val="Normal1"/>
              <w:widowControl w:val="0"/>
              <w:spacing w:line="240" w:lineRule="auto"/>
              <w:rPr>
                <w:rFonts w:ascii="Calibri" w:hAnsi="Calibri"/>
                <w:szCs w:val="22"/>
              </w:rPr>
            </w:pPr>
            <w:r w:rsidRPr="002D45A8">
              <w:rPr>
                <w:rFonts w:ascii="Calibri" w:eastAsia="Calibri" w:hAnsi="Calibri" w:cs="Calibri"/>
                <w:szCs w:val="22"/>
              </w:rPr>
              <w:t>Commercial Stakeholder Group (CSG)</w:t>
            </w:r>
          </w:p>
        </w:tc>
        <w:tc>
          <w:tcPr>
            <w:tcW w:w="4230" w:type="dxa"/>
            <w:tcMar>
              <w:top w:w="100" w:type="dxa"/>
              <w:left w:w="100" w:type="dxa"/>
              <w:bottom w:w="100" w:type="dxa"/>
              <w:right w:w="100" w:type="dxa"/>
            </w:tcMar>
          </w:tcPr>
          <w:p w14:paraId="7D2442C0"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1</w:t>
            </w:r>
          </w:p>
        </w:tc>
      </w:tr>
      <w:tr w:rsidR="001A3D2F" w:rsidRPr="002D45A8" w14:paraId="099922F7" w14:textId="77777777" w:rsidTr="001A3D2F">
        <w:trPr>
          <w:jc w:val="center"/>
        </w:trPr>
        <w:tc>
          <w:tcPr>
            <w:tcW w:w="5055" w:type="dxa"/>
            <w:tcMar>
              <w:top w:w="100" w:type="dxa"/>
              <w:left w:w="100" w:type="dxa"/>
              <w:bottom w:w="100" w:type="dxa"/>
              <w:right w:w="100" w:type="dxa"/>
            </w:tcMar>
          </w:tcPr>
          <w:p w14:paraId="6E91BF0C" w14:textId="77777777" w:rsidR="001A3D2F" w:rsidRPr="002D45A8" w:rsidRDefault="001A3D2F" w:rsidP="001A3D2F">
            <w:pPr>
              <w:pStyle w:val="Normal1"/>
              <w:widowControl w:val="0"/>
              <w:spacing w:line="240" w:lineRule="auto"/>
              <w:rPr>
                <w:rFonts w:ascii="Calibri" w:hAnsi="Calibri"/>
                <w:szCs w:val="22"/>
              </w:rPr>
            </w:pPr>
            <w:r w:rsidRPr="002D45A8">
              <w:rPr>
                <w:rFonts w:ascii="Calibri" w:eastAsia="Calibri" w:hAnsi="Calibri" w:cs="Calibri"/>
                <w:szCs w:val="22"/>
              </w:rPr>
              <w:t>Non-Commercial Stakeholder Group (NCSG)</w:t>
            </w:r>
          </w:p>
        </w:tc>
        <w:tc>
          <w:tcPr>
            <w:tcW w:w="4230" w:type="dxa"/>
            <w:tcMar>
              <w:top w:w="100" w:type="dxa"/>
              <w:left w:w="100" w:type="dxa"/>
              <w:bottom w:w="100" w:type="dxa"/>
              <w:right w:w="100" w:type="dxa"/>
            </w:tcMar>
          </w:tcPr>
          <w:p w14:paraId="685B1748"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1</w:t>
            </w:r>
          </w:p>
        </w:tc>
      </w:tr>
      <w:tr w:rsidR="001A3D2F" w:rsidRPr="002D45A8" w14:paraId="5CA4CFE8" w14:textId="77777777" w:rsidTr="001A3D2F">
        <w:trPr>
          <w:jc w:val="center"/>
        </w:trPr>
        <w:tc>
          <w:tcPr>
            <w:tcW w:w="5055" w:type="dxa"/>
            <w:tcMar>
              <w:top w:w="100" w:type="dxa"/>
              <w:left w:w="100" w:type="dxa"/>
              <w:bottom w:w="100" w:type="dxa"/>
              <w:right w:w="100" w:type="dxa"/>
            </w:tcMar>
          </w:tcPr>
          <w:p w14:paraId="52DF103B" w14:textId="77777777" w:rsidR="001A3D2F" w:rsidRPr="002D45A8" w:rsidRDefault="001A3D2F" w:rsidP="001A3D2F">
            <w:pPr>
              <w:pStyle w:val="Normal1"/>
              <w:widowControl w:val="0"/>
              <w:spacing w:line="240" w:lineRule="auto"/>
              <w:rPr>
                <w:rFonts w:ascii="Calibri" w:hAnsi="Calibri"/>
                <w:szCs w:val="22"/>
              </w:rPr>
            </w:pPr>
            <w:r w:rsidRPr="002D45A8">
              <w:rPr>
                <w:rFonts w:ascii="Calibri" w:eastAsia="Calibri" w:hAnsi="Calibri" w:cs="Calibri"/>
                <w:szCs w:val="22"/>
              </w:rPr>
              <w:t xml:space="preserve">Government Advisory Committee (GAC) </w:t>
            </w:r>
          </w:p>
        </w:tc>
        <w:tc>
          <w:tcPr>
            <w:tcW w:w="4230" w:type="dxa"/>
            <w:tcMar>
              <w:top w:w="100" w:type="dxa"/>
              <w:left w:w="100" w:type="dxa"/>
              <w:bottom w:w="100" w:type="dxa"/>
              <w:right w:w="100" w:type="dxa"/>
            </w:tcMar>
          </w:tcPr>
          <w:p w14:paraId="527E919B"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1</w:t>
            </w:r>
          </w:p>
        </w:tc>
      </w:tr>
      <w:tr w:rsidR="001A3D2F" w:rsidRPr="002D45A8" w14:paraId="60566949" w14:textId="77777777" w:rsidTr="001A3D2F">
        <w:trPr>
          <w:jc w:val="center"/>
        </w:trPr>
        <w:tc>
          <w:tcPr>
            <w:tcW w:w="5055" w:type="dxa"/>
            <w:tcMar>
              <w:top w:w="100" w:type="dxa"/>
              <w:left w:w="100" w:type="dxa"/>
              <w:bottom w:w="100" w:type="dxa"/>
              <w:right w:w="100" w:type="dxa"/>
            </w:tcMar>
          </w:tcPr>
          <w:p w14:paraId="39C8E700" w14:textId="77777777" w:rsidR="001A3D2F" w:rsidRPr="002D45A8" w:rsidRDefault="001A3D2F" w:rsidP="001A3D2F">
            <w:pPr>
              <w:pStyle w:val="Normal1"/>
              <w:widowControl w:val="0"/>
              <w:spacing w:line="240" w:lineRule="auto"/>
              <w:rPr>
                <w:rFonts w:ascii="Calibri" w:hAnsi="Calibri"/>
                <w:szCs w:val="22"/>
              </w:rPr>
            </w:pPr>
            <w:r w:rsidRPr="002D45A8">
              <w:rPr>
                <w:rFonts w:ascii="Calibri" w:eastAsia="Calibri" w:hAnsi="Calibri" w:cs="Calibri"/>
                <w:szCs w:val="22"/>
              </w:rPr>
              <w:t>Security and Stability Advisory Committee (SSAC)</w:t>
            </w:r>
          </w:p>
        </w:tc>
        <w:tc>
          <w:tcPr>
            <w:tcW w:w="4230" w:type="dxa"/>
            <w:tcMar>
              <w:top w:w="100" w:type="dxa"/>
              <w:left w:w="100" w:type="dxa"/>
              <w:bottom w:w="100" w:type="dxa"/>
              <w:right w:w="100" w:type="dxa"/>
            </w:tcMar>
          </w:tcPr>
          <w:p w14:paraId="6B52BE2B"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1</w:t>
            </w:r>
          </w:p>
        </w:tc>
      </w:tr>
      <w:tr w:rsidR="001A3D2F" w:rsidRPr="002D45A8" w14:paraId="5AD50D46" w14:textId="77777777" w:rsidTr="001A3D2F">
        <w:trPr>
          <w:jc w:val="center"/>
        </w:trPr>
        <w:tc>
          <w:tcPr>
            <w:tcW w:w="5055" w:type="dxa"/>
            <w:tcMar>
              <w:top w:w="100" w:type="dxa"/>
              <w:left w:w="100" w:type="dxa"/>
              <w:bottom w:w="100" w:type="dxa"/>
              <w:right w:w="100" w:type="dxa"/>
            </w:tcMar>
          </w:tcPr>
          <w:p w14:paraId="6E12047C" w14:textId="77777777" w:rsidR="001A3D2F" w:rsidRPr="002D45A8" w:rsidRDefault="001A3D2F" w:rsidP="001A3D2F">
            <w:pPr>
              <w:pStyle w:val="Normal1"/>
              <w:widowControl w:val="0"/>
              <w:spacing w:line="240" w:lineRule="auto"/>
              <w:rPr>
                <w:rFonts w:ascii="Calibri" w:hAnsi="Calibri"/>
                <w:szCs w:val="22"/>
              </w:rPr>
            </w:pPr>
            <w:r w:rsidRPr="002D45A8">
              <w:rPr>
                <w:rFonts w:ascii="Calibri" w:eastAsia="Calibri" w:hAnsi="Calibri" w:cs="Calibri"/>
                <w:szCs w:val="22"/>
              </w:rPr>
              <w:t>Root Server Operators Advisory Committee (RSSAC)</w:t>
            </w:r>
          </w:p>
        </w:tc>
        <w:tc>
          <w:tcPr>
            <w:tcW w:w="4230" w:type="dxa"/>
            <w:tcMar>
              <w:top w:w="100" w:type="dxa"/>
              <w:left w:w="100" w:type="dxa"/>
              <w:bottom w:w="100" w:type="dxa"/>
              <w:right w:w="100" w:type="dxa"/>
            </w:tcMar>
          </w:tcPr>
          <w:p w14:paraId="444309A0"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1</w:t>
            </w:r>
          </w:p>
        </w:tc>
      </w:tr>
      <w:tr w:rsidR="001A3D2F" w:rsidRPr="002D45A8" w14:paraId="3CEBD0CB" w14:textId="77777777" w:rsidTr="001A3D2F">
        <w:trPr>
          <w:jc w:val="center"/>
        </w:trPr>
        <w:tc>
          <w:tcPr>
            <w:tcW w:w="5055" w:type="dxa"/>
            <w:tcMar>
              <w:top w:w="100" w:type="dxa"/>
              <w:left w:w="100" w:type="dxa"/>
              <w:bottom w:w="100" w:type="dxa"/>
              <w:right w:w="100" w:type="dxa"/>
            </w:tcMar>
          </w:tcPr>
          <w:p w14:paraId="3A6B2194" w14:textId="77777777" w:rsidR="001A3D2F" w:rsidRPr="002D45A8" w:rsidRDefault="001A3D2F" w:rsidP="0088725D">
            <w:pPr>
              <w:pStyle w:val="Normal1"/>
              <w:widowControl w:val="0"/>
              <w:spacing w:line="240" w:lineRule="auto"/>
              <w:rPr>
                <w:rFonts w:ascii="Calibri" w:hAnsi="Calibri"/>
                <w:szCs w:val="22"/>
              </w:rPr>
            </w:pPr>
            <w:r w:rsidRPr="002D45A8">
              <w:rPr>
                <w:rFonts w:ascii="Calibri" w:eastAsia="Calibri" w:hAnsi="Calibri" w:cs="Calibri"/>
                <w:szCs w:val="22"/>
              </w:rPr>
              <w:t>At-Large Advisory Committee (ALAC</w:t>
            </w:r>
            <w:r w:rsidR="0024337E">
              <w:rPr>
                <w:rFonts w:ascii="Calibri" w:eastAsia="Calibri" w:hAnsi="Calibri" w:cs="Calibri"/>
                <w:szCs w:val="22"/>
              </w:rPr>
              <w:t>)</w:t>
            </w:r>
          </w:p>
        </w:tc>
        <w:tc>
          <w:tcPr>
            <w:tcW w:w="4230" w:type="dxa"/>
            <w:tcMar>
              <w:top w:w="100" w:type="dxa"/>
              <w:left w:w="100" w:type="dxa"/>
              <w:bottom w:w="100" w:type="dxa"/>
              <w:right w:w="100" w:type="dxa"/>
            </w:tcMar>
          </w:tcPr>
          <w:p w14:paraId="3AF3FADD"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1</w:t>
            </w:r>
          </w:p>
        </w:tc>
      </w:tr>
      <w:tr w:rsidR="001A3D2F" w:rsidRPr="002D45A8" w14:paraId="7A991045" w14:textId="77777777" w:rsidTr="001A3D2F">
        <w:trPr>
          <w:jc w:val="center"/>
        </w:trPr>
        <w:tc>
          <w:tcPr>
            <w:tcW w:w="5055" w:type="dxa"/>
            <w:tcMar>
              <w:top w:w="100" w:type="dxa"/>
              <w:left w:w="100" w:type="dxa"/>
              <w:bottom w:w="100" w:type="dxa"/>
              <w:right w:w="100" w:type="dxa"/>
            </w:tcMar>
          </w:tcPr>
          <w:p w14:paraId="3DB5D3CA" w14:textId="77777777" w:rsidR="001A3D2F" w:rsidRPr="002D45A8" w:rsidRDefault="001A3D2F" w:rsidP="0088725D">
            <w:pPr>
              <w:pStyle w:val="Normal1"/>
              <w:widowControl w:val="0"/>
              <w:spacing w:line="240" w:lineRule="auto"/>
              <w:rPr>
                <w:rFonts w:ascii="Calibri" w:hAnsi="Calibri"/>
                <w:szCs w:val="22"/>
              </w:rPr>
            </w:pPr>
            <w:r w:rsidRPr="002D45A8">
              <w:rPr>
                <w:rFonts w:ascii="Calibri" w:eastAsia="Calibri" w:hAnsi="Calibri" w:cs="Calibri"/>
                <w:szCs w:val="22"/>
              </w:rPr>
              <w:t xml:space="preserve">CSC Liaison  </w:t>
            </w:r>
          </w:p>
        </w:tc>
        <w:tc>
          <w:tcPr>
            <w:tcW w:w="4230" w:type="dxa"/>
            <w:tcMar>
              <w:top w:w="100" w:type="dxa"/>
              <w:left w:w="100" w:type="dxa"/>
              <w:bottom w:w="100" w:type="dxa"/>
              <w:right w:w="100" w:type="dxa"/>
            </w:tcMar>
          </w:tcPr>
          <w:p w14:paraId="038AB046" w14:textId="77777777" w:rsidR="001A3D2F" w:rsidRPr="002D45A8" w:rsidRDefault="001A3D2F" w:rsidP="0088725D">
            <w:pPr>
              <w:pStyle w:val="Normal1"/>
              <w:widowControl w:val="0"/>
              <w:spacing w:line="240" w:lineRule="auto"/>
              <w:jc w:val="center"/>
              <w:rPr>
                <w:rFonts w:ascii="Calibri" w:hAnsi="Calibri"/>
                <w:szCs w:val="22"/>
              </w:rPr>
            </w:pPr>
            <w:r w:rsidRPr="002D45A8">
              <w:rPr>
                <w:rFonts w:ascii="Calibri" w:eastAsia="Calibri" w:hAnsi="Calibri" w:cs="Calibri"/>
                <w:b/>
                <w:szCs w:val="22"/>
              </w:rPr>
              <w:t>1</w:t>
            </w:r>
          </w:p>
        </w:tc>
      </w:tr>
    </w:tbl>
    <w:p w14:paraId="5D1212A9" w14:textId="77777777" w:rsidR="001A3D2F" w:rsidRPr="002D45A8" w:rsidRDefault="001A3D2F" w:rsidP="001A3D2F">
      <w:pPr>
        <w:pStyle w:val="Normal1"/>
        <w:spacing w:line="360" w:lineRule="auto"/>
        <w:jc w:val="center"/>
        <w:rPr>
          <w:rFonts w:ascii="Calibri" w:hAnsi="Calibri"/>
          <w:szCs w:val="22"/>
        </w:rPr>
      </w:pPr>
    </w:p>
    <w:p w14:paraId="1962D74E" w14:textId="09314FDF" w:rsidR="001A3D2F" w:rsidRPr="002D45A8" w:rsidRDefault="001A3D2F" w:rsidP="001A3D2F">
      <w:pPr>
        <w:pStyle w:val="Normal1"/>
        <w:spacing w:line="360" w:lineRule="auto"/>
        <w:rPr>
          <w:rFonts w:ascii="Calibri" w:hAnsi="Calibri"/>
          <w:szCs w:val="22"/>
        </w:rPr>
      </w:pPr>
      <w:r w:rsidRPr="002D45A8">
        <w:rPr>
          <w:rFonts w:ascii="Calibri" w:hAnsi="Calibri"/>
          <w:szCs w:val="22"/>
        </w:rPr>
        <w:t>Additionally an IANA</w:t>
      </w:r>
      <w:ins w:id="1581" w:author="Grace Abuhamad" w:date="2015-04-22T12:58:00Z">
        <w:r w:rsidR="00925EC5">
          <w:rPr>
            <w:rFonts w:ascii="Calibri" w:hAnsi="Calibri"/>
            <w:szCs w:val="22"/>
          </w:rPr>
          <w:t xml:space="preserve"> Functions’ Operator</w:t>
        </w:r>
      </w:ins>
      <w:r w:rsidRPr="002D45A8">
        <w:rPr>
          <w:rFonts w:ascii="Calibri" w:hAnsi="Calibri"/>
          <w:szCs w:val="22"/>
        </w:rPr>
        <w:t xml:space="preserve"> staff member would be appointed as a point of contact for the </w:t>
      </w:r>
      <w:r w:rsidR="00DC137A" w:rsidRPr="002D45A8">
        <w:rPr>
          <w:rFonts w:ascii="Calibri" w:hAnsi="Calibri"/>
          <w:szCs w:val="22"/>
        </w:rPr>
        <w:t>IANA Function Review Team</w:t>
      </w:r>
      <w:r w:rsidRPr="002D45A8">
        <w:rPr>
          <w:rFonts w:ascii="Calibri" w:hAnsi="Calibri"/>
          <w:szCs w:val="22"/>
        </w:rPr>
        <w:t>.</w:t>
      </w:r>
    </w:p>
    <w:p w14:paraId="7FEA931D" w14:textId="77777777" w:rsidR="001A3D2F" w:rsidRPr="002D45A8" w:rsidRDefault="001A3D2F" w:rsidP="001A3D2F">
      <w:pPr>
        <w:pStyle w:val="Normal1"/>
        <w:spacing w:line="360" w:lineRule="auto"/>
        <w:rPr>
          <w:rFonts w:ascii="Calibri" w:hAnsi="Calibri"/>
          <w:szCs w:val="22"/>
        </w:rPr>
      </w:pPr>
    </w:p>
    <w:p w14:paraId="651AC02F" w14:textId="77777777" w:rsidR="001A3D2F" w:rsidRPr="0088725D" w:rsidRDefault="001A3D2F" w:rsidP="0088725D">
      <w:pPr>
        <w:spacing w:after="0" w:line="360" w:lineRule="auto"/>
        <w:rPr>
          <w:b/>
        </w:rPr>
      </w:pPr>
      <w:bookmarkStart w:id="1582" w:name="h.fq8pyohgha2s" w:colFirst="0" w:colLast="0"/>
      <w:bookmarkEnd w:id="1582"/>
      <w:r w:rsidRPr="0088725D">
        <w:rPr>
          <w:b/>
        </w:rPr>
        <w:t xml:space="preserve">What body should coordinate reviews? </w:t>
      </w:r>
    </w:p>
    <w:p w14:paraId="4E4BC6A1" w14:textId="77777777" w:rsidR="001A3D2F" w:rsidRPr="002D45A8" w:rsidRDefault="001A3D2F" w:rsidP="001A3D2F">
      <w:pPr>
        <w:pStyle w:val="Normal1"/>
        <w:spacing w:line="360" w:lineRule="auto"/>
        <w:rPr>
          <w:rFonts w:ascii="Calibri" w:hAnsi="Calibri"/>
          <w:szCs w:val="22"/>
        </w:rPr>
      </w:pPr>
      <w:r w:rsidRPr="002D45A8">
        <w:rPr>
          <w:rFonts w:ascii="Calibri" w:hAnsi="Calibri"/>
          <w:szCs w:val="22"/>
        </w:rPr>
        <w:t>A</w:t>
      </w:r>
      <w:r w:rsidR="00DC137A" w:rsidRPr="002D45A8">
        <w:rPr>
          <w:rFonts w:ascii="Calibri" w:hAnsi="Calibri"/>
          <w:szCs w:val="22"/>
        </w:rPr>
        <w:t>n IANA Function Review Team</w:t>
      </w:r>
      <w:r w:rsidRPr="002D45A8">
        <w:rPr>
          <w:rFonts w:ascii="Calibri" w:hAnsi="Calibri"/>
          <w:szCs w:val="22"/>
        </w:rPr>
        <w:t xml:space="preserve"> should be convened once every five years (or two years from the date of transition for the initial review) for the purpose of leading a review of the IANA </w:t>
      </w:r>
      <w:r w:rsidR="003B59F1" w:rsidRPr="002D45A8">
        <w:rPr>
          <w:rFonts w:ascii="Calibri" w:hAnsi="Calibri"/>
          <w:szCs w:val="22"/>
        </w:rPr>
        <w:t xml:space="preserve">SOW </w:t>
      </w:r>
      <w:r w:rsidRPr="002D45A8">
        <w:rPr>
          <w:rFonts w:ascii="Calibri" w:hAnsi="Calibri"/>
          <w:szCs w:val="22"/>
        </w:rPr>
        <w:t xml:space="preserve">and the additional performance parameters defined above. The </w:t>
      </w:r>
      <w:r w:rsidR="003B59F1" w:rsidRPr="002D45A8">
        <w:rPr>
          <w:rFonts w:ascii="Calibri" w:hAnsi="Calibri"/>
          <w:szCs w:val="22"/>
        </w:rPr>
        <w:t xml:space="preserve">IANA Function </w:t>
      </w:r>
      <w:r w:rsidRPr="002D45A8">
        <w:rPr>
          <w:rFonts w:ascii="Calibri" w:hAnsi="Calibri"/>
          <w:szCs w:val="22"/>
        </w:rPr>
        <w:t xml:space="preserve">Review Team would not be a standing body and would be reconstituted for every </w:t>
      </w:r>
      <w:r w:rsidR="003B59F1" w:rsidRPr="002D45A8">
        <w:rPr>
          <w:rFonts w:ascii="Calibri" w:hAnsi="Calibri"/>
          <w:szCs w:val="22"/>
        </w:rPr>
        <w:t>IANA Function</w:t>
      </w:r>
      <w:r w:rsidRPr="002D45A8">
        <w:rPr>
          <w:rFonts w:ascii="Calibri" w:hAnsi="Calibri"/>
          <w:szCs w:val="22"/>
        </w:rPr>
        <w:t xml:space="preserve"> Review.</w:t>
      </w:r>
    </w:p>
    <w:p w14:paraId="4C0FFC7C" w14:textId="77777777" w:rsidR="001A3D2F" w:rsidRPr="002D45A8" w:rsidRDefault="001A3D2F" w:rsidP="001A3D2F">
      <w:pPr>
        <w:pStyle w:val="Normal1"/>
        <w:spacing w:line="360" w:lineRule="auto"/>
        <w:rPr>
          <w:rFonts w:ascii="Calibri" w:hAnsi="Calibri"/>
          <w:szCs w:val="22"/>
        </w:rPr>
      </w:pPr>
    </w:p>
    <w:p w14:paraId="1C55ED67" w14:textId="77777777" w:rsidR="001A3D2F" w:rsidRPr="002D45A8" w:rsidRDefault="001A3D2F" w:rsidP="001A3D2F">
      <w:pPr>
        <w:pStyle w:val="Normal1"/>
        <w:spacing w:line="360" w:lineRule="auto"/>
        <w:rPr>
          <w:rFonts w:ascii="Calibri" w:hAnsi="Calibri"/>
          <w:szCs w:val="22"/>
        </w:rPr>
      </w:pPr>
      <w:r w:rsidRPr="002D45A8">
        <w:rPr>
          <w:rFonts w:ascii="Calibri" w:hAnsi="Calibri"/>
          <w:szCs w:val="22"/>
        </w:rPr>
        <w:t xml:space="preserve">Individuals interested in participating in the </w:t>
      </w:r>
      <w:r w:rsidR="002D2EAF" w:rsidRPr="002D45A8">
        <w:rPr>
          <w:rFonts w:ascii="Calibri" w:hAnsi="Calibri"/>
          <w:szCs w:val="22"/>
        </w:rPr>
        <w:t xml:space="preserve">IANA Function </w:t>
      </w:r>
      <w:r w:rsidRPr="002D45A8">
        <w:rPr>
          <w:rFonts w:ascii="Calibri" w:hAnsi="Calibri"/>
          <w:szCs w:val="22"/>
        </w:rPr>
        <w:t xml:space="preserve">Review Team would submit an Expression of </w:t>
      </w:r>
      <w:r w:rsidR="003B59F1" w:rsidRPr="002D45A8">
        <w:rPr>
          <w:rFonts w:ascii="Calibri" w:hAnsi="Calibri"/>
          <w:szCs w:val="22"/>
        </w:rPr>
        <w:t>I</w:t>
      </w:r>
      <w:r w:rsidRPr="002D45A8">
        <w:rPr>
          <w:rFonts w:ascii="Calibri" w:hAnsi="Calibri"/>
          <w:szCs w:val="22"/>
        </w:rPr>
        <w:t>nterest that include</w:t>
      </w:r>
      <w:r w:rsidR="003B59F1" w:rsidRPr="002D45A8">
        <w:rPr>
          <w:rFonts w:ascii="Calibri" w:hAnsi="Calibri"/>
          <w:szCs w:val="22"/>
        </w:rPr>
        <w:t>s</w:t>
      </w:r>
      <w:r w:rsidRPr="002D45A8">
        <w:rPr>
          <w:rFonts w:ascii="Calibri" w:hAnsi="Calibri"/>
          <w:szCs w:val="22"/>
        </w:rPr>
        <w:t xml:space="preserve"> a response</w:t>
      </w:r>
      <w:r w:rsidR="003B59F1" w:rsidRPr="002D45A8">
        <w:rPr>
          <w:rFonts w:ascii="Calibri" w:hAnsi="Calibri"/>
          <w:szCs w:val="22"/>
        </w:rPr>
        <w:t xml:space="preserve"> addressing</w:t>
      </w:r>
      <w:r w:rsidRPr="002D45A8">
        <w:rPr>
          <w:rFonts w:ascii="Calibri" w:hAnsi="Calibri"/>
          <w:szCs w:val="22"/>
        </w:rPr>
        <w:t xml:space="preserve"> the following </w:t>
      </w:r>
      <w:r w:rsidR="003B59F1" w:rsidRPr="002D45A8">
        <w:rPr>
          <w:rFonts w:ascii="Calibri" w:hAnsi="Calibri"/>
          <w:szCs w:val="22"/>
        </w:rPr>
        <w:t>matters</w:t>
      </w:r>
      <w:r w:rsidRPr="002D45A8">
        <w:rPr>
          <w:rFonts w:ascii="Calibri" w:hAnsi="Calibri"/>
          <w:szCs w:val="22"/>
        </w:rPr>
        <w:t>:</w:t>
      </w:r>
    </w:p>
    <w:p w14:paraId="27813F6B" w14:textId="77777777" w:rsidR="001A3D2F" w:rsidRPr="002D45A8" w:rsidRDefault="001A3D2F" w:rsidP="001A3D2F">
      <w:pPr>
        <w:pStyle w:val="Normal1"/>
        <w:spacing w:line="360" w:lineRule="auto"/>
        <w:rPr>
          <w:rFonts w:ascii="Calibri" w:hAnsi="Calibri"/>
          <w:szCs w:val="22"/>
        </w:rPr>
      </w:pPr>
    </w:p>
    <w:p w14:paraId="246AABC9" w14:textId="77777777" w:rsidR="0088725D" w:rsidRPr="002D45A8" w:rsidRDefault="0088725D" w:rsidP="00925EC5">
      <w:pPr>
        <w:pStyle w:val="Normal1"/>
        <w:numPr>
          <w:ilvl w:val="0"/>
          <w:numId w:val="21"/>
        </w:numPr>
        <w:spacing w:line="360" w:lineRule="auto"/>
        <w:rPr>
          <w:rFonts w:ascii="Calibri" w:hAnsi="Calibri"/>
          <w:szCs w:val="22"/>
        </w:rPr>
      </w:pPr>
      <w:r w:rsidRPr="002D45A8">
        <w:rPr>
          <w:rFonts w:ascii="Calibri" w:hAnsi="Calibri"/>
          <w:szCs w:val="22"/>
        </w:rPr>
        <w:t>W</w:t>
      </w:r>
      <w:r w:rsidR="001A3D2F" w:rsidRPr="002D45A8">
        <w:rPr>
          <w:rFonts w:ascii="Calibri" w:hAnsi="Calibri"/>
          <w:szCs w:val="22"/>
        </w:rPr>
        <w:t xml:space="preserve">hy they are interested in becoming involved in the </w:t>
      </w:r>
      <w:r w:rsidR="002D2EAF" w:rsidRPr="002D45A8">
        <w:rPr>
          <w:rFonts w:ascii="Calibri" w:hAnsi="Calibri"/>
          <w:szCs w:val="22"/>
        </w:rPr>
        <w:t xml:space="preserve">IANA Function </w:t>
      </w:r>
      <w:r w:rsidR="001A3D2F" w:rsidRPr="002D45A8">
        <w:rPr>
          <w:rFonts w:ascii="Calibri" w:hAnsi="Calibri"/>
          <w:szCs w:val="22"/>
        </w:rPr>
        <w:t>Review Team;</w:t>
      </w:r>
    </w:p>
    <w:p w14:paraId="2B4D158A" w14:textId="77777777" w:rsidR="0088725D" w:rsidRPr="002D45A8" w:rsidRDefault="0088725D" w:rsidP="00925EC5">
      <w:pPr>
        <w:pStyle w:val="Normal1"/>
        <w:numPr>
          <w:ilvl w:val="0"/>
          <w:numId w:val="21"/>
        </w:numPr>
        <w:spacing w:line="360" w:lineRule="auto"/>
        <w:rPr>
          <w:rFonts w:ascii="Calibri" w:hAnsi="Calibri"/>
          <w:szCs w:val="22"/>
        </w:rPr>
      </w:pPr>
      <w:r w:rsidRPr="002D45A8">
        <w:rPr>
          <w:rFonts w:ascii="Calibri" w:hAnsi="Calibri"/>
          <w:szCs w:val="22"/>
        </w:rPr>
        <w:t>W</w:t>
      </w:r>
      <w:r w:rsidR="001A3D2F" w:rsidRPr="002D45A8">
        <w:rPr>
          <w:rFonts w:ascii="Calibri" w:hAnsi="Calibri"/>
          <w:szCs w:val="22"/>
        </w:rPr>
        <w:t xml:space="preserve">hat particular skills they would bring to the </w:t>
      </w:r>
      <w:r w:rsidR="002D2EAF" w:rsidRPr="002D45A8">
        <w:rPr>
          <w:rFonts w:ascii="Calibri" w:hAnsi="Calibri"/>
          <w:szCs w:val="22"/>
        </w:rPr>
        <w:t>IANA Function Review</w:t>
      </w:r>
      <w:r w:rsidR="001A3D2F" w:rsidRPr="002D45A8">
        <w:rPr>
          <w:rFonts w:ascii="Calibri" w:hAnsi="Calibri"/>
          <w:szCs w:val="22"/>
        </w:rPr>
        <w:t xml:space="preserve"> Team;</w:t>
      </w:r>
    </w:p>
    <w:p w14:paraId="4740089A" w14:textId="28891974" w:rsidR="0088725D" w:rsidRPr="002D45A8" w:rsidRDefault="0088725D" w:rsidP="00925EC5">
      <w:pPr>
        <w:pStyle w:val="Normal1"/>
        <w:numPr>
          <w:ilvl w:val="0"/>
          <w:numId w:val="21"/>
        </w:numPr>
        <w:spacing w:line="360" w:lineRule="auto"/>
        <w:rPr>
          <w:rFonts w:ascii="Calibri" w:hAnsi="Calibri"/>
          <w:szCs w:val="22"/>
        </w:rPr>
      </w:pPr>
      <w:r w:rsidRPr="002D45A8">
        <w:rPr>
          <w:rFonts w:ascii="Calibri" w:hAnsi="Calibri"/>
          <w:szCs w:val="22"/>
        </w:rPr>
        <w:t>T</w:t>
      </w:r>
      <w:r w:rsidR="001A3D2F" w:rsidRPr="002D45A8">
        <w:rPr>
          <w:rFonts w:ascii="Calibri" w:hAnsi="Calibri"/>
          <w:szCs w:val="22"/>
        </w:rPr>
        <w:t xml:space="preserve">heir knowledge of the IANA </w:t>
      </w:r>
      <w:ins w:id="1583" w:author="Grace Abuhamad" w:date="2015-04-22T12:59:00Z">
        <w:r w:rsidR="00925EC5">
          <w:rPr>
            <w:rFonts w:ascii="Calibri" w:hAnsi="Calibri"/>
            <w:szCs w:val="22"/>
          </w:rPr>
          <w:t>F</w:t>
        </w:r>
      </w:ins>
      <w:r w:rsidR="001A3D2F" w:rsidRPr="002D45A8">
        <w:rPr>
          <w:rFonts w:ascii="Calibri" w:hAnsi="Calibri"/>
          <w:szCs w:val="22"/>
        </w:rPr>
        <w:t>unction</w:t>
      </w:r>
      <w:ins w:id="1584" w:author="Grace Abuhamad" w:date="2015-04-22T12:59:00Z">
        <w:r w:rsidR="00925EC5">
          <w:rPr>
            <w:rFonts w:ascii="Calibri" w:hAnsi="Calibri"/>
            <w:szCs w:val="22"/>
          </w:rPr>
          <w:t>s</w:t>
        </w:r>
      </w:ins>
      <w:r w:rsidR="001A3D2F" w:rsidRPr="002D45A8">
        <w:rPr>
          <w:rFonts w:ascii="Calibri" w:hAnsi="Calibri"/>
          <w:szCs w:val="22"/>
        </w:rPr>
        <w:t>;</w:t>
      </w:r>
    </w:p>
    <w:p w14:paraId="7E96E1FF" w14:textId="77777777" w:rsidR="0088725D" w:rsidRPr="002D45A8" w:rsidRDefault="0088725D" w:rsidP="00925EC5">
      <w:pPr>
        <w:pStyle w:val="Normal1"/>
        <w:numPr>
          <w:ilvl w:val="0"/>
          <w:numId w:val="21"/>
        </w:numPr>
        <w:spacing w:line="360" w:lineRule="auto"/>
        <w:rPr>
          <w:rFonts w:ascii="Calibri" w:hAnsi="Calibri"/>
          <w:szCs w:val="22"/>
        </w:rPr>
      </w:pPr>
      <w:r w:rsidRPr="002D45A8">
        <w:rPr>
          <w:rFonts w:ascii="Calibri" w:hAnsi="Calibri"/>
          <w:szCs w:val="22"/>
        </w:rPr>
        <w:t>T</w:t>
      </w:r>
      <w:r w:rsidR="001A3D2F" w:rsidRPr="002D45A8">
        <w:rPr>
          <w:rFonts w:ascii="Calibri" w:hAnsi="Calibri"/>
          <w:szCs w:val="22"/>
        </w:rPr>
        <w:t xml:space="preserve">heir understanding of the purpose of the </w:t>
      </w:r>
      <w:r w:rsidR="002D2EAF" w:rsidRPr="002D45A8">
        <w:rPr>
          <w:rFonts w:ascii="Calibri" w:hAnsi="Calibri"/>
          <w:szCs w:val="22"/>
        </w:rPr>
        <w:t xml:space="preserve">IANA Function </w:t>
      </w:r>
      <w:r w:rsidR="001A3D2F" w:rsidRPr="002D45A8">
        <w:rPr>
          <w:rFonts w:ascii="Calibri" w:hAnsi="Calibri"/>
          <w:szCs w:val="22"/>
        </w:rPr>
        <w:t>Review Team; and</w:t>
      </w:r>
    </w:p>
    <w:p w14:paraId="7D68DC9C" w14:textId="77777777" w:rsidR="001A3D2F" w:rsidRPr="002D45A8" w:rsidRDefault="0088725D" w:rsidP="00925EC5">
      <w:pPr>
        <w:pStyle w:val="Normal1"/>
        <w:numPr>
          <w:ilvl w:val="0"/>
          <w:numId w:val="21"/>
        </w:numPr>
        <w:spacing w:line="360" w:lineRule="auto"/>
        <w:rPr>
          <w:rFonts w:ascii="Calibri" w:hAnsi="Calibri"/>
          <w:szCs w:val="22"/>
        </w:rPr>
      </w:pPr>
      <w:r w:rsidRPr="002D45A8">
        <w:rPr>
          <w:rFonts w:ascii="Calibri" w:hAnsi="Calibri"/>
          <w:szCs w:val="22"/>
        </w:rPr>
        <w:t>T</w:t>
      </w:r>
      <w:r w:rsidR="001A3D2F" w:rsidRPr="002D45A8">
        <w:rPr>
          <w:rFonts w:ascii="Calibri" w:hAnsi="Calibri"/>
          <w:szCs w:val="22"/>
        </w:rPr>
        <w:t>hat they understand the time necessary required to participate in the review process and can commit to the role.</w:t>
      </w:r>
    </w:p>
    <w:p w14:paraId="3AE438F2" w14:textId="77777777" w:rsidR="001A3D2F" w:rsidRPr="002D45A8" w:rsidRDefault="001A3D2F" w:rsidP="001A3D2F">
      <w:pPr>
        <w:pStyle w:val="Normal1"/>
        <w:spacing w:line="360" w:lineRule="auto"/>
        <w:rPr>
          <w:rFonts w:ascii="Calibri" w:hAnsi="Calibri"/>
          <w:szCs w:val="22"/>
        </w:rPr>
      </w:pPr>
    </w:p>
    <w:p w14:paraId="60696185" w14:textId="77777777" w:rsidR="004F3B43" w:rsidRPr="002D45A8" w:rsidRDefault="004F3B43" w:rsidP="001A3D2F">
      <w:pPr>
        <w:pStyle w:val="Normal1"/>
        <w:spacing w:line="360" w:lineRule="auto"/>
        <w:rPr>
          <w:rFonts w:ascii="Calibri" w:hAnsi="Calibri"/>
          <w:szCs w:val="22"/>
        </w:rPr>
      </w:pPr>
      <w:r w:rsidRPr="002D45A8">
        <w:rPr>
          <w:rFonts w:ascii="Calibri" w:hAnsi="Calibri"/>
          <w:szCs w:val="22"/>
        </w:rPr>
        <w:t>Supporting Organizations or Advisory Committees, in accordance with their respective internally defined processes, would appoint i</w:t>
      </w:r>
      <w:r w:rsidR="001A3D2F" w:rsidRPr="002D45A8">
        <w:rPr>
          <w:rFonts w:ascii="Calibri" w:hAnsi="Calibri"/>
          <w:szCs w:val="22"/>
        </w:rPr>
        <w:t>ndividuals that had submitted expressions</w:t>
      </w:r>
      <w:r w:rsidRPr="002D45A8">
        <w:rPr>
          <w:rFonts w:ascii="Calibri" w:hAnsi="Calibri"/>
          <w:szCs w:val="22"/>
        </w:rPr>
        <w:t xml:space="preserve">. </w:t>
      </w:r>
    </w:p>
    <w:p w14:paraId="45CF21B4" w14:textId="77777777" w:rsidR="001A3D2F" w:rsidRPr="002D45A8" w:rsidRDefault="001A3D2F" w:rsidP="001A3D2F">
      <w:pPr>
        <w:pStyle w:val="Normal1"/>
        <w:spacing w:line="360" w:lineRule="auto"/>
        <w:rPr>
          <w:rFonts w:ascii="Calibri" w:hAnsi="Calibri"/>
          <w:szCs w:val="22"/>
        </w:rPr>
      </w:pPr>
    </w:p>
    <w:p w14:paraId="364CCFEE" w14:textId="77777777" w:rsidR="001A3D2F" w:rsidRPr="0088725D" w:rsidRDefault="001A3D2F" w:rsidP="0088725D">
      <w:pPr>
        <w:spacing w:after="0" w:line="360" w:lineRule="auto"/>
        <w:rPr>
          <w:b/>
        </w:rPr>
      </w:pPr>
      <w:bookmarkStart w:id="1585" w:name="h.rm36id4nozt0" w:colFirst="0" w:colLast="0"/>
      <w:bookmarkEnd w:id="1585"/>
      <w:r w:rsidRPr="0088725D">
        <w:rPr>
          <w:b/>
        </w:rPr>
        <w:t>What is the scope of its responsibility for leading the review?</w:t>
      </w:r>
    </w:p>
    <w:p w14:paraId="3BD1B9A0" w14:textId="77777777" w:rsidR="001A3D2F" w:rsidRPr="002D45A8" w:rsidRDefault="001A3D2F" w:rsidP="0088725D">
      <w:pPr>
        <w:pStyle w:val="Normal1"/>
        <w:spacing w:line="360" w:lineRule="auto"/>
        <w:rPr>
          <w:rFonts w:ascii="Calibri" w:hAnsi="Calibri"/>
          <w:szCs w:val="22"/>
        </w:rPr>
      </w:pPr>
      <w:r w:rsidRPr="002D45A8">
        <w:rPr>
          <w:rFonts w:ascii="Calibri" w:hAnsi="Calibri"/>
          <w:szCs w:val="22"/>
        </w:rPr>
        <w:t xml:space="preserve">The </w:t>
      </w:r>
      <w:r w:rsidR="002D2EAF" w:rsidRPr="002D45A8">
        <w:rPr>
          <w:rFonts w:ascii="Calibri" w:hAnsi="Calibri"/>
          <w:szCs w:val="22"/>
        </w:rPr>
        <w:t xml:space="preserve">IANA Function Review Team </w:t>
      </w:r>
      <w:r w:rsidRPr="002D45A8">
        <w:rPr>
          <w:rFonts w:ascii="Calibri" w:hAnsi="Calibri"/>
          <w:szCs w:val="22"/>
        </w:rPr>
        <w:t xml:space="preserve">defined above will have the primary responsibility for carrying out the IANA </w:t>
      </w:r>
      <w:r w:rsidR="002D2EAF" w:rsidRPr="002D45A8">
        <w:rPr>
          <w:rFonts w:ascii="Calibri" w:hAnsi="Calibri"/>
          <w:szCs w:val="22"/>
        </w:rPr>
        <w:t>p</w:t>
      </w:r>
      <w:r w:rsidRPr="002D45A8">
        <w:rPr>
          <w:rFonts w:ascii="Calibri" w:hAnsi="Calibri"/>
          <w:szCs w:val="22"/>
        </w:rPr>
        <w:t xml:space="preserve">erformance </w:t>
      </w:r>
      <w:r w:rsidR="002D2EAF" w:rsidRPr="002D45A8">
        <w:rPr>
          <w:rFonts w:ascii="Calibri" w:hAnsi="Calibri"/>
          <w:szCs w:val="22"/>
        </w:rPr>
        <w:t>review</w:t>
      </w:r>
      <w:r w:rsidRPr="002D45A8">
        <w:rPr>
          <w:rFonts w:ascii="Calibri" w:hAnsi="Calibri"/>
          <w:szCs w:val="22"/>
        </w:rPr>
        <w:t xml:space="preserve">, including: </w:t>
      </w:r>
    </w:p>
    <w:p w14:paraId="77CAF2A2" w14:textId="77777777" w:rsidR="001A3D2F" w:rsidRPr="002D45A8" w:rsidRDefault="001A3D2F" w:rsidP="00925EC5">
      <w:pPr>
        <w:pStyle w:val="Normal1"/>
        <w:numPr>
          <w:ilvl w:val="0"/>
          <w:numId w:val="34"/>
        </w:numPr>
        <w:spacing w:line="360" w:lineRule="auto"/>
        <w:ind w:hanging="360"/>
        <w:contextualSpacing/>
        <w:rPr>
          <w:rFonts w:ascii="Calibri" w:hAnsi="Calibri"/>
          <w:szCs w:val="22"/>
        </w:rPr>
      </w:pPr>
      <w:r w:rsidRPr="002D45A8">
        <w:rPr>
          <w:rFonts w:ascii="Calibri" w:hAnsi="Calibri"/>
          <w:szCs w:val="22"/>
        </w:rPr>
        <w:t>Review and evaluation of the review inputs defined above;</w:t>
      </w:r>
    </w:p>
    <w:p w14:paraId="3FCB23F1" w14:textId="77777777" w:rsidR="001A3D2F" w:rsidRPr="002D45A8" w:rsidRDefault="001A3D2F" w:rsidP="00925EC5">
      <w:pPr>
        <w:pStyle w:val="Normal1"/>
        <w:numPr>
          <w:ilvl w:val="0"/>
          <w:numId w:val="34"/>
        </w:numPr>
        <w:spacing w:line="360" w:lineRule="auto"/>
        <w:ind w:hanging="360"/>
        <w:contextualSpacing/>
        <w:rPr>
          <w:rFonts w:ascii="Calibri" w:hAnsi="Calibri"/>
          <w:szCs w:val="22"/>
        </w:rPr>
      </w:pPr>
      <w:r w:rsidRPr="002D45A8">
        <w:rPr>
          <w:rFonts w:ascii="Calibri" w:hAnsi="Calibri"/>
          <w:szCs w:val="22"/>
        </w:rPr>
        <w:t xml:space="preserve">Initiation of public comment periods and other processes for wider community input; </w:t>
      </w:r>
    </w:p>
    <w:p w14:paraId="6F2EAE63" w14:textId="77777777" w:rsidR="001A3D2F" w:rsidRPr="002D45A8" w:rsidRDefault="001A3D2F" w:rsidP="00925EC5">
      <w:pPr>
        <w:pStyle w:val="Normal1"/>
        <w:numPr>
          <w:ilvl w:val="0"/>
          <w:numId w:val="34"/>
        </w:numPr>
        <w:spacing w:line="360" w:lineRule="auto"/>
        <w:ind w:hanging="360"/>
        <w:contextualSpacing/>
        <w:rPr>
          <w:rFonts w:ascii="Calibri" w:hAnsi="Calibri"/>
          <w:szCs w:val="22"/>
        </w:rPr>
      </w:pPr>
      <w:r w:rsidRPr="002D45A8">
        <w:rPr>
          <w:rFonts w:ascii="Calibri" w:hAnsi="Calibri"/>
          <w:szCs w:val="22"/>
        </w:rPr>
        <w:t>Considering inputs received during public comment periods and other procedures for community input; and</w:t>
      </w:r>
    </w:p>
    <w:p w14:paraId="6CE503FF" w14:textId="2EA241FF" w:rsidR="001A3D2F" w:rsidRPr="002D45A8" w:rsidRDefault="001A3D2F" w:rsidP="00925EC5">
      <w:pPr>
        <w:pStyle w:val="Normal1"/>
        <w:numPr>
          <w:ilvl w:val="0"/>
          <w:numId w:val="34"/>
        </w:numPr>
        <w:spacing w:line="360" w:lineRule="auto"/>
        <w:ind w:hanging="360"/>
        <w:contextualSpacing/>
        <w:rPr>
          <w:rFonts w:ascii="Calibri" w:hAnsi="Calibri"/>
          <w:szCs w:val="22"/>
        </w:rPr>
      </w:pPr>
      <w:r w:rsidRPr="002D45A8">
        <w:rPr>
          <w:rFonts w:ascii="Calibri" w:hAnsi="Calibri"/>
          <w:szCs w:val="22"/>
        </w:rPr>
        <w:t xml:space="preserve">Development of recommendations on changes to the IANA Statement of Work, to IANA </w:t>
      </w:r>
      <w:ins w:id="1586" w:author="Grace Abuhamad" w:date="2015-04-22T13:00:00Z">
        <w:r w:rsidR="00925EC5">
          <w:rPr>
            <w:rFonts w:ascii="Calibri" w:hAnsi="Calibri"/>
            <w:szCs w:val="22"/>
          </w:rPr>
          <w:t xml:space="preserve">Functions Operator </w:t>
        </w:r>
      </w:ins>
      <w:r w:rsidRPr="002D45A8">
        <w:rPr>
          <w:rFonts w:ascii="Calibri" w:hAnsi="Calibri"/>
          <w:szCs w:val="22"/>
        </w:rPr>
        <w:t>performance.</w:t>
      </w:r>
    </w:p>
    <w:p w14:paraId="28D74D8B" w14:textId="77777777" w:rsidR="00CE400A" w:rsidRPr="002D45A8" w:rsidRDefault="00CE400A" w:rsidP="0088725D">
      <w:pPr>
        <w:pStyle w:val="Normal1"/>
        <w:spacing w:line="360" w:lineRule="auto"/>
        <w:rPr>
          <w:rFonts w:ascii="Calibri" w:hAnsi="Calibri"/>
          <w:szCs w:val="22"/>
        </w:rPr>
      </w:pPr>
    </w:p>
    <w:p w14:paraId="66C6835E" w14:textId="77777777" w:rsidR="001A3D2F" w:rsidRPr="002D45A8" w:rsidRDefault="001A3D2F" w:rsidP="0088725D">
      <w:pPr>
        <w:pStyle w:val="Normal1"/>
        <w:spacing w:line="360" w:lineRule="auto"/>
        <w:rPr>
          <w:rFonts w:ascii="Calibri" w:hAnsi="Calibri"/>
          <w:szCs w:val="22"/>
        </w:rPr>
      </w:pPr>
      <w:r w:rsidRPr="002D45A8">
        <w:rPr>
          <w:rFonts w:ascii="Calibri" w:hAnsi="Calibri"/>
          <w:szCs w:val="22"/>
        </w:rPr>
        <w:t xml:space="preserve">The IANA </w:t>
      </w:r>
      <w:r w:rsidR="002D2EAF" w:rsidRPr="002D45A8">
        <w:rPr>
          <w:rFonts w:ascii="Calibri" w:hAnsi="Calibri"/>
          <w:szCs w:val="22"/>
        </w:rPr>
        <w:t>Function</w:t>
      </w:r>
      <w:r w:rsidRPr="002D45A8">
        <w:rPr>
          <w:rFonts w:ascii="Calibri" w:hAnsi="Calibri"/>
          <w:szCs w:val="22"/>
        </w:rPr>
        <w:t xml:space="preserve"> </w:t>
      </w:r>
      <w:r w:rsidR="00B61B35">
        <w:rPr>
          <w:rFonts w:ascii="Calibri" w:hAnsi="Calibri"/>
          <w:szCs w:val="22"/>
        </w:rPr>
        <w:t>R</w:t>
      </w:r>
      <w:r w:rsidRPr="002D45A8">
        <w:rPr>
          <w:rFonts w:ascii="Calibri" w:hAnsi="Calibri"/>
          <w:szCs w:val="22"/>
        </w:rPr>
        <w:t xml:space="preserve">eview will be a high-intensity project and all members selected are expected to participate actively in the work of the </w:t>
      </w:r>
      <w:r w:rsidR="002D2EAF" w:rsidRPr="002D45A8">
        <w:rPr>
          <w:rFonts w:ascii="Calibri" w:hAnsi="Calibri"/>
          <w:szCs w:val="22"/>
        </w:rPr>
        <w:t xml:space="preserve">IANA Function </w:t>
      </w:r>
      <w:r w:rsidRPr="002D45A8">
        <w:rPr>
          <w:rFonts w:ascii="Calibri" w:hAnsi="Calibri"/>
          <w:szCs w:val="22"/>
        </w:rPr>
        <w:t xml:space="preserve">Review Team. </w:t>
      </w:r>
    </w:p>
    <w:p w14:paraId="68AA9DFD" w14:textId="77777777" w:rsidR="001A3D2F" w:rsidRPr="002D45A8" w:rsidRDefault="001A3D2F" w:rsidP="0088725D">
      <w:pPr>
        <w:pStyle w:val="Normal1"/>
        <w:spacing w:line="360" w:lineRule="auto"/>
        <w:rPr>
          <w:rFonts w:ascii="Calibri" w:hAnsi="Calibri"/>
          <w:szCs w:val="22"/>
        </w:rPr>
      </w:pPr>
    </w:p>
    <w:p w14:paraId="747BE1E0" w14:textId="77777777" w:rsidR="001A3D2F" w:rsidRPr="002D45A8" w:rsidRDefault="001A3D2F" w:rsidP="0088725D">
      <w:pPr>
        <w:pStyle w:val="Normal1"/>
        <w:spacing w:line="360" w:lineRule="auto"/>
        <w:rPr>
          <w:rFonts w:ascii="Calibri" w:hAnsi="Calibri"/>
          <w:szCs w:val="22"/>
        </w:rPr>
      </w:pPr>
      <w:r w:rsidRPr="002D45A8">
        <w:rPr>
          <w:rFonts w:ascii="Calibri" w:hAnsi="Calibri"/>
          <w:szCs w:val="22"/>
        </w:rPr>
        <w:lastRenderedPageBreak/>
        <w:t xml:space="preserve">The IANA Functions Operator will provide Secretariat support for the </w:t>
      </w:r>
      <w:r w:rsidR="002D2EAF" w:rsidRPr="002D45A8">
        <w:rPr>
          <w:rFonts w:ascii="Calibri" w:hAnsi="Calibri"/>
          <w:szCs w:val="22"/>
        </w:rPr>
        <w:t>IANA Function</w:t>
      </w:r>
      <w:r w:rsidRPr="002D45A8">
        <w:rPr>
          <w:rFonts w:ascii="Calibri" w:hAnsi="Calibri"/>
          <w:szCs w:val="22"/>
        </w:rPr>
        <w:t xml:space="preserve"> Reviews. </w:t>
      </w:r>
    </w:p>
    <w:p w14:paraId="4F954EF4" w14:textId="77777777" w:rsidR="001A3D2F" w:rsidRPr="002D45A8" w:rsidRDefault="001A3D2F" w:rsidP="0088725D">
      <w:pPr>
        <w:pStyle w:val="Normal1"/>
        <w:spacing w:line="360" w:lineRule="auto"/>
        <w:rPr>
          <w:rFonts w:ascii="Calibri" w:hAnsi="Calibri"/>
          <w:szCs w:val="22"/>
        </w:rPr>
      </w:pPr>
    </w:p>
    <w:p w14:paraId="2E02B4CB" w14:textId="77777777" w:rsidR="001A3D2F" w:rsidRPr="002D45A8" w:rsidRDefault="001A3D2F" w:rsidP="0088725D">
      <w:pPr>
        <w:pStyle w:val="Heading3"/>
        <w:spacing w:before="0" w:line="360" w:lineRule="auto"/>
        <w:rPr>
          <w:rFonts w:ascii="Calibri" w:hAnsi="Calibri"/>
          <w:color w:val="auto"/>
        </w:rPr>
      </w:pPr>
      <w:bookmarkStart w:id="1587" w:name="h.ta7vjf3mbg2o" w:colFirst="0" w:colLast="0"/>
      <w:bookmarkEnd w:id="1587"/>
      <w:r w:rsidRPr="002D45A8">
        <w:rPr>
          <w:rFonts w:ascii="Calibri" w:hAnsi="Calibri"/>
          <w:color w:val="auto"/>
        </w:rPr>
        <w:t>What sort of process structure is warranted (what is the timeline? what are the working methods?)?</w:t>
      </w:r>
    </w:p>
    <w:p w14:paraId="38DE9488" w14:textId="21CA98B9" w:rsidR="001A3D2F" w:rsidRPr="002D45A8" w:rsidRDefault="001A3D2F" w:rsidP="001A3D2F">
      <w:pPr>
        <w:pStyle w:val="Normal1"/>
        <w:spacing w:line="360" w:lineRule="auto"/>
        <w:rPr>
          <w:rFonts w:ascii="Calibri" w:hAnsi="Calibri"/>
          <w:szCs w:val="22"/>
        </w:rPr>
      </w:pPr>
      <w:r w:rsidRPr="002D45A8">
        <w:rPr>
          <w:rFonts w:ascii="Calibri" w:hAnsi="Calibri"/>
          <w:szCs w:val="22"/>
        </w:rPr>
        <w:t xml:space="preserve">We recommend that </w:t>
      </w:r>
      <w:r w:rsidR="002D2EAF" w:rsidRPr="002D45A8">
        <w:rPr>
          <w:rFonts w:ascii="Calibri" w:hAnsi="Calibri"/>
          <w:szCs w:val="22"/>
        </w:rPr>
        <w:t xml:space="preserve">the IANA Function </w:t>
      </w:r>
      <w:r w:rsidRPr="002D45A8">
        <w:rPr>
          <w:rFonts w:ascii="Calibri" w:hAnsi="Calibri"/>
          <w:szCs w:val="22"/>
        </w:rPr>
        <w:t xml:space="preserve">Review be organized along the same ICANN Cross Community Working Group guidelines that have developed over the past years and which have been used successfully in the process of developing the </w:t>
      </w:r>
      <w:ins w:id="1588" w:author="Grace Abuhamad" w:date="2015-04-22T13:00:00Z">
        <w:r w:rsidR="00925EC5">
          <w:rPr>
            <w:rFonts w:ascii="Calibri" w:hAnsi="Calibri"/>
            <w:szCs w:val="22"/>
          </w:rPr>
          <w:t xml:space="preserve">IANA </w:t>
        </w:r>
      </w:ins>
      <w:r w:rsidRPr="002D45A8">
        <w:rPr>
          <w:rFonts w:ascii="Calibri" w:hAnsi="Calibri"/>
          <w:szCs w:val="22"/>
        </w:rPr>
        <w:t>Stewardship Transition recommendations.  As with the CWG</w:t>
      </w:r>
      <w:r w:rsidR="00CA43D0" w:rsidRPr="002D45A8">
        <w:rPr>
          <w:rFonts w:ascii="Calibri" w:hAnsi="Calibri"/>
          <w:szCs w:val="22"/>
        </w:rPr>
        <w:t>-</w:t>
      </w:r>
      <w:r w:rsidRPr="002D45A8">
        <w:rPr>
          <w:rFonts w:ascii="Calibri" w:hAnsi="Calibri"/>
          <w:szCs w:val="22"/>
        </w:rPr>
        <w:t xml:space="preserve">Stewardship, this review group would be co-chaired by someone designated by the GNSO and someone designated by the </w:t>
      </w:r>
      <w:proofErr w:type="spellStart"/>
      <w:r w:rsidRPr="002D45A8">
        <w:rPr>
          <w:rFonts w:ascii="Calibri" w:hAnsi="Calibri"/>
          <w:szCs w:val="22"/>
        </w:rPr>
        <w:t>ccNSO</w:t>
      </w:r>
      <w:proofErr w:type="spellEnd"/>
      <w:r w:rsidRPr="002D45A8">
        <w:rPr>
          <w:rFonts w:ascii="Calibri" w:hAnsi="Calibri"/>
          <w:szCs w:val="22"/>
        </w:rPr>
        <w:t xml:space="preserve">. The groups would work on a consensus basis.  In the event that consensus could not be reached, the </w:t>
      </w:r>
      <w:r w:rsidR="002D2EAF" w:rsidRPr="002D45A8">
        <w:rPr>
          <w:rFonts w:ascii="Calibri" w:hAnsi="Calibri"/>
          <w:szCs w:val="22"/>
        </w:rPr>
        <w:t xml:space="preserve">IANA Function </w:t>
      </w:r>
      <w:r w:rsidRPr="002D45A8">
        <w:rPr>
          <w:rFonts w:ascii="Calibri" w:hAnsi="Calibri"/>
          <w:szCs w:val="22"/>
        </w:rPr>
        <w:t xml:space="preserve">Review Team could decide by a majority vote of the group members. </w:t>
      </w:r>
    </w:p>
    <w:p w14:paraId="4DF4F581" w14:textId="77777777" w:rsidR="001A3D2F" w:rsidRPr="002D45A8" w:rsidRDefault="001A3D2F" w:rsidP="001A3D2F">
      <w:pPr>
        <w:pStyle w:val="Normal1"/>
        <w:spacing w:line="360" w:lineRule="auto"/>
        <w:rPr>
          <w:rFonts w:ascii="Calibri" w:hAnsi="Calibri"/>
          <w:szCs w:val="22"/>
        </w:rPr>
      </w:pPr>
    </w:p>
    <w:p w14:paraId="497B365F" w14:textId="77777777" w:rsidR="001A3D2F" w:rsidRPr="002D45A8" w:rsidRDefault="001A3D2F" w:rsidP="001A3D2F">
      <w:pPr>
        <w:pStyle w:val="Normal1"/>
        <w:spacing w:line="360" w:lineRule="auto"/>
        <w:rPr>
          <w:rFonts w:ascii="Calibri" w:hAnsi="Calibri"/>
          <w:szCs w:val="22"/>
        </w:rPr>
      </w:pPr>
      <w:r w:rsidRPr="002D45A8">
        <w:rPr>
          <w:rFonts w:ascii="Calibri" w:hAnsi="Calibri"/>
          <w:szCs w:val="22"/>
        </w:rPr>
        <w:t xml:space="preserve">We expect that this process should take </w:t>
      </w:r>
      <w:r w:rsidR="005F35A2">
        <w:rPr>
          <w:rFonts w:ascii="Calibri" w:hAnsi="Calibri"/>
          <w:szCs w:val="22"/>
        </w:rPr>
        <w:t>nine (9)</w:t>
      </w:r>
      <w:r w:rsidR="005F35A2" w:rsidRPr="002D45A8">
        <w:rPr>
          <w:rFonts w:ascii="Calibri" w:hAnsi="Calibri"/>
          <w:szCs w:val="22"/>
        </w:rPr>
        <w:t xml:space="preserve"> </w:t>
      </w:r>
      <w:r w:rsidRPr="002D45A8">
        <w:rPr>
          <w:rFonts w:ascii="Calibri" w:hAnsi="Calibri"/>
          <w:szCs w:val="22"/>
        </w:rPr>
        <w:t xml:space="preserve">months from the appointment of members to the </w:t>
      </w:r>
      <w:r w:rsidR="002D2EAF" w:rsidRPr="002D45A8">
        <w:rPr>
          <w:rFonts w:ascii="Calibri" w:hAnsi="Calibri"/>
          <w:szCs w:val="22"/>
        </w:rPr>
        <w:t xml:space="preserve">IANA Function </w:t>
      </w:r>
      <w:r w:rsidRPr="002D45A8">
        <w:rPr>
          <w:rFonts w:ascii="Calibri" w:hAnsi="Calibri"/>
          <w:szCs w:val="22"/>
        </w:rPr>
        <w:t xml:space="preserve">Review Team to the publication of a Final Report, including conducting two 40-day public comment periods. </w:t>
      </w:r>
    </w:p>
    <w:p w14:paraId="16E1B28E" w14:textId="77777777" w:rsidR="001A3D2F" w:rsidRPr="002D45A8" w:rsidRDefault="001A3D2F" w:rsidP="001A3D2F">
      <w:pPr>
        <w:pStyle w:val="Normal1"/>
        <w:spacing w:line="360" w:lineRule="auto"/>
        <w:rPr>
          <w:rFonts w:ascii="Calibri" w:hAnsi="Calibri"/>
          <w:szCs w:val="22"/>
        </w:rPr>
      </w:pPr>
    </w:p>
    <w:p w14:paraId="6B8BB578" w14:textId="77777777" w:rsidR="001A3D2F" w:rsidRPr="0088725D" w:rsidRDefault="001A3D2F" w:rsidP="0088725D">
      <w:pPr>
        <w:spacing w:after="0" w:line="360" w:lineRule="auto"/>
        <w:rPr>
          <w:b/>
        </w:rPr>
      </w:pPr>
      <w:bookmarkStart w:id="1589" w:name="h.vrbsqge6ryp7" w:colFirst="0" w:colLast="0"/>
      <w:bookmarkEnd w:id="1589"/>
      <w:r w:rsidRPr="0088725D">
        <w:rPr>
          <w:b/>
        </w:rPr>
        <w:t>How is the wider community involved in such a review?</w:t>
      </w:r>
    </w:p>
    <w:p w14:paraId="69BDAC29" w14:textId="69C2146D" w:rsidR="001A3D2F" w:rsidRPr="002D45A8" w:rsidRDefault="001A3D2F" w:rsidP="001A3D2F">
      <w:pPr>
        <w:pStyle w:val="Normal1"/>
        <w:spacing w:line="360" w:lineRule="auto"/>
        <w:rPr>
          <w:rFonts w:ascii="Calibri" w:hAnsi="Calibri"/>
          <w:szCs w:val="22"/>
        </w:rPr>
      </w:pPr>
      <w:r w:rsidRPr="002D45A8">
        <w:rPr>
          <w:rFonts w:ascii="Calibri" w:hAnsi="Calibri"/>
          <w:szCs w:val="22"/>
        </w:rPr>
        <w:t xml:space="preserve">As with other Cross Community </w:t>
      </w:r>
      <w:ins w:id="1590" w:author="Grace Abuhamad" w:date="2015-04-22T13:01:00Z">
        <w:r w:rsidR="00925EC5">
          <w:rPr>
            <w:rFonts w:ascii="Calibri" w:hAnsi="Calibri"/>
            <w:szCs w:val="22"/>
          </w:rPr>
          <w:t>W</w:t>
        </w:r>
      </w:ins>
      <w:r w:rsidRPr="002D45A8">
        <w:rPr>
          <w:rFonts w:ascii="Calibri" w:hAnsi="Calibri"/>
          <w:szCs w:val="22"/>
        </w:rPr>
        <w:t xml:space="preserve">orking </w:t>
      </w:r>
      <w:ins w:id="1591" w:author="Grace Abuhamad" w:date="2015-04-22T13:01:00Z">
        <w:r w:rsidR="00925EC5">
          <w:rPr>
            <w:rFonts w:ascii="Calibri" w:hAnsi="Calibri"/>
            <w:szCs w:val="22"/>
          </w:rPr>
          <w:t>G</w:t>
        </w:r>
      </w:ins>
      <w:r w:rsidRPr="002D45A8">
        <w:rPr>
          <w:rFonts w:ascii="Calibri" w:hAnsi="Calibri"/>
          <w:szCs w:val="22"/>
        </w:rPr>
        <w:t xml:space="preserve">roups, we recommend that all </w:t>
      </w:r>
      <w:ins w:id="1592" w:author="Grace Abuhamad" w:date="2015-04-22T13:01:00Z">
        <w:r w:rsidR="00925EC5">
          <w:rPr>
            <w:rFonts w:ascii="Calibri" w:hAnsi="Calibri"/>
            <w:szCs w:val="22"/>
          </w:rPr>
          <w:t>mailing lists</w:t>
        </w:r>
        <w:r w:rsidR="00925EC5" w:rsidRPr="002D45A8">
          <w:rPr>
            <w:rFonts w:ascii="Calibri" w:hAnsi="Calibri"/>
            <w:szCs w:val="22"/>
          </w:rPr>
          <w:t xml:space="preserve"> </w:t>
        </w:r>
      </w:ins>
      <w:r w:rsidRPr="002D45A8">
        <w:rPr>
          <w:rFonts w:ascii="Calibri" w:hAnsi="Calibri"/>
          <w:szCs w:val="22"/>
        </w:rPr>
        <w:t>and meeting</w:t>
      </w:r>
      <w:r w:rsidR="00B61B35">
        <w:rPr>
          <w:rFonts w:ascii="Calibri" w:hAnsi="Calibri"/>
          <w:szCs w:val="22"/>
        </w:rPr>
        <w:t>s</w:t>
      </w:r>
      <w:r w:rsidRPr="002D45A8">
        <w:rPr>
          <w:rFonts w:ascii="Calibri" w:hAnsi="Calibri"/>
          <w:szCs w:val="22"/>
        </w:rPr>
        <w:t xml:space="preserve"> would be open to interested participants and transparent, with recordings and transcripts made available to the public. At several stages in the process, community comment will be requested:</w:t>
      </w:r>
    </w:p>
    <w:p w14:paraId="2C828C91" w14:textId="77777777" w:rsidR="001A3D2F" w:rsidRPr="002D45A8" w:rsidRDefault="001A3D2F" w:rsidP="00925EC5">
      <w:pPr>
        <w:pStyle w:val="Normal1"/>
        <w:numPr>
          <w:ilvl w:val="0"/>
          <w:numId w:val="29"/>
        </w:numPr>
        <w:spacing w:line="360" w:lineRule="auto"/>
        <w:ind w:hanging="360"/>
        <w:contextualSpacing/>
        <w:rPr>
          <w:rFonts w:ascii="Calibri" w:hAnsi="Calibri"/>
          <w:szCs w:val="22"/>
        </w:rPr>
      </w:pPr>
      <w:r w:rsidRPr="002D45A8">
        <w:rPr>
          <w:rFonts w:ascii="Calibri" w:hAnsi="Calibri"/>
          <w:szCs w:val="22"/>
        </w:rPr>
        <w:t>Near the beginning of the process</w:t>
      </w:r>
      <w:r w:rsidR="002D2EAF" w:rsidRPr="002D45A8">
        <w:rPr>
          <w:rFonts w:ascii="Calibri" w:hAnsi="Calibri"/>
          <w:szCs w:val="22"/>
        </w:rPr>
        <w:t>,</w:t>
      </w:r>
      <w:r w:rsidRPr="002D45A8">
        <w:rPr>
          <w:rFonts w:ascii="Calibri" w:hAnsi="Calibri"/>
          <w:szCs w:val="22"/>
        </w:rPr>
        <w:t xml:space="preserve"> the community</w:t>
      </w:r>
      <w:r w:rsidR="002D2EAF" w:rsidRPr="002D45A8">
        <w:rPr>
          <w:rFonts w:ascii="Calibri" w:hAnsi="Calibri"/>
          <w:szCs w:val="22"/>
        </w:rPr>
        <w:t xml:space="preserve"> will be asked</w:t>
      </w:r>
      <w:r w:rsidRPr="002D45A8">
        <w:rPr>
          <w:rFonts w:ascii="Calibri" w:hAnsi="Calibri"/>
          <w:szCs w:val="22"/>
        </w:rPr>
        <w:t xml:space="preserve"> to consider issues relevant to the review</w:t>
      </w:r>
      <w:r w:rsidR="002D2EAF" w:rsidRPr="002D45A8">
        <w:rPr>
          <w:rFonts w:ascii="Calibri" w:hAnsi="Calibri"/>
          <w:szCs w:val="22"/>
        </w:rPr>
        <w:t>; and</w:t>
      </w:r>
    </w:p>
    <w:p w14:paraId="27577131" w14:textId="5596833F" w:rsidR="002D2EAF" w:rsidRPr="002D45A8" w:rsidRDefault="001A3D2F" w:rsidP="00925EC5">
      <w:pPr>
        <w:pStyle w:val="Normal1"/>
        <w:numPr>
          <w:ilvl w:val="0"/>
          <w:numId w:val="29"/>
        </w:numPr>
        <w:spacing w:line="360" w:lineRule="auto"/>
        <w:ind w:hanging="360"/>
        <w:contextualSpacing/>
        <w:rPr>
          <w:rFonts w:ascii="Calibri" w:hAnsi="Calibri"/>
          <w:szCs w:val="22"/>
        </w:rPr>
      </w:pPr>
      <w:r w:rsidRPr="002D45A8">
        <w:rPr>
          <w:rFonts w:ascii="Calibri" w:hAnsi="Calibri"/>
          <w:szCs w:val="22"/>
        </w:rPr>
        <w:t>Midway through the process</w:t>
      </w:r>
      <w:r w:rsidR="002D2EAF" w:rsidRPr="002D45A8">
        <w:rPr>
          <w:rFonts w:ascii="Calibri" w:hAnsi="Calibri"/>
          <w:szCs w:val="22"/>
        </w:rPr>
        <w:t xml:space="preserve">, </w:t>
      </w:r>
      <w:r w:rsidRPr="002D45A8">
        <w:rPr>
          <w:rFonts w:ascii="Calibri" w:hAnsi="Calibri"/>
          <w:szCs w:val="22"/>
        </w:rPr>
        <w:t>a draft report</w:t>
      </w:r>
      <w:r w:rsidR="002D2EAF" w:rsidRPr="002D45A8">
        <w:rPr>
          <w:rFonts w:ascii="Calibri" w:hAnsi="Calibri"/>
          <w:szCs w:val="22"/>
        </w:rPr>
        <w:t xml:space="preserve"> will be provided </w:t>
      </w:r>
      <w:r w:rsidRPr="002D45A8">
        <w:rPr>
          <w:rFonts w:ascii="Calibri" w:hAnsi="Calibri"/>
          <w:szCs w:val="22"/>
        </w:rPr>
        <w:t xml:space="preserve">for </w:t>
      </w:r>
      <w:r w:rsidR="002D2EAF" w:rsidRPr="002D45A8">
        <w:rPr>
          <w:rFonts w:ascii="Calibri" w:hAnsi="Calibri"/>
          <w:szCs w:val="22"/>
        </w:rPr>
        <w:t xml:space="preserve">community </w:t>
      </w:r>
      <w:r w:rsidRPr="002D45A8">
        <w:rPr>
          <w:rFonts w:ascii="Calibri" w:hAnsi="Calibri"/>
          <w:szCs w:val="22"/>
        </w:rPr>
        <w:t>review</w:t>
      </w:r>
      <w:r w:rsidR="002D2EAF" w:rsidRPr="002D45A8">
        <w:rPr>
          <w:rFonts w:ascii="Calibri" w:hAnsi="Calibri"/>
          <w:szCs w:val="22"/>
        </w:rPr>
        <w:t>.</w:t>
      </w:r>
    </w:p>
    <w:p w14:paraId="609E2876" w14:textId="77777777" w:rsidR="001A3D2F" w:rsidRPr="002D45A8" w:rsidRDefault="001A3D2F" w:rsidP="00AD5CBF">
      <w:pPr>
        <w:pStyle w:val="Normal1"/>
        <w:spacing w:line="360" w:lineRule="auto"/>
        <w:contextualSpacing/>
        <w:rPr>
          <w:rFonts w:ascii="Calibri" w:hAnsi="Calibri"/>
          <w:szCs w:val="22"/>
        </w:rPr>
      </w:pPr>
    </w:p>
    <w:p w14:paraId="2E831188" w14:textId="77777777" w:rsidR="001A3D2F" w:rsidRPr="002D45A8" w:rsidRDefault="001A3D2F" w:rsidP="00AD5CBF">
      <w:pPr>
        <w:pStyle w:val="Normal1"/>
        <w:spacing w:line="360" w:lineRule="auto"/>
        <w:contextualSpacing/>
        <w:rPr>
          <w:rFonts w:ascii="Calibri" w:hAnsi="Calibri"/>
          <w:szCs w:val="22"/>
        </w:rPr>
      </w:pPr>
      <w:r w:rsidRPr="002D45A8">
        <w:rPr>
          <w:rFonts w:ascii="Calibri" w:hAnsi="Calibri"/>
          <w:szCs w:val="22"/>
        </w:rPr>
        <w:t xml:space="preserve">Once the final report </w:t>
      </w:r>
      <w:r w:rsidR="002D2EAF" w:rsidRPr="002D45A8">
        <w:rPr>
          <w:rFonts w:ascii="Calibri" w:hAnsi="Calibri"/>
          <w:szCs w:val="22"/>
        </w:rPr>
        <w:t xml:space="preserve">is </w:t>
      </w:r>
      <w:r w:rsidRPr="002D45A8">
        <w:rPr>
          <w:rFonts w:ascii="Calibri" w:hAnsi="Calibri"/>
          <w:szCs w:val="22"/>
        </w:rPr>
        <w:t>prepared</w:t>
      </w:r>
      <w:r w:rsidR="002D2EAF" w:rsidRPr="002D45A8">
        <w:rPr>
          <w:rFonts w:ascii="Calibri" w:hAnsi="Calibri"/>
          <w:szCs w:val="22"/>
        </w:rPr>
        <w:t>, it will be provided to the community</w:t>
      </w:r>
      <w:r w:rsidRPr="002D45A8">
        <w:rPr>
          <w:rFonts w:ascii="Calibri" w:hAnsi="Calibri"/>
          <w:szCs w:val="22"/>
        </w:rPr>
        <w:t xml:space="preserve">. </w:t>
      </w:r>
    </w:p>
    <w:p w14:paraId="75446000" w14:textId="77777777" w:rsidR="001A3D2F" w:rsidRPr="002D45A8" w:rsidRDefault="001A3D2F" w:rsidP="001A3D2F">
      <w:pPr>
        <w:pStyle w:val="Normal1"/>
        <w:spacing w:line="360" w:lineRule="auto"/>
        <w:rPr>
          <w:rFonts w:ascii="Calibri" w:hAnsi="Calibri"/>
          <w:szCs w:val="22"/>
        </w:rPr>
      </w:pPr>
    </w:p>
    <w:p w14:paraId="5B23D8C8" w14:textId="77777777" w:rsidR="001A3D2F" w:rsidRPr="0088725D" w:rsidRDefault="001A3D2F" w:rsidP="0088725D">
      <w:pPr>
        <w:spacing w:after="0" w:line="360" w:lineRule="auto"/>
        <w:rPr>
          <w:b/>
        </w:rPr>
      </w:pPr>
      <w:bookmarkStart w:id="1593" w:name="h.nkrpahv7zqr6" w:colFirst="0" w:colLast="0"/>
      <w:bookmarkEnd w:id="1593"/>
      <w:r w:rsidRPr="0088725D">
        <w:rPr>
          <w:b/>
        </w:rPr>
        <w:t xml:space="preserve">What should trigger reviews? </w:t>
      </w:r>
    </w:p>
    <w:p w14:paraId="0940695F" w14:textId="50C826BE" w:rsidR="005F35A2" w:rsidRDefault="001A3D2F" w:rsidP="001A3D2F">
      <w:pPr>
        <w:pStyle w:val="Normal1"/>
        <w:spacing w:line="360" w:lineRule="auto"/>
        <w:rPr>
          <w:rFonts w:ascii="Calibri" w:hAnsi="Calibri"/>
          <w:szCs w:val="22"/>
        </w:rPr>
      </w:pPr>
      <w:r w:rsidRPr="002D45A8">
        <w:rPr>
          <w:rFonts w:ascii="Calibri" w:hAnsi="Calibri"/>
          <w:szCs w:val="22"/>
        </w:rPr>
        <w:t xml:space="preserve">Similar to the Affirmation of Commitment </w:t>
      </w:r>
      <w:ins w:id="1594" w:author="Grace Abuhamad" w:date="2015-04-22T13:01:00Z">
        <w:r w:rsidR="00925EC5">
          <w:rPr>
            <w:rFonts w:ascii="Calibri" w:hAnsi="Calibri"/>
            <w:szCs w:val="22"/>
          </w:rPr>
          <w:t>(</w:t>
        </w:r>
        <w:proofErr w:type="spellStart"/>
        <w:r w:rsidR="00925EC5">
          <w:rPr>
            <w:rFonts w:ascii="Calibri" w:hAnsi="Calibri"/>
            <w:szCs w:val="22"/>
          </w:rPr>
          <w:t>AoC</w:t>
        </w:r>
        <w:proofErr w:type="spellEnd"/>
        <w:r w:rsidR="00925EC5">
          <w:rPr>
            <w:rFonts w:ascii="Calibri" w:hAnsi="Calibri"/>
            <w:szCs w:val="22"/>
          </w:rPr>
          <w:t xml:space="preserve">) </w:t>
        </w:r>
      </w:ins>
      <w:r w:rsidRPr="002D45A8">
        <w:rPr>
          <w:rFonts w:ascii="Calibri" w:hAnsi="Calibri"/>
          <w:szCs w:val="22"/>
        </w:rPr>
        <w:t>Reviews</w:t>
      </w:r>
      <w:ins w:id="1595" w:author="Grace Abuhamad" w:date="2015-04-22T13:01:00Z">
        <w:r w:rsidR="00925EC5">
          <w:rPr>
            <w:rFonts w:ascii="Calibri" w:hAnsi="Calibri"/>
            <w:szCs w:val="22"/>
          </w:rPr>
          <w:t>,</w:t>
        </w:r>
      </w:ins>
      <w:r w:rsidRPr="002D45A8">
        <w:rPr>
          <w:rFonts w:ascii="Calibri" w:hAnsi="Calibri"/>
          <w:szCs w:val="22"/>
        </w:rPr>
        <w:t xml:space="preserve"> the </w:t>
      </w:r>
      <w:r w:rsidR="00060177" w:rsidRPr="002D45A8">
        <w:rPr>
          <w:rFonts w:ascii="Calibri" w:hAnsi="Calibri"/>
          <w:szCs w:val="22"/>
        </w:rPr>
        <w:t>IANA Function</w:t>
      </w:r>
      <w:r w:rsidRPr="002D45A8">
        <w:rPr>
          <w:rFonts w:ascii="Calibri" w:hAnsi="Calibri"/>
          <w:szCs w:val="22"/>
        </w:rPr>
        <w:t xml:space="preserve"> Review will be triggered on a calendar basis, with the first call for expressions of interest being scheduled to kick off one year from the date of the IANA Stewardship Transition to allow sufficient time to convene the </w:t>
      </w:r>
      <w:r w:rsidR="00060177" w:rsidRPr="002D45A8">
        <w:rPr>
          <w:rFonts w:ascii="Calibri" w:hAnsi="Calibri"/>
          <w:szCs w:val="22"/>
        </w:rPr>
        <w:t xml:space="preserve">IANA Function </w:t>
      </w:r>
      <w:r w:rsidRPr="002D45A8">
        <w:rPr>
          <w:rFonts w:ascii="Calibri" w:hAnsi="Calibri"/>
          <w:szCs w:val="22"/>
        </w:rPr>
        <w:t xml:space="preserve">Review Team and complete the </w:t>
      </w:r>
      <w:r w:rsidR="00060177" w:rsidRPr="002D45A8">
        <w:rPr>
          <w:rFonts w:ascii="Calibri" w:hAnsi="Calibri"/>
          <w:szCs w:val="22"/>
        </w:rPr>
        <w:t>IANA Function</w:t>
      </w:r>
      <w:r w:rsidRPr="002D45A8">
        <w:rPr>
          <w:rFonts w:ascii="Calibri" w:hAnsi="Calibri"/>
          <w:szCs w:val="22"/>
        </w:rPr>
        <w:t xml:space="preserve"> Review within two years of the date of the IANA Stewardship Transition. Subsequent reviews will be scheduled to commence at five year intervals from the date of the initial </w:t>
      </w:r>
      <w:r w:rsidR="00060177" w:rsidRPr="002D45A8">
        <w:rPr>
          <w:rFonts w:ascii="Calibri" w:hAnsi="Calibri"/>
          <w:szCs w:val="22"/>
        </w:rPr>
        <w:t xml:space="preserve">IANA Function </w:t>
      </w:r>
      <w:r w:rsidRPr="002D45A8">
        <w:rPr>
          <w:rFonts w:ascii="Calibri" w:hAnsi="Calibri"/>
          <w:szCs w:val="22"/>
        </w:rPr>
        <w:t>Review</w:t>
      </w:r>
      <w:r w:rsidR="005F35A2">
        <w:rPr>
          <w:rFonts w:ascii="Calibri" w:hAnsi="Calibri"/>
          <w:szCs w:val="22"/>
        </w:rPr>
        <w:t>.</w:t>
      </w:r>
    </w:p>
    <w:p w14:paraId="07170688" w14:textId="77777777" w:rsidR="005F35A2" w:rsidRDefault="005F35A2" w:rsidP="001A3D2F">
      <w:pPr>
        <w:pStyle w:val="Normal1"/>
        <w:spacing w:line="360" w:lineRule="auto"/>
        <w:rPr>
          <w:rFonts w:ascii="Calibri" w:hAnsi="Calibri"/>
          <w:szCs w:val="22"/>
        </w:rPr>
      </w:pPr>
    </w:p>
    <w:p w14:paraId="1962388B" w14:textId="77777777" w:rsidR="005F35A2" w:rsidRPr="006E5964" w:rsidRDefault="005F35A2" w:rsidP="005F35A2">
      <w:pPr>
        <w:spacing w:after="0" w:line="360" w:lineRule="auto"/>
      </w:pPr>
      <w:r w:rsidRPr="006E5964">
        <w:rPr>
          <w:color w:val="000000"/>
          <w:lang w:val="en-US" w:eastAsia="en-US"/>
        </w:rPr>
        <w:lastRenderedPageBreak/>
        <w:t xml:space="preserve">A Special Review may be also be initiated upon recommendation by super-majority of both the GNSO and </w:t>
      </w:r>
      <w:proofErr w:type="spellStart"/>
      <w:r w:rsidRPr="006E5964">
        <w:rPr>
          <w:color w:val="000000"/>
          <w:lang w:val="en-US" w:eastAsia="en-US"/>
        </w:rPr>
        <w:t>ccNSO</w:t>
      </w:r>
      <w:proofErr w:type="spellEnd"/>
      <w:r w:rsidRPr="006E5964">
        <w:rPr>
          <w:color w:val="000000"/>
          <w:lang w:val="en-US" w:eastAsia="en-US"/>
        </w:rPr>
        <w:t xml:space="preserve"> following escalation by the CSC:</w:t>
      </w:r>
    </w:p>
    <w:p w14:paraId="681FFB9E" w14:textId="77777777" w:rsidR="005F35A2" w:rsidRPr="00A90C17" w:rsidRDefault="005F35A2" w:rsidP="0082252B">
      <w:pPr>
        <w:pStyle w:val="LO-normal"/>
        <w:numPr>
          <w:ilvl w:val="1"/>
          <w:numId w:val="73"/>
        </w:numPr>
        <w:spacing w:line="360" w:lineRule="auto"/>
        <w:ind w:left="989" w:hanging="360"/>
        <w:contextualSpacing/>
        <w:rPr>
          <w:rFonts w:ascii="Calibri" w:hAnsi="Calibri" w:cs="Calibri"/>
          <w:sz w:val="22"/>
          <w:szCs w:val="22"/>
        </w:rPr>
      </w:pPr>
      <w:r w:rsidRPr="00A90C17">
        <w:rPr>
          <w:rFonts w:ascii="Calibri" w:hAnsi="Calibri" w:cs="Calibri"/>
          <w:sz w:val="22"/>
          <w:szCs w:val="22"/>
        </w:rPr>
        <w:t>CSC remedial action procedures are exhausted and fail to address the identified deficiency</w:t>
      </w:r>
    </w:p>
    <w:p w14:paraId="2E04D569" w14:textId="77777777" w:rsidR="005F35A2" w:rsidRPr="00A90C17" w:rsidRDefault="005F35A2" w:rsidP="0082252B">
      <w:pPr>
        <w:pStyle w:val="LO-normal"/>
        <w:numPr>
          <w:ilvl w:val="1"/>
          <w:numId w:val="73"/>
        </w:numPr>
        <w:spacing w:line="360" w:lineRule="auto"/>
        <w:ind w:left="989" w:hanging="360"/>
        <w:contextualSpacing/>
        <w:rPr>
          <w:rFonts w:ascii="Calibri" w:hAnsi="Calibri" w:cs="Calibri"/>
          <w:sz w:val="22"/>
          <w:szCs w:val="22"/>
        </w:rPr>
      </w:pPr>
      <w:r w:rsidRPr="00A90C17">
        <w:rPr>
          <w:rFonts w:ascii="Calibri" w:hAnsi="Calibri" w:cs="Calibri"/>
          <w:sz w:val="22"/>
          <w:szCs w:val="22"/>
        </w:rPr>
        <w:t>Defined escalation procedures are exhausted and fail to address the identified deficiency</w:t>
      </w:r>
    </w:p>
    <w:p w14:paraId="0A7BDE09" w14:textId="77777777" w:rsidR="005F35A2" w:rsidRDefault="005F35A2" w:rsidP="0082252B">
      <w:pPr>
        <w:pStyle w:val="LO-normal"/>
        <w:numPr>
          <w:ilvl w:val="1"/>
          <w:numId w:val="73"/>
        </w:numPr>
        <w:spacing w:line="360" w:lineRule="auto"/>
        <w:ind w:left="989" w:hanging="360"/>
        <w:contextualSpacing/>
        <w:rPr>
          <w:rFonts w:ascii="Calibri" w:hAnsi="Calibri" w:cs="Calibri"/>
          <w:sz w:val="22"/>
          <w:szCs w:val="22"/>
        </w:rPr>
      </w:pPr>
      <w:r w:rsidRPr="00A90C17">
        <w:rPr>
          <w:rFonts w:ascii="Calibri" w:hAnsi="Calibri" w:cs="Calibri"/>
          <w:sz w:val="22"/>
          <w:szCs w:val="22"/>
        </w:rPr>
        <w:t>Defined accountability mechanisms are exhausted and fail to remedy the identified deficiency</w:t>
      </w:r>
    </w:p>
    <w:p w14:paraId="4D01BE49" w14:textId="77777777" w:rsidR="001A3D2F" w:rsidRPr="00A90C17" w:rsidRDefault="005F35A2" w:rsidP="0082252B">
      <w:pPr>
        <w:pStyle w:val="LO-normal"/>
        <w:numPr>
          <w:ilvl w:val="1"/>
          <w:numId w:val="73"/>
        </w:numPr>
        <w:spacing w:line="360" w:lineRule="auto"/>
        <w:ind w:left="989" w:hanging="360"/>
        <w:contextualSpacing/>
        <w:rPr>
          <w:rFonts w:ascii="Calibri" w:hAnsi="Calibri" w:cs="Calibri"/>
          <w:sz w:val="22"/>
          <w:szCs w:val="22"/>
        </w:rPr>
      </w:pPr>
      <w:r w:rsidRPr="00A90C17">
        <w:rPr>
          <w:rFonts w:ascii="Calibri" w:hAnsi="Calibri" w:cs="Calibri"/>
          <w:sz w:val="22"/>
          <w:szCs w:val="22"/>
        </w:rPr>
        <w:t>Decision to initiate a separation process is supported by a supermajority of both Naming Supporting Organizations (</w:t>
      </w:r>
      <w:proofErr w:type="spellStart"/>
      <w:r w:rsidRPr="00A90C17">
        <w:rPr>
          <w:rFonts w:ascii="Calibri" w:hAnsi="Calibri" w:cs="Calibri"/>
          <w:sz w:val="22"/>
          <w:szCs w:val="22"/>
        </w:rPr>
        <w:t>ccNSO</w:t>
      </w:r>
      <w:proofErr w:type="spellEnd"/>
      <w:r w:rsidRPr="00A90C17">
        <w:rPr>
          <w:rFonts w:ascii="Calibri" w:hAnsi="Calibri" w:cs="Calibri"/>
          <w:sz w:val="22"/>
          <w:szCs w:val="22"/>
        </w:rPr>
        <w:t>, GNSO)</w:t>
      </w:r>
      <w:r w:rsidR="00060177" w:rsidRPr="00A90C17">
        <w:rPr>
          <w:rFonts w:ascii="Calibri" w:hAnsi="Calibri"/>
          <w:sz w:val="22"/>
          <w:szCs w:val="22"/>
        </w:rPr>
        <w:t>,</w:t>
      </w:r>
      <w:r w:rsidR="00060177" w:rsidRPr="00A90C17">
        <w:rPr>
          <w:rFonts w:ascii="Calibri" w:hAnsi="Calibri"/>
          <w:szCs w:val="22"/>
        </w:rPr>
        <w:t xml:space="preserve"> </w:t>
      </w:r>
    </w:p>
    <w:p w14:paraId="56EDC724" w14:textId="77777777" w:rsidR="001A3D2F" w:rsidRPr="002D45A8" w:rsidRDefault="001A3D2F" w:rsidP="001A3D2F">
      <w:pPr>
        <w:pStyle w:val="Normal1"/>
        <w:spacing w:line="360" w:lineRule="auto"/>
        <w:rPr>
          <w:rFonts w:ascii="Calibri" w:hAnsi="Calibri"/>
          <w:szCs w:val="22"/>
        </w:rPr>
      </w:pPr>
    </w:p>
    <w:p w14:paraId="7AFD9AFF" w14:textId="77777777" w:rsidR="00E425D6" w:rsidRPr="002D45A8" w:rsidRDefault="001A3D2F" w:rsidP="001A3D2F">
      <w:pPr>
        <w:pStyle w:val="Normal1"/>
        <w:spacing w:line="360" w:lineRule="auto"/>
        <w:rPr>
          <w:rFonts w:ascii="Calibri" w:hAnsi="Calibri"/>
          <w:szCs w:val="22"/>
        </w:rPr>
      </w:pPr>
      <w:r w:rsidRPr="002D45A8">
        <w:rPr>
          <w:rFonts w:ascii="Calibri" w:hAnsi="Calibri"/>
          <w:szCs w:val="22"/>
        </w:rPr>
        <w:t xml:space="preserve">We recommend that the requirement to conduct and facilitate these reviews be </w:t>
      </w:r>
      <w:r w:rsidR="00060177" w:rsidRPr="002D45A8">
        <w:rPr>
          <w:rFonts w:ascii="Calibri" w:hAnsi="Calibri"/>
          <w:szCs w:val="22"/>
        </w:rPr>
        <w:t xml:space="preserve">articulated </w:t>
      </w:r>
      <w:r w:rsidRPr="002D45A8">
        <w:rPr>
          <w:rFonts w:ascii="Calibri" w:hAnsi="Calibri"/>
          <w:szCs w:val="22"/>
        </w:rPr>
        <w:t xml:space="preserve">in the ICANN Bylaws and included </w:t>
      </w:r>
      <w:r w:rsidR="00060177" w:rsidRPr="002D45A8">
        <w:rPr>
          <w:rFonts w:ascii="Calibri" w:hAnsi="Calibri"/>
          <w:szCs w:val="22"/>
        </w:rPr>
        <w:t>as a Fundamental Bylaw</w:t>
      </w:r>
      <w:r w:rsidRPr="002D45A8">
        <w:rPr>
          <w:rFonts w:ascii="Calibri" w:hAnsi="Calibri"/>
          <w:szCs w:val="22"/>
        </w:rPr>
        <w:t xml:space="preserve"> under consideration by CCWG-Accountability. </w:t>
      </w:r>
      <w:r w:rsidR="00060177" w:rsidRPr="002D45A8">
        <w:rPr>
          <w:rFonts w:ascii="Calibri" w:hAnsi="Calibri"/>
          <w:szCs w:val="22"/>
        </w:rPr>
        <w:t xml:space="preserve">In addition, </w:t>
      </w:r>
      <w:r w:rsidRPr="002D45A8">
        <w:rPr>
          <w:rFonts w:ascii="Calibri" w:hAnsi="Calibri"/>
          <w:szCs w:val="22"/>
        </w:rPr>
        <w:t>the review could be set forth in the contract between ICANN and Post-Transition IANA</w:t>
      </w:r>
      <w:r w:rsidR="00060177" w:rsidRPr="002D45A8">
        <w:rPr>
          <w:rFonts w:ascii="Calibri" w:hAnsi="Calibri"/>
          <w:szCs w:val="22"/>
        </w:rPr>
        <w:t xml:space="preserve"> or PTI</w:t>
      </w:r>
      <w:r w:rsidRPr="002D45A8">
        <w:rPr>
          <w:rFonts w:ascii="Calibri" w:hAnsi="Calibri"/>
          <w:szCs w:val="22"/>
        </w:rPr>
        <w:t xml:space="preserve">. </w:t>
      </w:r>
    </w:p>
    <w:p w14:paraId="6E30308E" w14:textId="77777777" w:rsidR="0088725D" w:rsidRDefault="0088725D" w:rsidP="00E425D6">
      <w:pPr>
        <w:pStyle w:val="Normal1"/>
        <w:spacing w:line="360" w:lineRule="auto"/>
      </w:pPr>
      <w:bookmarkStart w:id="1596" w:name="h.k3jnynxb3d4r" w:colFirst="0" w:colLast="0"/>
      <w:bookmarkStart w:id="1597" w:name="h.8q5680pbzqat" w:colFirst="0" w:colLast="0"/>
      <w:bookmarkEnd w:id="1596"/>
      <w:bookmarkEnd w:id="1597"/>
    </w:p>
    <w:p w14:paraId="49C3A49B" w14:textId="77777777" w:rsidR="001A3D2F" w:rsidRPr="0088725D" w:rsidRDefault="001A3D2F" w:rsidP="0088725D">
      <w:pPr>
        <w:spacing w:after="0" w:line="360" w:lineRule="auto"/>
        <w:rPr>
          <w:b/>
        </w:rPr>
      </w:pPr>
      <w:r w:rsidRPr="00DE3CFD">
        <w:rPr>
          <w:b/>
        </w:rPr>
        <w:t>Table of Reviews</w:t>
      </w:r>
    </w:p>
    <w:p w14:paraId="718EB33C" w14:textId="77777777" w:rsidR="001A3D2F" w:rsidRDefault="001A3D2F" w:rsidP="001A3D2F">
      <w:pPr>
        <w:pStyle w:val="Normal1"/>
      </w:pPr>
    </w:p>
    <w:tbl>
      <w:tblPr>
        <w:tblW w:w="555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175"/>
        <w:gridCol w:w="1705"/>
        <w:gridCol w:w="1670"/>
      </w:tblGrid>
      <w:tr w:rsidR="00DE3CFD" w:rsidRPr="002D45A8" w14:paraId="14BC361E" w14:textId="77777777" w:rsidTr="00390C1B">
        <w:trPr>
          <w:jc w:val="center"/>
        </w:trPr>
        <w:tc>
          <w:tcPr>
            <w:tcW w:w="2175" w:type="dxa"/>
            <w:tcMar>
              <w:top w:w="100" w:type="dxa"/>
              <w:left w:w="100" w:type="dxa"/>
              <w:bottom w:w="100" w:type="dxa"/>
              <w:right w:w="100" w:type="dxa"/>
            </w:tcMar>
          </w:tcPr>
          <w:p w14:paraId="0A7EF857" w14:textId="77777777" w:rsidR="00DE3CFD" w:rsidRPr="002D45A8" w:rsidRDefault="00DE3CFD" w:rsidP="001A3D2F">
            <w:pPr>
              <w:pStyle w:val="Normal1"/>
              <w:spacing w:line="240" w:lineRule="auto"/>
              <w:rPr>
                <w:rFonts w:ascii="Calibri" w:hAnsi="Calibri"/>
                <w:b/>
                <w:szCs w:val="22"/>
              </w:rPr>
            </w:pPr>
            <w:r w:rsidRPr="002D45A8">
              <w:rPr>
                <w:rFonts w:ascii="Calibri" w:hAnsi="Calibri"/>
                <w:b/>
                <w:szCs w:val="22"/>
              </w:rPr>
              <w:t>Review Type</w:t>
            </w:r>
          </w:p>
        </w:tc>
        <w:tc>
          <w:tcPr>
            <w:tcW w:w="1705" w:type="dxa"/>
            <w:tcMar>
              <w:top w:w="100" w:type="dxa"/>
              <w:left w:w="100" w:type="dxa"/>
              <w:bottom w:w="100" w:type="dxa"/>
              <w:right w:w="100" w:type="dxa"/>
            </w:tcMar>
          </w:tcPr>
          <w:p w14:paraId="4409D8AE" w14:textId="77777777" w:rsidR="00DE3CFD" w:rsidRPr="002D45A8" w:rsidRDefault="00DE3CFD" w:rsidP="001A3D2F">
            <w:pPr>
              <w:pStyle w:val="Normal1"/>
              <w:spacing w:line="240" w:lineRule="auto"/>
              <w:rPr>
                <w:rFonts w:ascii="Calibri" w:hAnsi="Calibri"/>
                <w:b/>
                <w:szCs w:val="22"/>
              </w:rPr>
            </w:pPr>
            <w:r w:rsidRPr="002D45A8">
              <w:rPr>
                <w:rFonts w:ascii="Calibri" w:hAnsi="Calibri"/>
                <w:b/>
                <w:szCs w:val="22"/>
              </w:rPr>
              <w:t>Frequency</w:t>
            </w:r>
          </w:p>
        </w:tc>
        <w:tc>
          <w:tcPr>
            <w:tcW w:w="1670" w:type="dxa"/>
            <w:tcMar>
              <w:top w:w="100" w:type="dxa"/>
              <w:left w:w="100" w:type="dxa"/>
              <w:bottom w:w="100" w:type="dxa"/>
              <w:right w:w="100" w:type="dxa"/>
            </w:tcMar>
          </w:tcPr>
          <w:p w14:paraId="48CA5218" w14:textId="77777777" w:rsidR="00DE3CFD" w:rsidRPr="002D45A8" w:rsidRDefault="00DE3CFD" w:rsidP="001A3D2F">
            <w:pPr>
              <w:pStyle w:val="Normal1"/>
              <w:spacing w:line="240" w:lineRule="auto"/>
              <w:rPr>
                <w:rFonts w:ascii="Calibri" w:hAnsi="Calibri"/>
                <w:b/>
                <w:szCs w:val="22"/>
              </w:rPr>
            </w:pPr>
            <w:r w:rsidRPr="002D45A8">
              <w:rPr>
                <w:rFonts w:ascii="Calibri" w:hAnsi="Calibri"/>
                <w:b/>
                <w:szCs w:val="22"/>
              </w:rPr>
              <w:t>Responsible</w:t>
            </w:r>
          </w:p>
        </w:tc>
      </w:tr>
      <w:tr w:rsidR="00DE3CFD" w:rsidRPr="002D45A8" w14:paraId="50D18781" w14:textId="77777777" w:rsidTr="00390C1B">
        <w:trPr>
          <w:jc w:val="center"/>
        </w:trPr>
        <w:tc>
          <w:tcPr>
            <w:tcW w:w="2175" w:type="dxa"/>
            <w:tcMar>
              <w:top w:w="100" w:type="dxa"/>
              <w:left w:w="100" w:type="dxa"/>
              <w:bottom w:w="100" w:type="dxa"/>
              <w:right w:w="100" w:type="dxa"/>
            </w:tcMar>
          </w:tcPr>
          <w:p w14:paraId="1374D6BF" w14:textId="28D438F4" w:rsidR="00DE3CFD" w:rsidRPr="002D45A8" w:rsidRDefault="00DE3CFD" w:rsidP="001A3D2F">
            <w:pPr>
              <w:pStyle w:val="Normal1"/>
              <w:spacing w:line="240" w:lineRule="auto"/>
              <w:rPr>
                <w:rFonts w:ascii="Calibri" w:hAnsi="Calibri"/>
                <w:szCs w:val="22"/>
              </w:rPr>
            </w:pPr>
            <w:del w:id="1598" w:author="Grace Abuhamad" w:date="2015-04-22T13:03:00Z">
              <w:r w:rsidRPr="002D45A8" w:rsidDel="0082252B">
                <w:rPr>
                  <w:rFonts w:ascii="Calibri" w:hAnsi="Calibri"/>
                  <w:szCs w:val="22"/>
                </w:rPr>
                <w:delText xml:space="preserve">Periodic </w:delText>
              </w:r>
            </w:del>
            <w:r w:rsidRPr="002D45A8">
              <w:rPr>
                <w:rFonts w:ascii="Calibri" w:hAnsi="Calibri"/>
                <w:szCs w:val="22"/>
              </w:rPr>
              <w:t xml:space="preserve">IANA </w:t>
            </w:r>
            <w:r w:rsidR="005F35A2">
              <w:rPr>
                <w:rFonts w:ascii="Calibri" w:hAnsi="Calibri"/>
                <w:szCs w:val="22"/>
              </w:rPr>
              <w:t>Function</w:t>
            </w:r>
            <w:r w:rsidR="005F35A2" w:rsidRPr="002D45A8">
              <w:rPr>
                <w:rFonts w:ascii="Calibri" w:hAnsi="Calibri"/>
                <w:szCs w:val="22"/>
              </w:rPr>
              <w:t xml:space="preserve"> </w:t>
            </w:r>
            <w:r w:rsidR="005F35A2">
              <w:rPr>
                <w:rFonts w:ascii="Calibri" w:hAnsi="Calibri"/>
                <w:szCs w:val="22"/>
              </w:rPr>
              <w:t>R</w:t>
            </w:r>
            <w:r w:rsidR="005F35A2" w:rsidRPr="002D45A8">
              <w:rPr>
                <w:rFonts w:ascii="Calibri" w:hAnsi="Calibri"/>
                <w:szCs w:val="22"/>
              </w:rPr>
              <w:t xml:space="preserve">eview </w:t>
            </w:r>
            <w:r w:rsidR="005F35A2">
              <w:rPr>
                <w:rFonts w:ascii="Calibri" w:hAnsi="Calibri"/>
                <w:szCs w:val="22"/>
              </w:rPr>
              <w:t xml:space="preserve">(IRF) </w:t>
            </w:r>
            <w:r w:rsidRPr="002D45A8">
              <w:rPr>
                <w:rFonts w:ascii="Calibri" w:hAnsi="Calibri"/>
                <w:szCs w:val="22"/>
              </w:rPr>
              <w:t xml:space="preserve">including: </w:t>
            </w:r>
          </w:p>
          <w:p w14:paraId="045F198F"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Statement Of Work (SOW)</w:t>
            </w:r>
          </w:p>
        </w:tc>
        <w:tc>
          <w:tcPr>
            <w:tcW w:w="1705" w:type="dxa"/>
            <w:tcMar>
              <w:top w:w="100" w:type="dxa"/>
              <w:left w:w="100" w:type="dxa"/>
              <w:bottom w:w="100" w:type="dxa"/>
              <w:right w:w="100" w:type="dxa"/>
            </w:tcMar>
          </w:tcPr>
          <w:p w14:paraId="4F6430F4" w14:textId="77777777" w:rsidR="00DE3CFD" w:rsidRDefault="00DE3CFD" w:rsidP="001A3D2F">
            <w:pPr>
              <w:pStyle w:val="Normal1"/>
              <w:spacing w:line="240" w:lineRule="auto"/>
              <w:rPr>
                <w:rFonts w:ascii="Calibri" w:hAnsi="Calibri"/>
                <w:szCs w:val="22"/>
              </w:rPr>
            </w:pPr>
            <w:r w:rsidRPr="002D45A8">
              <w:rPr>
                <w:rFonts w:ascii="Calibri" w:hAnsi="Calibri"/>
                <w:szCs w:val="22"/>
              </w:rPr>
              <w:t>Initially after two years, then moving to every 5 years</w:t>
            </w:r>
          </w:p>
          <w:p w14:paraId="51B6EEB6" w14:textId="77777777" w:rsidR="005F35A2" w:rsidRDefault="005F35A2" w:rsidP="001A3D2F">
            <w:pPr>
              <w:pStyle w:val="Normal1"/>
              <w:spacing w:line="240" w:lineRule="auto"/>
              <w:rPr>
                <w:rFonts w:ascii="Calibri" w:hAnsi="Calibri"/>
                <w:szCs w:val="22"/>
              </w:rPr>
            </w:pPr>
          </w:p>
          <w:p w14:paraId="71F08F6F" w14:textId="77777777" w:rsidR="005F35A2" w:rsidRPr="002D45A8" w:rsidRDefault="00592148" w:rsidP="001A3D2F">
            <w:pPr>
              <w:pStyle w:val="Normal1"/>
              <w:spacing w:line="240" w:lineRule="auto"/>
              <w:rPr>
                <w:rFonts w:ascii="Calibri" w:hAnsi="Calibri"/>
                <w:szCs w:val="22"/>
              </w:rPr>
            </w:pPr>
            <w:r>
              <w:rPr>
                <w:rFonts w:ascii="Calibri" w:hAnsi="Calibri"/>
                <w:szCs w:val="22"/>
              </w:rPr>
              <w:t>Can also be triggered by the ICANN community</w:t>
            </w:r>
          </w:p>
        </w:tc>
        <w:tc>
          <w:tcPr>
            <w:tcW w:w="1670" w:type="dxa"/>
            <w:tcMar>
              <w:top w:w="100" w:type="dxa"/>
              <w:left w:w="100" w:type="dxa"/>
              <w:bottom w:w="100" w:type="dxa"/>
              <w:right w:w="100" w:type="dxa"/>
            </w:tcMar>
          </w:tcPr>
          <w:p w14:paraId="1B4D2ED4" w14:textId="77777777" w:rsidR="00DE3CFD" w:rsidRPr="002D45A8" w:rsidRDefault="00B61B35" w:rsidP="001A3D2F">
            <w:pPr>
              <w:pStyle w:val="Normal1"/>
              <w:spacing w:line="240" w:lineRule="auto"/>
              <w:rPr>
                <w:rFonts w:ascii="Calibri" w:hAnsi="Calibri"/>
                <w:szCs w:val="22"/>
              </w:rPr>
            </w:pPr>
            <w:r>
              <w:rPr>
                <w:rFonts w:ascii="Calibri" w:hAnsi="Calibri"/>
                <w:szCs w:val="22"/>
              </w:rPr>
              <w:t xml:space="preserve">IANA Function </w:t>
            </w:r>
            <w:r w:rsidR="00DE3CFD" w:rsidRPr="002D45A8">
              <w:rPr>
                <w:rFonts w:ascii="Calibri" w:hAnsi="Calibri"/>
                <w:szCs w:val="22"/>
              </w:rPr>
              <w:t xml:space="preserve">Review Team </w:t>
            </w:r>
          </w:p>
          <w:p w14:paraId="7B0A2F9D" w14:textId="77777777" w:rsidR="00DE3CFD" w:rsidRPr="002D45A8" w:rsidRDefault="00DE3CFD" w:rsidP="001A3D2F">
            <w:pPr>
              <w:pStyle w:val="Normal1"/>
              <w:spacing w:line="240" w:lineRule="auto"/>
              <w:rPr>
                <w:rFonts w:ascii="Calibri" w:hAnsi="Calibri"/>
                <w:szCs w:val="22"/>
              </w:rPr>
            </w:pPr>
          </w:p>
        </w:tc>
      </w:tr>
      <w:tr w:rsidR="00DE3CFD" w:rsidRPr="002D45A8" w14:paraId="18DBC375" w14:textId="77777777" w:rsidTr="00390C1B">
        <w:trPr>
          <w:jc w:val="center"/>
        </w:trPr>
        <w:tc>
          <w:tcPr>
            <w:tcW w:w="2175" w:type="dxa"/>
            <w:tcMar>
              <w:top w:w="100" w:type="dxa"/>
              <w:left w:w="100" w:type="dxa"/>
              <w:bottom w:w="100" w:type="dxa"/>
              <w:right w:w="100" w:type="dxa"/>
            </w:tcMar>
          </w:tcPr>
          <w:p w14:paraId="1148483E"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Review monthly performance report</w:t>
            </w:r>
          </w:p>
        </w:tc>
        <w:tc>
          <w:tcPr>
            <w:tcW w:w="1705" w:type="dxa"/>
            <w:tcMar>
              <w:top w:w="100" w:type="dxa"/>
              <w:left w:w="100" w:type="dxa"/>
              <w:bottom w:w="100" w:type="dxa"/>
              <w:right w:w="100" w:type="dxa"/>
            </w:tcMar>
          </w:tcPr>
          <w:p w14:paraId="1D0826FA"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Monthly</w:t>
            </w:r>
          </w:p>
        </w:tc>
        <w:tc>
          <w:tcPr>
            <w:tcW w:w="1670" w:type="dxa"/>
            <w:tcMar>
              <w:top w:w="100" w:type="dxa"/>
              <w:left w:w="100" w:type="dxa"/>
              <w:bottom w:w="100" w:type="dxa"/>
              <w:right w:w="100" w:type="dxa"/>
            </w:tcMar>
          </w:tcPr>
          <w:p w14:paraId="5CCBFDFD"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CSC</w:t>
            </w:r>
          </w:p>
        </w:tc>
      </w:tr>
      <w:tr w:rsidR="00DE3CFD" w:rsidRPr="002D45A8" w14:paraId="1E8C8042" w14:textId="77777777" w:rsidTr="00390C1B">
        <w:trPr>
          <w:jc w:val="center"/>
        </w:trPr>
        <w:tc>
          <w:tcPr>
            <w:tcW w:w="2175" w:type="dxa"/>
            <w:tcMar>
              <w:top w:w="100" w:type="dxa"/>
              <w:left w:w="100" w:type="dxa"/>
              <w:bottom w:w="100" w:type="dxa"/>
              <w:right w:w="100" w:type="dxa"/>
            </w:tcMar>
          </w:tcPr>
          <w:p w14:paraId="41E60C3C"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Site visit</w:t>
            </w:r>
          </w:p>
        </w:tc>
        <w:tc>
          <w:tcPr>
            <w:tcW w:w="1705" w:type="dxa"/>
            <w:tcMar>
              <w:top w:w="100" w:type="dxa"/>
              <w:left w:w="100" w:type="dxa"/>
              <w:bottom w:w="100" w:type="dxa"/>
              <w:right w:w="100" w:type="dxa"/>
            </w:tcMar>
          </w:tcPr>
          <w:p w14:paraId="3170447F"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On-demand</w:t>
            </w:r>
          </w:p>
        </w:tc>
        <w:tc>
          <w:tcPr>
            <w:tcW w:w="1670" w:type="dxa"/>
            <w:tcMar>
              <w:top w:w="100" w:type="dxa"/>
              <w:left w:w="100" w:type="dxa"/>
              <w:bottom w:w="100" w:type="dxa"/>
              <w:right w:w="100" w:type="dxa"/>
            </w:tcMar>
          </w:tcPr>
          <w:p w14:paraId="3B0088CA" w14:textId="77777777" w:rsidR="00DE3CFD" w:rsidRPr="002D45A8" w:rsidRDefault="00CE400A" w:rsidP="001A3D2F">
            <w:pPr>
              <w:pStyle w:val="Normal1"/>
              <w:spacing w:line="240" w:lineRule="auto"/>
              <w:rPr>
                <w:rFonts w:ascii="Calibri" w:hAnsi="Calibri"/>
                <w:szCs w:val="22"/>
              </w:rPr>
            </w:pPr>
            <w:r w:rsidRPr="002D45A8">
              <w:rPr>
                <w:rFonts w:ascii="Calibri" w:hAnsi="Calibri"/>
                <w:szCs w:val="22"/>
              </w:rPr>
              <w:t>IRT</w:t>
            </w:r>
          </w:p>
        </w:tc>
      </w:tr>
      <w:tr w:rsidR="00DE3CFD" w:rsidRPr="002D45A8" w14:paraId="4EF036BE" w14:textId="77777777" w:rsidTr="00390C1B">
        <w:trPr>
          <w:jc w:val="center"/>
        </w:trPr>
        <w:tc>
          <w:tcPr>
            <w:tcW w:w="2175" w:type="dxa"/>
            <w:tcMar>
              <w:top w:w="100" w:type="dxa"/>
              <w:left w:w="100" w:type="dxa"/>
              <w:bottom w:w="100" w:type="dxa"/>
              <w:right w:w="100" w:type="dxa"/>
            </w:tcMar>
          </w:tcPr>
          <w:p w14:paraId="0F211369" w14:textId="7099AEC5" w:rsidR="00DE3CFD" w:rsidRPr="002D45A8" w:rsidRDefault="00DE3CFD" w:rsidP="001A3D2F">
            <w:pPr>
              <w:pStyle w:val="Normal1"/>
              <w:spacing w:line="240" w:lineRule="auto"/>
              <w:rPr>
                <w:rFonts w:ascii="Calibri" w:hAnsi="Calibri"/>
                <w:szCs w:val="22"/>
              </w:rPr>
            </w:pPr>
            <w:r w:rsidRPr="002D45A8">
              <w:rPr>
                <w:rFonts w:ascii="Calibri" w:hAnsi="Calibri"/>
                <w:szCs w:val="22"/>
              </w:rPr>
              <w:t xml:space="preserve">Review CSC report on IANA </w:t>
            </w:r>
            <w:ins w:id="1599" w:author="Grace Abuhamad" w:date="2015-04-22T13:03:00Z">
              <w:r w:rsidR="0082252B">
                <w:rPr>
                  <w:rFonts w:ascii="Calibri" w:hAnsi="Calibri"/>
                  <w:szCs w:val="22"/>
                </w:rPr>
                <w:t xml:space="preserve">Functions Operator </w:t>
              </w:r>
            </w:ins>
            <w:r w:rsidRPr="002D45A8">
              <w:rPr>
                <w:rFonts w:ascii="Calibri" w:hAnsi="Calibri"/>
                <w:szCs w:val="22"/>
              </w:rPr>
              <w:t>performance SOW report</w:t>
            </w:r>
          </w:p>
        </w:tc>
        <w:tc>
          <w:tcPr>
            <w:tcW w:w="1705" w:type="dxa"/>
            <w:tcMar>
              <w:top w:w="100" w:type="dxa"/>
              <w:left w:w="100" w:type="dxa"/>
              <w:bottom w:w="100" w:type="dxa"/>
              <w:right w:w="100" w:type="dxa"/>
            </w:tcMar>
          </w:tcPr>
          <w:p w14:paraId="02F255CD"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Annual</w:t>
            </w:r>
          </w:p>
        </w:tc>
        <w:tc>
          <w:tcPr>
            <w:tcW w:w="1670" w:type="dxa"/>
            <w:tcMar>
              <w:top w:w="100" w:type="dxa"/>
              <w:left w:w="100" w:type="dxa"/>
              <w:bottom w:w="100" w:type="dxa"/>
              <w:right w:w="100" w:type="dxa"/>
            </w:tcMar>
          </w:tcPr>
          <w:p w14:paraId="25D244DC" w14:textId="77777777" w:rsidR="00CE400A" w:rsidRPr="002D45A8" w:rsidRDefault="00CE400A" w:rsidP="00CE400A">
            <w:pPr>
              <w:pStyle w:val="Normal1"/>
              <w:spacing w:line="240" w:lineRule="auto"/>
              <w:rPr>
                <w:rFonts w:ascii="Calibri" w:hAnsi="Calibri"/>
                <w:szCs w:val="22"/>
              </w:rPr>
            </w:pPr>
            <w:r w:rsidRPr="002D45A8">
              <w:rPr>
                <w:rFonts w:ascii="Calibri" w:hAnsi="Calibri"/>
                <w:szCs w:val="22"/>
              </w:rPr>
              <w:t>AC/SO/ICANN</w:t>
            </w:r>
          </w:p>
          <w:p w14:paraId="0EA865EC" w14:textId="77777777" w:rsidR="00CE400A" w:rsidRPr="002D45A8" w:rsidRDefault="00CE400A" w:rsidP="00CE400A">
            <w:pPr>
              <w:pStyle w:val="Normal1"/>
              <w:spacing w:line="240" w:lineRule="auto"/>
              <w:rPr>
                <w:rFonts w:ascii="Calibri" w:hAnsi="Calibri"/>
                <w:szCs w:val="22"/>
              </w:rPr>
            </w:pPr>
            <w:r w:rsidRPr="002D45A8">
              <w:rPr>
                <w:rFonts w:ascii="Calibri" w:hAnsi="Calibri"/>
                <w:szCs w:val="22"/>
              </w:rPr>
              <w:t>Comment period</w:t>
            </w:r>
          </w:p>
          <w:p w14:paraId="6D5AC97A" w14:textId="77777777" w:rsidR="00DE3CFD" w:rsidRPr="002D45A8" w:rsidRDefault="00CE400A" w:rsidP="00CE400A">
            <w:pPr>
              <w:pStyle w:val="Normal1"/>
              <w:spacing w:line="240" w:lineRule="auto"/>
              <w:rPr>
                <w:rFonts w:ascii="Calibri" w:hAnsi="Calibri"/>
                <w:szCs w:val="22"/>
              </w:rPr>
            </w:pPr>
            <w:r w:rsidRPr="002D45A8">
              <w:rPr>
                <w:rFonts w:ascii="Calibri" w:hAnsi="Calibri"/>
                <w:szCs w:val="22"/>
              </w:rPr>
              <w:t>ICANN Board</w:t>
            </w:r>
          </w:p>
        </w:tc>
      </w:tr>
      <w:tr w:rsidR="00DE3CFD" w:rsidRPr="002D45A8" w14:paraId="69C6D2DD" w14:textId="77777777" w:rsidTr="00390C1B">
        <w:trPr>
          <w:jc w:val="center"/>
        </w:trPr>
        <w:tc>
          <w:tcPr>
            <w:tcW w:w="2175" w:type="dxa"/>
            <w:tcMar>
              <w:top w:w="100" w:type="dxa"/>
              <w:left w:w="100" w:type="dxa"/>
              <w:bottom w:w="100" w:type="dxa"/>
              <w:right w:w="100" w:type="dxa"/>
            </w:tcMar>
          </w:tcPr>
          <w:p w14:paraId="707106BD"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Review performance metrics</w:t>
            </w:r>
          </w:p>
        </w:tc>
        <w:tc>
          <w:tcPr>
            <w:tcW w:w="1705" w:type="dxa"/>
            <w:tcMar>
              <w:top w:w="100" w:type="dxa"/>
              <w:left w:w="100" w:type="dxa"/>
              <w:bottom w:w="100" w:type="dxa"/>
              <w:right w:w="100" w:type="dxa"/>
            </w:tcMar>
          </w:tcPr>
          <w:p w14:paraId="3B1C7A32"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Quarterly</w:t>
            </w:r>
          </w:p>
        </w:tc>
        <w:tc>
          <w:tcPr>
            <w:tcW w:w="1670" w:type="dxa"/>
            <w:tcMar>
              <w:top w:w="100" w:type="dxa"/>
              <w:left w:w="100" w:type="dxa"/>
              <w:bottom w:w="100" w:type="dxa"/>
              <w:right w:w="100" w:type="dxa"/>
            </w:tcMar>
          </w:tcPr>
          <w:p w14:paraId="4E889B9E"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CSC</w:t>
            </w:r>
          </w:p>
        </w:tc>
      </w:tr>
      <w:tr w:rsidR="00DE3CFD" w:rsidRPr="002D45A8" w14:paraId="6FB5E5E4" w14:textId="77777777" w:rsidTr="00390C1B">
        <w:trPr>
          <w:jc w:val="center"/>
        </w:trPr>
        <w:tc>
          <w:tcPr>
            <w:tcW w:w="2175" w:type="dxa"/>
            <w:tcMar>
              <w:top w:w="100" w:type="dxa"/>
              <w:left w:w="100" w:type="dxa"/>
              <w:bottom w:w="100" w:type="dxa"/>
              <w:right w:w="100" w:type="dxa"/>
            </w:tcMar>
          </w:tcPr>
          <w:p w14:paraId="0B9459A8"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Review customer survey report</w:t>
            </w:r>
          </w:p>
        </w:tc>
        <w:tc>
          <w:tcPr>
            <w:tcW w:w="1705" w:type="dxa"/>
            <w:tcMar>
              <w:top w:w="100" w:type="dxa"/>
              <w:left w:w="100" w:type="dxa"/>
              <w:bottom w:w="100" w:type="dxa"/>
              <w:right w:w="100" w:type="dxa"/>
            </w:tcMar>
          </w:tcPr>
          <w:p w14:paraId="55402EB0"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Yearly</w:t>
            </w:r>
          </w:p>
        </w:tc>
        <w:tc>
          <w:tcPr>
            <w:tcW w:w="1670" w:type="dxa"/>
            <w:tcMar>
              <w:top w:w="100" w:type="dxa"/>
              <w:left w:w="100" w:type="dxa"/>
              <w:bottom w:w="100" w:type="dxa"/>
              <w:right w:w="100" w:type="dxa"/>
            </w:tcMar>
          </w:tcPr>
          <w:p w14:paraId="1A4BF9AB"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 xml:space="preserve">CSC </w:t>
            </w:r>
          </w:p>
        </w:tc>
      </w:tr>
      <w:tr w:rsidR="00DE3CFD" w:rsidRPr="002D45A8" w14:paraId="3D01FDC7" w14:textId="77777777" w:rsidTr="00390C1B">
        <w:trPr>
          <w:jc w:val="center"/>
        </w:trPr>
        <w:tc>
          <w:tcPr>
            <w:tcW w:w="2175" w:type="dxa"/>
            <w:tcMar>
              <w:top w:w="100" w:type="dxa"/>
              <w:left w:w="100" w:type="dxa"/>
              <w:bottom w:w="100" w:type="dxa"/>
              <w:right w:w="100" w:type="dxa"/>
            </w:tcMar>
          </w:tcPr>
          <w:p w14:paraId="304154B0"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lastRenderedPageBreak/>
              <w:t>Review security audit process report</w:t>
            </w:r>
          </w:p>
        </w:tc>
        <w:tc>
          <w:tcPr>
            <w:tcW w:w="1705" w:type="dxa"/>
            <w:tcMar>
              <w:top w:w="100" w:type="dxa"/>
              <w:left w:w="100" w:type="dxa"/>
              <w:bottom w:w="100" w:type="dxa"/>
              <w:right w:w="100" w:type="dxa"/>
            </w:tcMar>
          </w:tcPr>
          <w:p w14:paraId="555ABD53"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Annual</w:t>
            </w:r>
          </w:p>
        </w:tc>
        <w:tc>
          <w:tcPr>
            <w:tcW w:w="1670" w:type="dxa"/>
            <w:tcMar>
              <w:top w:w="100" w:type="dxa"/>
              <w:left w:w="100" w:type="dxa"/>
              <w:bottom w:w="100" w:type="dxa"/>
              <w:right w:w="100" w:type="dxa"/>
            </w:tcMar>
          </w:tcPr>
          <w:p w14:paraId="151E0DBE"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CSC</w:t>
            </w:r>
          </w:p>
        </w:tc>
      </w:tr>
      <w:tr w:rsidR="00DE3CFD" w:rsidRPr="002D45A8" w14:paraId="5B141A31" w14:textId="77777777" w:rsidTr="00390C1B">
        <w:trPr>
          <w:jc w:val="center"/>
        </w:trPr>
        <w:tc>
          <w:tcPr>
            <w:tcW w:w="2175" w:type="dxa"/>
            <w:tcMar>
              <w:top w:w="100" w:type="dxa"/>
              <w:left w:w="100" w:type="dxa"/>
              <w:bottom w:w="100" w:type="dxa"/>
              <w:right w:w="100" w:type="dxa"/>
            </w:tcMar>
          </w:tcPr>
          <w:p w14:paraId="10718746"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Review RZM audit report</w:t>
            </w:r>
          </w:p>
        </w:tc>
        <w:tc>
          <w:tcPr>
            <w:tcW w:w="1705" w:type="dxa"/>
            <w:tcMar>
              <w:top w:w="100" w:type="dxa"/>
              <w:left w:w="100" w:type="dxa"/>
              <w:bottom w:w="100" w:type="dxa"/>
              <w:right w:w="100" w:type="dxa"/>
            </w:tcMar>
          </w:tcPr>
          <w:p w14:paraId="6E5F42F2"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Quarterly</w:t>
            </w:r>
          </w:p>
        </w:tc>
        <w:tc>
          <w:tcPr>
            <w:tcW w:w="1670" w:type="dxa"/>
            <w:tcMar>
              <w:top w:w="100" w:type="dxa"/>
              <w:left w:w="100" w:type="dxa"/>
              <w:bottom w:w="100" w:type="dxa"/>
              <w:right w:w="100" w:type="dxa"/>
            </w:tcMar>
          </w:tcPr>
          <w:p w14:paraId="579838CC"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CSC</w:t>
            </w:r>
          </w:p>
          <w:p w14:paraId="05C7BFC2"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RZOs</w:t>
            </w:r>
          </w:p>
        </w:tc>
      </w:tr>
      <w:tr w:rsidR="00DE3CFD" w:rsidRPr="002D45A8" w14:paraId="103F9254" w14:textId="77777777" w:rsidTr="00390C1B">
        <w:trPr>
          <w:jc w:val="center"/>
        </w:trPr>
        <w:tc>
          <w:tcPr>
            <w:tcW w:w="2175" w:type="dxa"/>
            <w:tcMar>
              <w:top w:w="100" w:type="dxa"/>
              <w:left w:w="100" w:type="dxa"/>
              <w:bottom w:w="100" w:type="dxa"/>
              <w:right w:w="100" w:type="dxa"/>
            </w:tcMar>
          </w:tcPr>
          <w:p w14:paraId="2D3DA3CB"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Review annual audit report</w:t>
            </w:r>
          </w:p>
        </w:tc>
        <w:tc>
          <w:tcPr>
            <w:tcW w:w="1705" w:type="dxa"/>
            <w:tcMar>
              <w:top w:w="100" w:type="dxa"/>
              <w:left w:w="100" w:type="dxa"/>
              <w:bottom w:w="100" w:type="dxa"/>
              <w:right w:w="100" w:type="dxa"/>
            </w:tcMar>
          </w:tcPr>
          <w:p w14:paraId="30C15BFE"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Annually</w:t>
            </w:r>
          </w:p>
        </w:tc>
        <w:tc>
          <w:tcPr>
            <w:tcW w:w="1670" w:type="dxa"/>
            <w:tcMar>
              <w:top w:w="100" w:type="dxa"/>
              <w:left w:w="100" w:type="dxa"/>
              <w:bottom w:w="100" w:type="dxa"/>
              <w:right w:w="100" w:type="dxa"/>
            </w:tcMar>
          </w:tcPr>
          <w:p w14:paraId="04F2F06D"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CSC</w:t>
            </w:r>
            <w:r w:rsidR="00CE400A" w:rsidRPr="002D45A8">
              <w:rPr>
                <w:rFonts w:ascii="Calibri" w:hAnsi="Calibri"/>
                <w:szCs w:val="22"/>
              </w:rPr>
              <w:t xml:space="preserve"> </w:t>
            </w:r>
            <w:r w:rsidRPr="002D45A8">
              <w:rPr>
                <w:rFonts w:ascii="Calibri" w:hAnsi="Calibri"/>
                <w:szCs w:val="22"/>
              </w:rPr>
              <w:t>with community input</w:t>
            </w:r>
            <w:r w:rsidR="00CE400A" w:rsidRPr="002D45A8">
              <w:rPr>
                <w:rFonts w:ascii="Calibri" w:hAnsi="Calibri"/>
                <w:szCs w:val="22"/>
              </w:rPr>
              <w:t xml:space="preserve">, </w:t>
            </w:r>
            <w:proofErr w:type="spellStart"/>
            <w:r w:rsidR="00CE400A" w:rsidRPr="002D45A8">
              <w:rPr>
                <w:rFonts w:ascii="Calibri" w:hAnsi="Calibri"/>
                <w:szCs w:val="22"/>
              </w:rPr>
              <w:t>ie</w:t>
            </w:r>
            <w:proofErr w:type="spellEnd"/>
            <w:r w:rsidR="00CE400A" w:rsidRPr="002D45A8">
              <w:rPr>
                <w:rFonts w:ascii="Calibri" w:hAnsi="Calibri"/>
                <w:szCs w:val="22"/>
              </w:rPr>
              <w:t>. open ICANN comments</w:t>
            </w:r>
            <w:r w:rsidRPr="002D45A8">
              <w:rPr>
                <w:rFonts w:ascii="Calibri" w:hAnsi="Calibri"/>
                <w:szCs w:val="22"/>
              </w:rPr>
              <w:t xml:space="preserve"> </w:t>
            </w:r>
          </w:p>
          <w:p w14:paraId="76FE2E35" w14:textId="77777777" w:rsidR="00DE3CFD" w:rsidRPr="002D45A8" w:rsidRDefault="00DE3CFD" w:rsidP="001A3D2F">
            <w:pPr>
              <w:pStyle w:val="Normal1"/>
              <w:spacing w:line="240" w:lineRule="auto"/>
              <w:rPr>
                <w:rFonts w:ascii="Calibri" w:hAnsi="Calibri"/>
                <w:szCs w:val="22"/>
              </w:rPr>
            </w:pPr>
          </w:p>
        </w:tc>
      </w:tr>
      <w:tr w:rsidR="00DE3CFD" w:rsidRPr="002D45A8" w14:paraId="57EB2A5D" w14:textId="77777777" w:rsidTr="00390C1B">
        <w:trPr>
          <w:trHeight w:val="980"/>
          <w:jc w:val="center"/>
        </w:trPr>
        <w:tc>
          <w:tcPr>
            <w:tcW w:w="2175" w:type="dxa"/>
            <w:tcMar>
              <w:top w:w="100" w:type="dxa"/>
              <w:left w:w="100" w:type="dxa"/>
              <w:bottom w:w="100" w:type="dxa"/>
              <w:right w:w="100" w:type="dxa"/>
            </w:tcMar>
          </w:tcPr>
          <w:p w14:paraId="71DD69B8"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Review COI Enforcement Compliance audit report</w:t>
            </w:r>
          </w:p>
        </w:tc>
        <w:tc>
          <w:tcPr>
            <w:tcW w:w="1705" w:type="dxa"/>
            <w:tcMar>
              <w:top w:w="100" w:type="dxa"/>
              <w:left w:w="100" w:type="dxa"/>
              <w:bottom w:w="100" w:type="dxa"/>
              <w:right w:w="100" w:type="dxa"/>
            </w:tcMar>
          </w:tcPr>
          <w:p w14:paraId="562DA371"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Annually</w:t>
            </w:r>
          </w:p>
        </w:tc>
        <w:tc>
          <w:tcPr>
            <w:tcW w:w="1670" w:type="dxa"/>
            <w:tcMar>
              <w:top w:w="100" w:type="dxa"/>
              <w:left w:w="100" w:type="dxa"/>
              <w:bottom w:w="100" w:type="dxa"/>
              <w:right w:w="100" w:type="dxa"/>
            </w:tcMar>
          </w:tcPr>
          <w:p w14:paraId="2FE3F999" w14:textId="77777777" w:rsidR="00DE3CFD" w:rsidRPr="002D45A8" w:rsidRDefault="00DE3CFD" w:rsidP="001A3D2F">
            <w:pPr>
              <w:pStyle w:val="Normal1"/>
              <w:spacing w:line="240" w:lineRule="auto"/>
              <w:rPr>
                <w:rFonts w:ascii="Calibri" w:hAnsi="Calibri"/>
                <w:szCs w:val="22"/>
              </w:rPr>
            </w:pPr>
            <w:r w:rsidRPr="002D45A8">
              <w:rPr>
                <w:rFonts w:ascii="Calibri" w:hAnsi="Calibri"/>
                <w:szCs w:val="22"/>
              </w:rPr>
              <w:t>Community review</w:t>
            </w:r>
            <w:r w:rsidR="00CE400A" w:rsidRPr="002D45A8">
              <w:rPr>
                <w:rFonts w:ascii="Calibri" w:hAnsi="Calibri"/>
                <w:szCs w:val="22"/>
              </w:rPr>
              <w:t xml:space="preserve"> (AC/SO/Board)</w:t>
            </w:r>
            <w:r w:rsidRPr="002D45A8">
              <w:rPr>
                <w:rFonts w:ascii="Calibri" w:hAnsi="Calibri"/>
                <w:szCs w:val="22"/>
              </w:rPr>
              <w:t xml:space="preserve"> with comments to IANA</w:t>
            </w:r>
          </w:p>
        </w:tc>
      </w:tr>
    </w:tbl>
    <w:p w14:paraId="73C50C12" w14:textId="77777777" w:rsidR="001A3D2F" w:rsidRDefault="001A3D2F" w:rsidP="001A3D2F">
      <w:pPr>
        <w:pStyle w:val="Normal1"/>
      </w:pPr>
    </w:p>
    <w:p w14:paraId="696D0A05" w14:textId="77777777" w:rsidR="001A3D2F" w:rsidRDefault="001A3D2F" w:rsidP="001A3D2F">
      <w:pPr>
        <w:pStyle w:val="Normal1"/>
      </w:pPr>
    </w:p>
    <w:p w14:paraId="172648D8" w14:textId="77777777" w:rsidR="001A3D2F" w:rsidRDefault="001A3D2F">
      <w:pPr>
        <w:rPr>
          <w:bCs/>
          <w:sz w:val="24"/>
          <w:szCs w:val="24"/>
        </w:rPr>
      </w:pPr>
    </w:p>
    <w:p w14:paraId="32C556F1" w14:textId="77777777" w:rsidR="002420E4" w:rsidRDefault="002420E4" w:rsidP="003B4AB1">
      <w:pPr>
        <w:pStyle w:val="Heading1"/>
        <w:spacing w:before="0"/>
        <w:rPr>
          <w:bCs w:val="0"/>
          <w:sz w:val="24"/>
          <w:szCs w:val="24"/>
        </w:rPr>
      </w:pPr>
    </w:p>
    <w:p w14:paraId="57A53889" w14:textId="77777777" w:rsidR="002420E4" w:rsidRDefault="002420E4" w:rsidP="003B4AB1">
      <w:pPr>
        <w:pStyle w:val="Heading1"/>
        <w:spacing w:before="0"/>
        <w:rPr>
          <w:bCs w:val="0"/>
          <w:sz w:val="24"/>
          <w:szCs w:val="24"/>
        </w:rPr>
      </w:pPr>
    </w:p>
    <w:p w14:paraId="7876C991" w14:textId="77777777" w:rsidR="006B24DA" w:rsidRPr="002D45A8" w:rsidRDefault="006B24DA">
      <w:pPr>
        <w:rPr>
          <w:rFonts w:eastAsia="MS Gothic"/>
          <w:b/>
          <w:color w:val="000000"/>
          <w:sz w:val="24"/>
          <w:szCs w:val="24"/>
        </w:rPr>
      </w:pPr>
      <w:r>
        <w:rPr>
          <w:bCs/>
          <w:sz w:val="24"/>
          <w:szCs w:val="24"/>
        </w:rPr>
        <w:br w:type="page"/>
      </w:r>
    </w:p>
    <w:p w14:paraId="001FABCD" w14:textId="77777777" w:rsidR="009D1348" w:rsidRPr="00D25E74" w:rsidRDefault="009D1348" w:rsidP="009D1348">
      <w:pPr>
        <w:pStyle w:val="Heading1"/>
        <w:spacing w:before="0"/>
        <w:rPr>
          <w:bCs w:val="0"/>
          <w:sz w:val="24"/>
          <w:szCs w:val="24"/>
        </w:rPr>
      </w:pPr>
      <w:bookmarkStart w:id="1600" w:name="_Toc291340597"/>
      <w:r w:rsidRPr="00D25E74">
        <w:rPr>
          <w:bCs w:val="0"/>
          <w:sz w:val="24"/>
          <w:szCs w:val="24"/>
        </w:rPr>
        <w:lastRenderedPageBreak/>
        <w:t xml:space="preserve">Annex </w:t>
      </w:r>
      <w:r w:rsidR="00E34A9F">
        <w:rPr>
          <w:bCs w:val="0"/>
          <w:sz w:val="24"/>
          <w:szCs w:val="24"/>
        </w:rPr>
        <w:t>G</w:t>
      </w:r>
      <w:r w:rsidR="00E34A9F" w:rsidRPr="00D25E74">
        <w:rPr>
          <w:bCs w:val="0"/>
          <w:sz w:val="24"/>
          <w:szCs w:val="24"/>
        </w:rPr>
        <w:t xml:space="preserve"> </w:t>
      </w:r>
      <w:r w:rsidR="00060177">
        <w:rPr>
          <w:bCs w:val="0"/>
          <w:sz w:val="24"/>
          <w:szCs w:val="24"/>
        </w:rPr>
        <w:t>–</w:t>
      </w:r>
      <w:r w:rsidRPr="00D25E74">
        <w:rPr>
          <w:bCs w:val="0"/>
          <w:sz w:val="24"/>
          <w:szCs w:val="24"/>
        </w:rPr>
        <w:t xml:space="preserve"> </w:t>
      </w:r>
      <w:r w:rsidR="00060177">
        <w:rPr>
          <w:bCs w:val="0"/>
          <w:sz w:val="24"/>
          <w:szCs w:val="24"/>
        </w:rPr>
        <w:t xml:space="preserve">Proposed </w:t>
      </w:r>
      <w:r w:rsidRPr="00D25E74">
        <w:rPr>
          <w:bCs w:val="0"/>
          <w:sz w:val="24"/>
          <w:szCs w:val="24"/>
        </w:rPr>
        <w:t>Charter of the Customer Standing Committee (CSC)</w:t>
      </w:r>
      <w:bookmarkEnd w:id="1600"/>
    </w:p>
    <w:p w14:paraId="5A0E8F25" w14:textId="77777777" w:rsidR="009D1348" w:rsidRPr="004918AC" w:rsidRDefault="009D1348" w:rsidP="009D1348">
      <w:pPr>
        <w:spacing w:after="0" w:line="360" w:lineRule="auto"/>
        <w:rPr>
          <w:b/>
        </w:rPr>
      </w:pPr>
    </w:p>
    <w:p w14:paraId="7B9656B5" w14:textId="77777777" w:rsidR="009D1348" w:rsidRPr="004918AC" w:rsidRDefault="009D1348" w:rsidP="009D1348">
      <w:pPr>
        <w:spacing w:after="0" w:line="360" w:lineRule="auto"/>
        <w:rPr>
          <w:b/>
        </w:rPr>
      </w:pPr>
      <w:r w:rsidRPr="004918AC">
        <w:rPr>
          <w:b/>
        </w:rPr>
        <w:t>Mission</w:t>
      </w:r>
    </w:p>
    <w:p w14:paraId="518944EE" w14:textId="77777777" w:rsidR="009D1348" w:rsidRPr="004918AC" w:rsidRDefault="009D1348" w:rsidP="009D1348">
      <w:pPr>
        <w:spacing w:after="0" w:line="360" w:lineRule="auto"/>
      </w:pPr>
      <w:r w:rsidRPr="004918AC">
        <w:t>The Customer Standing Committee (CSC) has been established to perform the operational responsibilities previously performed by the U</w:t>
      </w:r>
      <w:r w:rsidR="004F3B43">
        <w:t>.</w:t>
      </w:r>
      <w:r w:rsidRPr="004918AC">
        <w:t>S</w:t>
      </w:r>
      <w:r w:rsidR="004F3B43">
        <w:t>.</w:t>
      </w:r>
      <w:r w:rsidRPr="004918AC">
        <w:t xml:space="preserve"> Department of Commerce National Telecommunications and Information Administration</w:t>
      </w:r>
      <w:r w:rsidR="004F3B43">
        <w:t xml:space="preserve"> (NTIA)</w:t>
      </w:r>
      <w:r w:rsidRPr="004918AC">
        <w:t xml:space="preserve"> as it relates to the monitoring of performance of the IANA naming function. This transfer of responsibilities took effect on [date].</w:t>
      </w:r>
    </w:p>
    <w:p w14:paraId="1A263CF3" w14:textId="77777777" w:rsidR="009D1348" w:rsidRPr="004918AC" w:rsidRDefault="009D1348" w:rsidP="009D1348">
      <w:pPr>
        <w:spacing w:after="0" w:line="360" w:lineRule="auto"/>
      </w:pPr>
    </w:p>
    <w:p w14:paraId="47FCEBA0" w14:textId="1EA7B449" w:rsidR="009D1348" w:rsidRPr="004918AC" w:rsidRDefault="009D1348" w:rsidP="009D1348">
      <w:pPr>
        <w:spacing w:after="0" w:line="360" w:lineRule="auto"/>
      </w:pPr>
      <w:r w:rsidRPr="004918AC">
        <w:t xml:space="preserve">The </w:t>
      </w:r>
      <w:r w:rsidR="004F3B43">
        <w:t>m</w:t>
      </w:r>
      <w:r w:rsidRPr="004918AC">
        <w:t xml:space="preserve">ission of the CSC is to ensure continued satisfactory performance of the IANA </w:t>
      </w:r>
      <w:ins w:id="1601" w:author="Grace Abuhamad" w:date="2015-04-22T13:04:00Z">
        <w:r w:rsidR="0082252B">
          <w:t>f</w:t>
        </w:r>
      </w:ins>
      <w:r w:rsidRPr="004918AC">
        <w:t xml:space="preserve">unction for the direct customers of the naming services. The primary customers of the naming services are </w:t>
      </w:r>
      <w:r w:rsidR="00434FAA" w:rsidRPr="004918AC">
        <w:t>top-level</w:t>
      </w:r>
      <w:r w:rsidRPr="004918AC">
        <w:t xml:space="preserve"> domain registry operators, but also include root server operators and other non-root zone functions. </w:t>
      </w:r>
    </w:p>
    <w:p w14:paraId="4CE83F8D" w14:textId="77777777" w:rsidR="009D1348" w:rsidRPr="004918AC" w:rsidRDefault="009D1348" w:rsidP="009D1348">
      <w:pPr>
        <w:spacing w:after="0" w:line="360" w:lineRule="auto"/>
      </w:pPr>
    </w:p>
    <w:p w14:paraId="04DAE9AE" w14:textId="77777777" w:rsidR="009D1348" w:rsidRPr="004918AC" w:rsidRDefault="009D1348" w:rsidP="009D1348">
      <w:pPr>
        <w:spacing w:after="0" w:line="360" w:lineRule="auto"/>
      </w:pPr>
      <w:r w:rsidRPr="004918AC">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14:paraId="5D436970" w14:textId="77777777" w:rsidR="009D1348" w:rsidRPr="004918AC" w:rsidRDefault="009D1348" w:rsidP="009D1348">
      <w:pPr>
        <w:spacing w:after="0" w:line="360" w:lineRule="auto"/>
      </w:pPr>
    </w:p>
    <w:p w14:paraId="7E30D47C" w14:textId="77777777" w:rsidR="008A7642" w:rsidRPr="004918AC" w:rsidRDefault="009D1348" w:rsidP="0082252B">
      <w:pPr>
        <w:spacing w:after="0" w:line="360" w:lineRule="auto"/>
      </w:pPr>
      <w:r w:rsidRPr="00B50AA4">
        <w:t>The CSC is not mandated to initiate a change in the IANA Functions Operator</w:t>
      </w:r>
      <w:r w:rsidR="00B50AA4" w:rsidRPr="00B50AA4">
        <w:t xml:space="preserve">, but could </w:t>
      </w:r>
      <w:r w:rsidR="008A7642" w:rsidRPr="00A90C17">
        <w:t xml:space="preserve">escalate to the </w:t>
      </w:r>
      <w:proofErr w:type="spellStart"/>
      <w:r w:rsidR="008A7642" w:rsidRPr="00A90C17">
        <w:t>ccNSO</w:t>
      </w:r>
      <w:proofErr w:type="spellEnd"/>
      <w:r w:rsidR="008A7642" w:rsidRPr="00A90C17">
        <w:t xml:space="preserve"> and/or the GNSO, which might then decide to take further action using agreed</w:t>
      </w:r>
      <w:r w:rsidR="008A7642">
        <w:t xml:space="preserve"> </w:t>
      </w:r>
      <w:r w:rsidR="008A7642" w:rsidRPr="00A90C17">
        <w:t>consultation and escalation processes</w:t>
      </w:r>
      <w:r w:rsidR="008A7642" w:rsidRPr="00B50AA4">
        <w:t>.</w:t>
      </w:r>
    </w:p>
    <w:p w14:paraId="3254A158" w14:textId="77777777" w:rsidR="009D1348" w:rsidRPr="004918AC" w:rsidRDefault="009D1348" w:rsidP="009D1348">
      <w:pPr>
        <w:spacing w:after="0" w:line="360" w:lineRule="auto"/>
        <w:rPr>
          <w:b/>
        </w:rPr>
      </w:pPr>
    </w:p>
    <w:p w14:paraId="73BE7007" w14:textId="77777777" w:rsidR="009D1348" w:rsidRPr="004918AC" w:rsidRDefault="009D1348" w:rsidP="009D1348">
      <w:pPr>
        <w:spacing w:after="0" w:line="360" w:lineRule="auto"/>
        <w:rPr>
          <w:b/>
        </w:rPr>
      </w:pPr>
      <w:r w:rsidRPr="004918AC">
        <w:rPr>
          <w:b/>
        </w:rPr>
        <w:t>Scope of Responsibilities</w:t>
      </w:r>
    </w:p>
    <w:p w14:paraId="6BDCAC2F" w14:textId="22BC0467" w:rsidR="009D1348" w:rsidRPr="004918AC" w:rsidRDefault="009D1348" w:rsidP="009D1348">
      <w:pPr>
        <w:spacing w:after="0" w:line="360" w:lineRule="auto"/>
      </w:pPr>
      <w:r w:rsidRPr="004918AC">
        <w:t xml:space="preserve">The CSC is authorised to monitor the performance of the IANA </w:t>
      </w:r>
      <w:ins w:id="1602" w:author="Grace Abuhamad" w:date="2015-04-22T13:07:00Z">
        <w:r w:rsidR="0082252B">
          <w:t xml:space="preserve">naming </w:t>
        </w:r>
      </w:ins>
      <w:r w:rsidRPr="004918AC">
        <w:t xml:space="preserve">function against agreed service level targets on a regular basis. </w:t>
      </w:r>
    </w:p>
    <w:p w14:paraId="0BC679CB" w14:textId="77777777" w:rsidR="009D1348" w:rsidRPr="004918AC" w:rsidRDefault="009D1348" w:rsidP="009D1348">
      <w:pPr>
        <w:spacing w:after="0" w:line="360" w:lineRule="auto"/>
      </w:pPr>
    </w:p>
    <w:p w14:paraId="583B17D1" w14:textId="326B3C57" w:rsidR="009D1348" w:rsidRPr="004918AC" w:rsidRDefault="009D1348" w:rsidP="009D1348">
      <w:pPr>
        <w:spacing w:after="0" w:line="360" w:lineRule="auto"/>
      </w:pPr>
      <w:r w:rsidRPr="004918AC">
        <w:t xml:space="preserve">The CSC will analyse reports provided by </w:t>
      </w:r>
      <w:ins w:id="1603" w:author="Grace Abuhamad" w:date="2015-04-22T13:08:00Z">
        <w:r w:rsidR="0082252B">
          <w:t xml:space="preserve">the </w:t>
        </w:r>
      </w:ins>
      <w:r w:rsidRPr="004918AC">
        <w:t>IANA</w:t>
      </w:r>
      <w:ins w:id="1604" w:author="Grace Abuhamad" w:date="2015-04-22T13:07:00Z">
        <w:r w:rsidR="0082252B">
          <w:t xml:space="preserve"> Functions Operator</w:t>
        </w:r>
      </w:ins>
      <w:r w:rsidRPr="004918AC">
        <w:t xml:space="preserve"> on a monthly basis and publish their findings.</w:t>
      </w:r>
    </w:p>
    <w:p w14:paraId="6E0D9A2B" w14:textId="77777777" w:rsidR="009D1348" w:rsidRPr="004918AC" w:rsidRDefault="009D1348" w:rsidP="009D1348">
      <w:pPr>
        <w:spacing w:after="0" w:line="360" w:lineRule="auto"/>
      </w:pPr>
    </w:p>
    <w:p w14:paraId="1AE05D62" w14:textId="77777777" w:rsidR="009D1348" w:rsidRPr="004918AC" w:rsidRDefault="009D1348" w:rsidP="009D1348">
      <w:pPr>
        <w:spacing w:after="0" w:line="360" w:lineRule="auto"/>
      </w:pPr>
      <w:r w:rsidRPr="004918AC">
        <w:t>The CSC is authorised to undertake remedial action to address poor performance in accordance with the Remedial Action Procedures</w:t>
      </w:r>
      <w:r w:rsidR="00631091">
        <w:t xml:space="preserve"> (see illustrative procedures at the end of this annex)</w:t>
      </w:r>
      <w:r w:rsidRPr="004918AC">
        <w:t>.</w:t>
      </w:r>
    </w:p>
    <w:p w14:paraId="2C6B3286" w14:textId="77777777" w:rsidR="009D1348" w:rsidRPr="004918AC" w:rsidRDefault="009D1348" w:rsidP="009D1348">
      <w:pPr>
        <w:spacing w:after="0" w:line="360" w:lineRule="auto"/>
      </w:pPr>
    </w:p>
    <w:p w14:paraId="277E01D1" w14:textId="77777777" w:rsidR="009D1348" w:rsidRPr="004918AC" w:rsidRDefault="009D1348" w:rsidP="009D1348">
      <w:pPr>
        <w:spacing w:after="0" w:line="360" w:lineRule="auto"/>
      </w:pPr>
      <w:r w:rsidRPr="004918AC">
        <w:t>In the event performance issues are not remedied to the satisfaction of the CSC, despite good-faith attempts to do so</w:t>
      </w:r>
      <w:r w:rsidRPr="00B50AA4">
        <w:t xml:space="preserve">, the CSC is authorised to escalate through the </w:t>
      </w:r>
      <w:proofErr w:type="spellStart"/>
      <w:r w:rsidRPr="00B50AA4">
        <w:t>ccNSO</w:t>
      </w:r>
      <w:proofErr w:type="spellEnd"/>
      <w:r w:rsidRPr="00B50AA4">
        <w:t xml:space="preserve"> and GNSO using agreed consultation and escalation processes.</w:t>
      </w:r>
    </w:p>
    <w:p w14:paraId="28187F2D" w14:textId="77777777" w:rsidR="009D1348" w:rsidRPr="004918AC" w:rsidRDefault="009D1348" w:rsidP="009D1348">
      <w:pPr>
        <w:spacing w:after="0" w:line="360" w:lineRule="auto"/>
      </w:pPr>
    </w:p>
    <w:p w14:paraId="4ED3A96E" w14:textId="0446DD81" w:rsidR="001223D7" w:rsidRDefault="001223D7" w:rsidP="001223D7">
      <w:pPr>
        <w:spacing w:after="0" w:line="360" w:lineRule="auto"/>
        <w:rPr>
          <w:szCs w:val="24"/>
          <w:lang w:eastAsia="en-US"/>
        </w:rPr>
      </w:pPr>
      <w:r>
        <w:rPr>
          <w:szCs w:val="24"/>
          <w:lang w:eastAsia="en-US"/>
        </w:rPr>
        <w:t>Co</w:t>
      </w:r>
      <w:bookmarkStart w:id="1605" w:name="_cp_text_1_565"/>
      <w:r>
        <w:rPr>
          <w:szCs w:val="24"/>
          <w:lang w:eastAsia="en-US"/>
        </w:rPr>
        <w:t>mplaints of unsatisfactory performance</w:t>
      </w:r>
      <w:r w:rsidR="00AC681A">
        <w:rPr>
          <w:szCs w:val="24"/>
          <w:lang w:eastAsia="en-US"/>
        </w:rPr>
        <w:t xml:space="preserve"> from individual registry operators</w:t>
      </w:r>
      <w:r>
        <w:rPr>
          <w:szCs w:val="24"/>
          <w:lang w:eastAsia="en-US"/>
        </w:rPr>
        <w:t xml:space="preserve"> are first to be directed to the IANA </w:t>
      </w:r>
      <w:ins w:id="1606" w:author="Grace Abuhamad" w:date="2015-04-22T13:08:00Z">
        <w:r w:rsidR="0082252B">
          <w:rPr>
            <w:szCs w:val="24"/>
            <w:lang w:eastAsia="en-US"/>
          </w:rPr>
          <w:t>F</w:t>
        </w:r>
      </w:ins>
      <w:r>
        <w:rPr>
          <w:szCs w:val="24"/>
          <w:lang w:eastAsia="en-US"/>
        </w:rPr>
        <w:t>unction</w:t>
      </w:r>
      <w:ins w:id="1607" w:author="Grace Abuhamad" w:date="2015-04-22T13:08:00Z">
        <w:r w:rsidR="0082252B">
          <w:rPr>
            <w:szCs w:val="24"/>
            <w:lang w:eastAsia="en-US"/>
          </w:rPr>
          <w:t>s</w:t>
        </w:r>
      </w:ins>
      <w:r>
        <w:rPr>
          <w:szCs w:val="24"/>
          <w:lang w:eastAsia="en-US"/>
        </w:rPr>
        <w:t xml:space="preserve"> </w:t>
      </w:r>
      <w:ins w:id="1608" w:author="Grace Abuhamad" w:date="2015-04-22T13:08:00Z">
        <w:r w:rsidR="0082252B">
          <w:rPr>
            <w:szCs w:val="24"/>
            <w:lang w:eastAsia="en-US"/>
          </w:rPr>
          <w:t>O</w:t>
        </w:r>
      </w:ins>
      <w:r>
        <w:rPr>
          <w:szCs w:val="24"/>
          <w:lang w:eastAsia="en-US"/>
        </w:rPr>
        <w:t>perator who sh</w:t>
      </w:r>
      <w:bookmarkStart w:id="1609" w:name="_cp_text_4_566"/>
      <w:bookmarkEnd w:id="1605"/>
      <w:r>
        <w:rPr>
          <w:szCs w:val="24"/>
          <w:lang w:eastAsia="en-US"/>
        </w:rPr>
        <w:t>ould be gi</w:t>
      </w:r>
      <w:bookmarkStart w:id="1610" w:name="_cp_text_1_567"/>
      <w:bookmarkEnd w:id="1609"/>
      <w:r>
        <w:rPr>
          <w:szCs w:val="24"/>
          <w:lang w:eastAsia="en-US"/>
        </w:rPr>
        <w:t xml:space="preserve">ven a reasonable opportunity to remedy the issue so that the CSC’s focus is on the resolution of systemic and persistent technical issues raised by customers. The CSC may receive complaints from individual registry operators regarding the performance of the IANA Naming Function; however, </w:t>
      </w:r>
      <w:r w:rsidRPr="00A90C17">
        <w:rPr>
          <w:szCs w:val="24"/>
          <w:lang w:eastAsia="en-US"/>
        </w:rPr>
        <w:t>th</w:t>
      </w:r>
      <w:bookmarkStart w:id="1611" w:name="_cp_text_1_569"/>
      <w:bookmarkEnd w:id="1610"/>
      <w:r w:rsidRPr="00A90C17">
        <w:rPr>
          <w:szCs w:val="24"/>
          <w:lang w:eastAsia="en-US"/>
        </w:rPr>
        <w:t xml:space="preserve">e CSC will not become involved in a direct dispute between any registry operator and IANA. </w:t>
      </w:r>
      <w:bookmarkStart w:id="1612" w:name="_cp_text_2_562"/>
      <w:bookmarkStart w:id="1613" w:name="_cp_text_1_568"/>
      <w:bookmarkEnd w:id="1612"/>
      <w:bookmarkEnd w:id="1613"/>
    </w:p>
    <w:p w14:paraId="2917B0C3" w14:textId="77777777" w:rsidR="001223D7" w:rsidRDefault="001223D7" w:rsidP="001223D7">
      <w:pPr>
        <w:spacing w:after="0" w:line="360" w:lineRule="auto"/>
        <w:rPr>
          <w:szCs w:val="24"/>
          <w:lang w:eastAsia="en-US"/>
        </w:rPr>
      </w:pPr>
    </w:p>
    <w:p w14:paraId="0CE4ED7A" w14:textId="77777777" w:rsidR="001223D7" w:rsidRDefault="001223D7" w:rsidP="001223D7">
      <w:pPr>
        <w:spacing w:after="0" w:line="360" w:lineRule="auto"/>
        <w:rPr>
          <w:szCs w:val="24"/>
          <w:lang w:eastAsia="en-US"/>
        </w:rPr>
      </w:pPr>
      <w:bookmarkStart w:id="1614" w:name="_cp_text_1_570"/>
      <w:bookmarkStart w:id="1615" w:name="_cp_text_1_571"/>
      <w:bookmarkEnd w:id="1611"/>
      <w:r w:rsidRPr="00A90C17">
        <w:rPr>
          <w:szCs w:val="24"/>
          <w:lang w:eastAsia="en-US"/>
        </w:rPr>
        <w:t>Th</w:t>
      </w:r>
      <w:bookmarkEnd w:id="1614"/>
      <w:r>
        <w:rPr>
          <w:szCs w:val="24"/>
          <w:lang w:eastAsia="en-US"/>
        </w:rPr>
        <w:t>e ICANN bylaws make clear that it must apply policies consistently, neutrally, objectively and fairly, without singling any party out for discriminatory treatment; which would require transparent fairness in its dispute resolution processes. Members of the CSC should accordingly disclose any conflicts of interest adverse to the particular complainant they may have in addressing particular issues, and the CSC should have the power to exclude from a particular dispute any member deemed by the majority of other members not to be free of such conflicts of interest in addressing any particular issue.</w:t>
      </w:r>
    </w:p>
    <w:bookmarkEnd w:id="1615"/>
    <w:p w14:paraId="4577237B" w14:textId="77777777" w:rsidR="009D1348" w:rsidRPr="004918AC" w:rsidRDefault="009D1348" w:rsidP="009D1348">
      <w:pPr>
        <w:spacing w:after="0" w:line="360" w:lineRule="auto"/>
      </w:pPr>
    </w:p>
    <w:p w14:paraId="06990E70" w14:textId="66C922DE" w:rsidR="009D1348" w:rsidRPr="004918AC" w:rsidRDefault="009D1348" w:rsidP="009D1348">
      <w:pPr>
        <w:spacing w:after="0" w:line="360" w:lineRule="auto"/>
      </w:pPr>
      <w:r w:rsidRPr="004918AC">
        <w:t xml:space="preserve">The CSC will, on an annual basis or as needs demand, conduct a consultation with the IANA Functions Operator, the primary customers of the naming services, and the ICANN community about the performance of </w:t>
      </w:r>
      <w:ins w:id="1616" w:author="Grace Abuhamad" w:date="2015-04-22T13:08:00Z">
        <w:r w:rsidR="0082252B">
          <w:t xml:space="preserve">the </w:t>
        </w:r>
      </w:ins>
      <w:r w:rsidRPr="004918AC">
        <w:t>IANA</w:t>
      </w:r>
      <w:ins w:id="1617" w:author="Grace Abuhamad" w:date="2015-04-22T13:08:00Z">
        <w:r w:rsidR="0082252B">
          <w:t xml:space="preserve"> Functions Operator</w:t>
        </w:r>
      </w:ins>
      <w:r w:rsidRPr="004918AC">
        <w:t xml:space="preserve">. This consultation is expected to include any changes to the IANA </w:t>
      </w:r>
      <w:ins w:id="1618" w:author="Grace Abuhamad" w:date="2015-04-22T13:09:00Z">
        <w:r w:rsidR="0082252B">
          <w:t xml:space="preserve">naming </w:t>
        </w:r>
      </w:ins>
      <w:r w:rsidRPr="004918AC">
        <w:t xml:space="preserve">services that are underway or are anticipated in the future. </w:t>
      </w:r>
    </w:p>
    <w:p w14:paraId="38CB8F9E" w14:textId="77777777" w:rsidR="009D1348" w:rsidRPr="004918AC" w:rsidRDefault="009D1348" w:rsidP="009D1348">
      <w:pPr>
        <w:spacing w:after="0" w:line="360" w:lineRule="auto"/>
      </w:pPr>
    </w:p>
    <w:p w14:paraId="74516B53" w14:textId="39B9A1B6" w:rsidR="009D1348" w:rsidRPr="004918AC" w:rsidRDefault="009D1348" w:rsidP="009D1348">
      <w:pPr>
        <w:spacing w:after="0" w:line="360" w:lineRule="auto"/>
      </w:pPr>
      <w:r w:rsidRPr="004918AC">
        <w:t xml:space="preserve">In the event a change in IANA </w:t>
      </w:r>
      <w:ins w:id="1619" w:author="Grace Abuhamad" w:date="2015-04-22T13:09:00Z">
        <w:r w:rsidR="0082252B">
          <w:t xml:space="preserve">naming </w:t>
        </w:r>
      </w:ins>
      <w:r w:rsidRPr="004918AC">
        <w:t>services is anticipated, the CSC is authorised to establish an ad</w:t>
      </w:r>
      <w:ins w:id="1620" w:author="Grace Abuhamad" w:date="2015-04-22T13:09:00Z">
        <w:r w:rsidR="0082252B">
          <w:t>-</w:t>
        </w:r>
      </w:ins>
      <w:r w:rsidRPr="004918AC">
        <w:t>hoc committee of technical and other experts to oversee the changes, in accordance with a defined process</w:t>
      </w:r>
      <w:ins w:id="1621" w:author="Grace Abuhamad" w:date="2015-04-22T13:09:00Z">
        <w:r w:rsidR="0082252B">
          <w:t>.</w:t>
        </w:r>
      </w:ins>
    </w:p>
    <w:p w14:paraId="728F4191" w14:textId="77777777" w:rsidR="009D1348" w:rsidRPr="004918AC" w:rsidRDefault="009D1348" w:rsidP="009D1348">
      <w:pPr>
        <w:spacing w:after="0" w:line="360" w:lineRule="auto"/>
      </w:pPr>
    </w:p>
    <w:p w14:paraId="7CD33F99" w14:textId="52ADA410" w:rsidR="009D1348" w:rsidRPr="002420E4" w:rsidRDefault="009D1348" w:rsidP="009D1348">
      <w:pPr>
        <w:spacing w:after="0" w:line="360" w:lineRule="auto"/>
      </w:pPr>
      <w:r w:rsidRPr="002420E4">
        <w:t xml:space="preserve">The CSC, in consultation with registry operators, is authorised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w:t>
      </w:r>
      <w:ins w:id="1622" w:author="Grace Abuhamad" w:date="2015-04-22T13:09:00Z">
        <w:r w:rsidR="0082252B">
          <w:t xml:space="preserve">naming </w:t>
        </w:r>
      </w:ins>
      <w:r w:rsidRPr="002420E4">
        <w:t xml:space="preserve">services or operations would be beneficial, the CSC reserves the right to call for a community consultation and independent validation, to be convened by </w:t>
      </w:r>
      <w:ins w:id="1623" w:author="Grace Abuhamad" w:date="2015-04-22T13:10:00Z">
        <w:r w:rsidR="0082252B">
          <w:t xml:space="preserve">the </w:t>
        </w:r>
      </w:ins>
      <w:r w:rsidRPr="002420E4">
        <w:t>IANA</w:t>
      </w:r>
      <w:ins w:id="1624" w:author="Grace Abuhamad" w:date="2015-04-22T13:10:00Z">
        <w:r w:rsidR="0082252B">
          <w:t xml:space="preserve"> Functions Operator</w:t>
        </w:r>
      </w:ins>
      <w:r w:rsidRPr="002420E4">
        <w:t xml:space="preserve">, on the proposed change. Any recommended change must be approved by the </w:t>
      </w:r>
      <w:proofErr w:type="spellStart"/>
      <w:r w:rsidRPr="002420E4">
        <w:t>ccNSO</w:t>
      </w:r>
      <w:proofErr w:type="spellEnd"/>
      <w:r w:rsidRPr="002420E4">
        <w:t xml:space="preserve"> and </w:t>
      </w:r>
      <w:proofErr w:type="spellStart"/>
      <w:r w:rsidRPr="002420E4">
        <w:t>RySG</w:t>
      </w:r>
      <w:proofErr w:type="spellEnd"/>
      <w:r w:rsidRPr="002420E4">
        <w:t xml:space="preserve">. </w:t>
      </w:r>
    </w:p>
    <w:p w14:paraId="4F3BCE63" w14:textId="77777777" w:rsidR="009D1348" w:rsidRPr="004918AC" w:rsidRDefault="009D1348" w:rsidP="009D1348">
      <w:pPr>
        <w:spacing w:after="0" w:line="360" w:lineRule="auto"/>
        <w:rPr>
          <w:i/>
        </w:rPr>
      </w:pPr>
    </w:p>
    <w:p w14:paraId="446984E8" w14:textId="77777777" w:rsidR="009D1348" w:rsidRPr="002420E4" w:rsidRDefault="009D1348" w:rsidP="009D1348">
      <w:pPr>
        <w:spacing w:after="0" w:line="360" w:lineRule="auto"/>
      </w:pPr>
      <w:r w:rsidRPr="002420E4">
        <w:lastRenderedPageBreak/>
        <w:t>The IANA Functions Operator would be responsible for implementing any recommended changes and must ensure that sufficient testing is undertaken to ensure smooth transition and no disruption to service levels</w:t>
      </w:r>
      <w:r>
        <w:t>.</w:t>
      </w:r>
      <w:r w:rsidRPr="002420E4">
        <w:t xml:space="preserve"> </w:t>
      </w:r>
    </w:p>
    <w:p w14:paraId="1F1C8310" w14:textId="77777777" w:rsidR="009D1348" w:rsidRPr="004918AC" w:rsidRDefault="009D1348" w:rsidP="009D1348">
      <w:pPr>
        <w:spacing w:after="0" w:line="360" w:lineRule="auto"/>
        <w:rPr>
          <w:b/>
        </w:rPr>
      </w:pPr>
    </w:p>
    <w:p w14:paraId="23DCBAEE" w14:textId="77777777" w:rsidR="009D1348" w:rsidRPr="004918AC" w:rsidRDefault="009D1348" w:rsidP="009D1348">
      <w:pPr>
        <w:spacing w:after="0" w:line="360" w:lineRule="auto"/>
        <w:rPr>
          <w:b/>
        </w:rPr>
      </w:pPr>
      <w:r w:rsidRPr="004918AC">
        <w:rPr>
          <w:b/>
        </w:rPr>
        <w:t>Membership Composition</w:t>
      </w:r>
    </w:p>
    <w:p w14:paraId="65FC0630" w14:textId="77777777" w:rsidR="009D1348" w:rsidRPr="004918AC" w:rsidRDefault="009D1348" w:rsidP="009D1348">
      <w:pPr>
        <w:spacing w:after="0" w:line="360" w:lineRule="auto"/>
      </w:pPr>
      <w:r w:rsidRPr="004918AC">
        <w:t>The CSC should be kept small and comprise representatives with direct experience and knowledge of IANA naming functions. At a minimum the CSC will comprise:</w:t>
      </w:r>
    </w:p>
    <w:p w14:paraId="10865574" w14:textId="77777777" w:rsidR="009D1348" w:rsidRPr="004918AC" w:rsidRDefault="009D1348" w:rsidP="0082252B">
      <w:pPr>
        <w:numPr>
          <w:ilvl w:val="0"/>
          <w:numId w:val="74"/>
        </w:numPr>
        <w:spacing w:after="0" w:line="360" w:lineRule="auto"/>
      </w:pPr>
      <w:r w:rsidRPr="004918AC">
        <w:t xml:space="preserve">2 x </w:t>
      </w:r>
      <w:proofErr w:type="spellStart"/>
      <w:r w:rsidRPr="004918AC">
        <w:t>gTLD</w:t>
      </w:r>
      <w:proofErr w:type="spellEnd"/>
      <w:r w:rsidRPr="004918AC">
        <w:t xml:space="preserve"> registry operators</w:t>
      </w:r>
    </w:p>
    <w:p w14:paraId="0C88F9D7" w14:textId="77777777" w:rsidR="00AC681A" w:rsidRDefault="009D1348" w:rsidP="0082252B">
      <w:pPr>
        <w:numPr>
          <w:ilvl w:val="0"/>
          <w:numId w:val="74"/>
        </w:numPr>
        <w:spacing w:after="0" w:line="360" w:lineRule="auto"/>
      </w:pPr>
      <w:r w:rsidRPr="004918AC">
        <w:t>2 x ccTLD registry operators</w:t>
      </w:r>
    </w:p>
    <w:p w14:paraId="7DE57781" w14:textId="43E9919F" w:rsidR="00AC681A" w:rsidRPr="004918AC" w:rsidRDefault="00AC681A" w:rsidP="0082252B">
      <w:pPr>
        <w:numPr>
          <w:ilvl w:val="0"/>
          <w:numId w:val="74"/>
        </w:numPr>
        <w:spacing w:after="0" w:line="360" w:lineRule="auto"/>
      </w:pPr>
      <w:r>
        <w:t xml:space="preserve">1 additional TLD representative not considered a ccTLD or </w:t>
      </w:r>
      <w:proofErr w:type="spellStart"/>
      <w:r>
        <w:t>gTLD</w:t>
      </w:r>
      <w:proofErr w:type="spellEnd"/>
      <w:r>
        <w:t xml:space="preserve"> registry operator such as the IAB for .ARPA could also be included in the minimum requirements but is not mandatory</w:t>
      </w:r>
    </w:p>
    <w:p w14:paraId="67269E3A" w14:textId="77777777" w:rsidR="009D1348" w:rsidRPr="004918AC" w:rsidRDefault="009D1348" w:rsidP="009D1348">
      <w:pPr>
        <w:spacing w:after="0" w:line="360" w:lineRule="auto"/>
        <w:ind w:left="720"/>
      </w:pPr>
      <w:r w:rsidRPr="004918AC">
        <w:t>•</w:t>
      </w:r>
      <w:r w:rsidRPr="004918AC">
        <w:tab/>
        <w:t>1 Liaison from IANA</w:t>
      </w:r>
    </w:p>
    <w:p w14:paraId="4F90F568" w14:textId="77777777" w:rsidR="009D1348" w:rsidRPr="004918AC" w:rsidRDefault="009D1348" w:rsidP="00A90C17">
      <w:pPr>
        <w:spacing w:after="0" w:line="360" w:lineRule="auto"/>
      </w:pPr>
      <w:r w:rsidRPr="004918AC">
        <w:t>Liaisons can also be appointed from the following organisations; however, providing a Liaison is not mandatory for any group:</w:t>
      </w:r>
    </w:p>
    <w:p w14:paraId="07236490" w14:textId="77777777" w:rsidR="009D1348" w:rsidRPr="004918AC" w:rsidRDefault="009D1348" w:rsidP="009D1348">
      <w:pPr>
        <w:spacing w:after="0" w:line="360" w:lineRule="auto"/>
        <w:ind w:left="1440" w:hanging="720"/>
      </w:pPr>
      <w:r w:rsidRPr="004918AC">
        <w:t>•</w:t>
      </w:r>
      <w:r w:rsidRPr="004918AC">
        <w:tab/>
        <w:t>1 Liaison each from other ICANN Supporting Organizations and Advisory Committees:</w:t>
      </w:r>
    </w:p>
    <w:p w14:paraId="73D58A41" w14:textId="77777777" w:rsidR="009D1348" w:rsidRPr="004918AC" w:rsidRDefault="009D1348" w:rsidP="009D1348">
      <w:pPr>
        <w:spacing w:after="0" w:line="360" w:lineRule="auto"/>
        <w:ind w:left="1440"/>
      </w:pPr>
      <w:proofErr w:type="gramStart"/>
      <w:r w:rsidRPr="004918AC">
        <w:t>o</w:t>
      </w:r>
      <w:proofErr w:type="gramEnd"/>
      <w:r w:rsidRPr="004918AC">
        <w:tab/>
        <w:t>GNSO (non-registry)</w:t>
      </w:r>
    </w:p>
    <w:p w14:paraId="6225C451" w14:textId="77777777" w:rsidR="009D1348" w:rsidRPr="004918AC" w:rsidRDefault="009D1348" w:rsidP="009D1348">
      <w:pPr>
        <w:spacing w:after="0" w:line="360" w:lineRule="auto"/>
        <w:ind w:left="1440"/>
      </w:pPr>
      <w:proofErr w:type="gramStart"/>
      <w:r w:rsidRPr="004918AC">
        <w:t>o</w:t>
      </w:r>
      <w:proofErr w:type="gramEnd"/>
      <w:r w:rsidRPr="004918AC">
        <w:tab/>
        <w:t>RSSAC</w:t>
      </w:r>
    </w:p>
    <w:p w14:paraId="5DE9360F" w14:textId="77777777" w:rsidR="009D1348" w:rsidRPr="004918AC" w:rsidRDefault="009D1348" w:rsidP="009D1348">
      <w:pPr>
        <w:spacing w:after="0" w:line="360" w:lineRule="auto"/>
        <w:ind w:left="1440"/>
      </w:pPr>
      <w:proofErr w:type="gramStart"/>
      <w:r w:rsidRPr="004918AC">
        <w:t>o</w:t>
      </w:r>
      <w:proofErr w:type="gramEnd"/>
      <w:r w:rsidRPr="004918AC">
        <w:tab/>
        <w:t>SSAC</w:t>
      </w:r>
    </w:p>
    <w:p w14:paraId="56CBC719" w14:textId="77777777" w:rsidR="009D1348" w:rsidRPr="004918AC" w:rsidRDefault="009D1348" w:rsidP="009D1348">
      <w:pPr>
        <w:spacing w:after="0" w:line="360" w:lineRule="auto"/>
        <w:ind w:left="1440"/>
      </w:pPr>
      <w:proofErr w:type="gramStart"/>
      <w:r w:rsidRPr="004918AC">
        <w:t>o</w:t>
      </w:r>
      <w:proofErr w:type="gramEnd"/>
      <w:r w:rsidRPr="004918AC">
        <w:tab/>
        <w:t>GAC</w:t>
      </w:r>
    </w:p>
    <w:p w14:paraId="62A1E844" w14:textId="77777777" w:rsidR="009D1348" w:rsidRPr="004918AC" w:rsidRDefault="009D1348" w:rsidP="009D1348">
      <w:pPr>
        <w:spacing w:after="0" w:line="360" w:lineRule="auto"/>
        <w:ind w:left="1440"/>
      </w:pPr>
      <w:proofErr w:type="gramStart"/>
      <w:r w:rsidRPr="004918AC">
        <w:t>o</w:t>
      </w:r>
      <w:proofErr w:type="gramEnd"/>
      <w:r w:rsidRPr="004918AC">
        <w:tab/>
        <w:t>ALAC</w:t>
      </w:r>
    </w:p>
    <w:p w14:paraId="78585EE7" w14:textId="72845DF8" w:rsidR="009D1348" w:rsidRPr="004918AC" w:rsidRDefault="009D1348" w:rsidP="009D1348">
      <w:pPr>
        <w:spacing w:after="0" w:line="360" w:lineRule="auto"/>
      </w:pPr>
      <w:r w:rsidRPr="004918AC">
        <w:t xml:space="preserve">The Chair of the CSC will be elected on an annual basis by the CSC. Ideally the Chair will be a direct customer of the IANA naming function, </w:t>
      </w:r>
      <w:r w:rsidR="00434FAA">
        <w:t>and</w:t>
      </w:r>
      <w:r w:rsidR="00434FAA" w:rsidRPr="004918AC">
        <w:t xml:space="preserve"> </w:t>
      </w:r>
      <w:r w:rsidRPr="004918AC">
        <w:t>cannot be the IANA</w:t>
      </w:r>
      <w:ins w:id="1625" w:author="Grace Abuhamad" w:date="2015-04-22T13:10:00Z">
        <w:r w:rsidR="0082252B">
          <w:t xml:space="preserve"> Functions Operator</w:t>
        </w:r>
      </w:ins>
      <w:r w:rsidRPr="004918AC">
        <w:t xml:space="preserve"> Liaison.</w:t>
      </w:r>
    </w:p>
    <w:p w14:paraId="713DBAD4" w14:textId="77777777" w:rsidR="009D1348" w:rsidRPr="004918AC" w:rsidRDefault="009D1348" w:rsidP="009D1348">
      <w:pPr>
        <w:spacing w:after="0" w:line="360" w:lineRule="auto"/>
      </w:pPr>
      <w:r w:rsidRPr="004918AC">
        <w:t>The CSC and the IANA Functions Operator will nominate primary and secondary points of contact to facilitate formal lines of communication.</w:t>
      </w:r>
    </w:p>
    <w:p w14:paraId="68353B0B" w14:textId="77777777" w:rsidR="009D1348" w:rsidRPr="004918AC" w:rsidRDefault="009D1348" w:rsidP="009D1348">
      <w:pPr>
        <w:spacing w:after="0" w:line="360" w:lineRule="auto"/>
        <w:rPr>
          <w:b/>
        </w:rPr>
      </w:pPr>
    </w:p>
    <w:p w14:paraId="5D2701B7" w14:textId="77777777" w:rsidR="009D1348" w:rsidRPr="004918AC" w:rsidRDefault="001223D7" w:rsidP="009D1348">
      <w:pPr>
        <w:spacing w:after="0" w:line="360" w:lineRule="auto"/>
        <w:rPr>
          <w:b/>
        </w:rPr>
      </w:pPr>
      <w:r>
        <w:rPr>
          <w:b/>
        </w:rPr>
        <w:t xml:space="preserve">Membership </w:t>
      </w:r>
      <w:r w:rsidR="009D1348" w:rsidRPr="004918AC">
        <w:rPr>
          <w:b/>
        </w:rPr>
        <w:t xml:space="preserve">Selection Process </w:t>
      </w:r>
    </w:p>
    <w:p w14:paraId="3C79B8D3" w14:textId="77777777" w:rsidR="009D1348" w:rsidRPr="004918AC" w:rsidRDefault="009D1348" w:rsidP="009D1348">
      <w:pPr>
        <w:spacing w:after="0" w:line="360" w:lineRule="auto"/>
      </w:pPr>
      <w:r w:rsidRPr="004918AC">
        <w:t>Members and Liaisons to the CSC will be appointed by their respective communities in accordance with internal processes. However, all candidates will be required to submit an Expression of Interest</w:t>
      </w:r>
      <w:r w:rsidR="001223D7">
        <w:t xml:space="preserve"> that includes a response addressing</w:t>
      </w:r>
      <w:r w:rsidRPr="004918AC">
        <w:t xml:space="preserve"> the following</w:t>
      </w:r>
      <w:r w:rsidR="001223D7">
        <w:t xml:space="preserve"> matters</w:t>
      </w:r>
      <w:r w:rsidRPr="004918AC">
        <w:t>:</w:t>
      </w:r>
    </w:p>
    <w:p w14:paraId="24B44D59" w14:textId="77777777" w:rsidR="009D1348" w:rsidRPr="004918AC" w:rsidRDefault="009D1348" w:rsidP="009D1348">
      <w:pPr>
        <w:spacing w:after="0" w:line="360" w:lineRule="auto"/>
        <w:ind w:left="720"/>
      </w:pPr>
      <w:r w:rsidRPr="004918AC">
        <w:t>•</w:t>
      </w:r>
      <w:r w:rsidRPr="004918AC">
        <w:tab/>
      </w:r>
      <w:proofErr w:type="gramStart"/>
      <w:r w:rsidRPr="004918AC">
        <w:t>why</w:t>
      </w:r>
      <w:proofErr w:type="gramEnd"/>
      <w:r w:rsidRPr="004918AC">
        <w:t xml:space="preserve"> they are interested in becoming involved in the CSC; </w:t>
      </w:r>
    </w:p>
    <w:p w14:paraId="340808E1" w14:textId="77777777" w:rsidR="009D1348" w:rsidRPr="004918AC" w:rsidRDefault="009D1348" w:rsidP="009D1348">
      <w:pPr>
        <w:spacing w:after="0" w:line="360" w:lineRule="auto"/>
        <w:ind w:left="720"/>
      </w:pPr>
      <w:r w:rsidRPr="004918AC">
        <w:t>•</w:t>
      </w:r>
      <w:r w:rsidRPr="004918AC">
        <w:tab/>
      </w:r>
      <w:proofErr w:type="gramStart"/>
      <w:r w:rsidRPr="004918AC">
        <w:t>what</w:t>
      </w:r>
      <w:proofErr w:type="gramEnd"/>
      <w:r w:rsidRPr="004918AC">
        <w:t xml:space="preserve"> particular skills they would bring to the CSC;</w:t>
      </w:r>
    </w:p>
    <w:p w14:paraId="33496666" w14:textId="07A28213" w:rsidR="009D1348" w:rsidRPr="004918AC" w:rsidRDefault="009D1348" w:rsidP="009D1348">
      <w:pPr>
        <w:spacing w:after="0" w:line="360" w:lineRule="auto"/>
        <w:ind w:left="720"/>
      </w:pPr>
      <w:r w:rsidRPr="004918AC">
        <w:t>•</w:t>
      </w:r>
      <w:r w:rsidRPr="004918AC">
        <w:tab/>
      </w:r>
      <w:proofErr w:type="gramStart"/>
      <w:r w:rsidRPr="004918AC">
        <w:t>their</w:t>
      </w:r>
      <w:proofErr w:type="gramEnd"/>
      <w:r w:rsidRPr="004918AC">
        <w:t xml:space="preserve"> knowledge of the IANA </w:t>
      </w:r>
      <w:ins w:id="1626" w:author="Grace Abuhamad" w:date="2015-04-22T13:11:00Z">
        <w:r w:rsidR="0082252B">
          <w:t>F</w:t>
        </w:r>
      </w:ins>
      <w:r w:rsidRPr="004918AC">
        <w:t>unction</w:t>
      </w:r>
      <w:ins w:id="1627" w:author="Grace Abuhamad" w:date="2015-04-22T13:11:00Z">
        <w:r w:rsidR="0082252B">
          <w:t>s</w:t>
        </w:r>
      </w:ins>
      <w:r w:rsidRPr="004918AC">
        <w:t>;</w:t>
      </w:r>
    </w:p>
    <w:p w14:paraId="21EA158C" w14:textId="77777777" w:rsidR="009D1348" w:rsidRPr="004918AC" w:rsidRDefault="009D1348" w:rsidP="009D1348">
      <w:pPr>
        <w:spacing w:after="0" w:line="360" w:lineRule="auto"/>
        <w:ind w:left="720"/>
      </w:pPr>
      <w:r w:rsidRPr="004918AC">
        <w:lastRenderedPageBreak/>
        <w:t>•</w:t>
      </w:r>
      <w:r w:rsidRPr="004918AC">
        <w:tab/>
      </w:r>
      <w:proofErr w:type="gramStart"/>
      <w:r w:rsidRPr="004918AC">
        <w:t>their</w:t>
      </w:r>
      <w:proofErr w:type="gramEnd"/>
      <w:r w:rsidRPr="004918AC">
        <w:t xml:space="preserve"> understanding of the purpose of the CSC; and</w:t>
      </w:r>
    </w:p>
    <w:p w14:paraId="2C496212" w14:textId="77777777" w:rsidR="009D1348" w:rsidRPr="004918AC" w:rsidRDefault="009D1348" w:rsidP="009D1348">
      <w:pPr>
        <w:spacing w:after="0" w:line="360" w:lineRule="auto"/>
        <w:ind w:left="1440" w:hanging="720"/>
      </w:pPr>
      <w:r w:rsidRPr="004918AC">
        <w:t>•</w:t>
      </w:r>
      <w:r w:rsidRPr="004918AC">
        <w:tab/>
      </w:r>
      <w:proofErr w:type="gramStart"/>
      <w:r w:rsidRPr="004918AC">
        <w:t>that</w:t>
      </w:r>
      <w:proofErr w:type="gramEnd"/>
      <w:r w:rsidRPr="004918AC">
        <w:t xml:space="preserve"> they understand the time necessary required to participate in the CSC and can commit to the role.</w:t>
      </w:r>
    </w:p>
    <w:p w14:paraId="16440796" w14:textId="77777777" w:rsidR="009D1348" w:rsidRPr="004918AC" w:rsidRDefault="009D1348" w:rsidP="009D1348">
      <w:pPr>
        <w:spacing w:after="0" w:line="360" w:lineRule="auto"/>
      </w:pPr>
      <w:r w:rsidRPr="004918AC">
        <w:t>Interested candidates should also include a resume or curriculum vitae or biography in support of their Expression of Interest.</w:t>
      </w:r>
    </w:p>
    <w:p w14:paraId="4AE3BE10" w14:textId="77777777" w:rsidR="009D1348" w:rsidRPr="004918AC" w:rsidRDefault="009D1348" w:rsidP="009D1348">
      <w:pPr>
        <w:spacing w:after="0" w:line="360" w:lineRule="auto"/>
      </w:pPr>
    </w:p>
    <w:p w14:paraId="1DFF4AF9" w14:textId="77777777" w:rsidR="009D1348" w:rsidRPr="004918AC" w:rsidRDefault="009D1348" w:rsidP="009D1348">
      <w:pPr>
        <w:spacing w:after="0" w:line="360" w:lineRule="auto"/>
      </w:pPr>
      <w:r w:rsidRPr="004918AC">
        <w:t xml:space="preserve">While the ccTLD and </w:t>
      </w:r>
      <w:proofErr w:type="spellStart"/>
      <w:r w:rsidRPr="004918AC">
        <w:t>gTLD</w:t>
      </w:r>
      <w:proofErr w:type="spellEnd"/>
      <w:r w:rsidRPr="004918AC">
        <w:t xml:space="preserve"> members and </w:t>
      </w:r>
      <w:r w:rsidR="001223D7">
        <w:t>L</w:t>
      </w:r>
      <w:r w:rsidRPr="004918AC">
        <w:t xml:space="preserve">iaisons will be appointed by the </w:t>
      </w:r>
      <w:proofErr w:type="spellStart"/>
      <w:r w:rsidRPr="004918AC">
        <w:t>ccNSO</w:t>
      </w:r>
      <w:proofErr w:type="spellEnd"/>
      <w:r w:rsidRPr="004918AC">
        <w:t xml:space="preserve"> and </w:t>
      </w:r>
      <w:proofErr w:type="spellStart"/>
      <w:r w:rsidRPr="004918AC">
        <w:t>RySG</w:t>
      </w:r>
      <w:proofErr w:type="spellEnd"/>
      <w:r w:rsidRPr="004918AC">
        <w:t xml:space="preserve"> respectively, registry operators that are not participants in these groups will be eligible to participate in the CSC as members or </w:t>
      </w:r>
      <w:r w:rsidR="001223D7">
        <w:t>Li</w:t>
      </w:r>
      <w:r w:rsidRPr="004918AC">
        <w:t xml:space="preserve">aisons. </w:t>
      </w:r>
    </w:p>
    <w:p w14:paraId="65EC0028" w14:textId="77777777" w:rsidR="009D1348" w:rsidRPr="004918AC" w:rsidRDefault="009D1348" w:rsidP="009D1348">
      <w:pPr>
        <w:spacing w:after="0" w:line="360" w:lineRule="auto"/>
      </w:pPr>
    </w:p>
    <w:p w14:paraId="29CEE63C" w14:textId="77777777" w:rsidR="009D1348" w:rsidRPr="004918AC" w:rsidRDefault="009D1348" w:rsidP="009D1348">
      <w:pPr>
        <w:spacing w:after="0" w:line="360" w:lineRule="auto"/>
      </w:pPr>
      <w:r w:rsidRPr="004918AC">
        <w:t xml:space="preserve">The full membership of the CSC must be approved by the </w:t>
      </w:r>
      <w:proofErr w:type="spellStart"/>
      <w:r w:rsidRPr="004918AC">
        <w:t>ccNSO</w:t>
      </w:r>
      <w:proofErr w:type="spellEnd"/>
      <w:r w:rsidRPr="004918AC">
        <w:t xml:space="preserve"> and the GNSO. While it will not be the role of the </w:t>
      </w:r>
      <w:proofErr w:type="spellStart"/>
      <w:r w:rsidRPr="004918AC">
        <w:t>ccNSO</w:t>
      </w:r>
      <w:proofErr w:type="spellEnd"/>
      <w:r w:rsidRPr="004918AC">
        <w:t xml:space="preserve"> and GNSO to question of validity of any recommended appointments to the CSC they will take into account the overall composition of the proposed CSC in terms of geographic diversity and skill sets.</w:t>
      </w:r>
    </w:p>
    <w:p w14:paraId="01634E43" w14:textId="77777777" w:rsidR="009D1348" w:rsidRPr="004918AC" w:rsidRDefault="009D1348" w:rsidP="009D1348">
      <w:pPr>
        <w:spacing w:after="0" w:line="360" w:lineRule="auto"/>
      </w:pPr>
    </w:p>
    <w:p w14:paraId="59BE183C" w14:textId="77777777" w:rsidR="009D1348" w:rsidRPr="004918AC" w:rsidRDefault="009D1348" w:rsidP="009D1348">
      <w:pPr>
        <w:spacing w:after="0" w:line="360" w:lineRule="auto"/>
        <w:rPr>
          <w:b/>
        </w:rPr>
      </w:pPr>
      <w:r w:rsidRPr="004918AC">
        <w:rPr>
          <w:b/>
        </w:rPr>
        <w:t>Terms</w:t>
      </w:r>
    </w:p>
    <w:p w14:paraId="6CB4A2F7" w14:textId="77777777" w:rsidR="009D1348" w:rsidRPr="004918AC" w:rsidRDefault="009D1348" w:rsidP="009D1348">
      <w:pPr>
        <w:spacing w:after="0" w:line="360" w:lineRule="auto"/>
      </w:pPr>
      <w:r w:rsidRPr="004918AC">
        <w:t>CSC appointments will be for a two-year period with the option to renew for up to two additional two- year period. The intention is to stagger appointments to provide for continuity</w:t>
      </w:r>
      <w:r w:rsidR="001223D7">
        <w:t xml:space="preserve"> and knowledge retention</w:t>
      </w:r>
      <w:r w:rsidRPr="004918AC">
        <w:t>.</w:t>
      </w:r>
    </w:p>
    <w:p w14:paraId="68DCDBFC" w14:textId="77777777" w:rsidR="009D1348" w:rsidRPr="004918AC" w:rsidRDefault="009D1348" w:rsidP="009D1348">
      <w:pPr>
        <w:spacing w:after="0" w:line="360" w:lineRule="auto"/>
      </w:pPr>
    </w:p>
    <w:p w14:paraId="7BF02EEE" w14:textId="77777777" w:rsidR="009D1348" w:rsidRPr="004918AC" w:rsidRDefault="009D1348" w:rsidP="009D1348">
      <w:pPr>
        <w:spacing w:after="0" w:line="360" w:lineRule="auto"/>
      </w:pPr>
      <w:r w:rsidRPr="004918AC">
        <w:t xml:space="preserve">To facilitate this, at least half of the inaugural CSC appointees will be appointed for an initial term of three years.  Subsequent terms will be for two years. </w:t>
      </w:r>
    </w:p>
    <w:p w14:paraId="48455F3D" w14:textId="77777777" w:rsidR="009D1348" w:rsidRPr="004918AC" w:rsidRDefault="009D1348" w:rsidP="009D1348">
      <w:pPr>
        <w:spacing w:after="0" w:line="360" w:lineRule="auto"/>
      </w:pPr>
    </w:p>
    <w:p w14:paraId="28638DE3" w14:textId="77777777" w:rsidR="009D1348" w:rsidRPr="004918AC" w:rsidRDefault="009D1348" w:rsidP="009D1348">
      <w:pPr>
        <w:spacing w:after="0" w:line="360" w:lineRule="auto"/>
      </w:pPr>
      <w:r w:rsidRPr="004918AC">
        <w:t>CSC appointees must attend a minimum of 9 meetings in a one-year period, and must not be absent for more than two consecutive meetings. Failure to meet this requirement may result in the Chair of the CSC requesting a replacement from the respective organisation.</w:t>
      </w:r>
    </w:p>
    <w:p w14:paraId="0E47186E" w14:textId="77777777" w:rsidR="009D1348" w:rsidRPr="004918AC" w:rsidRDefault="009D1348" w:rsidP="009D1348">
      <w:pPr>
        <w:spacing w:after="0" w:line="360" w:lineRule="auto"/>
        <w:rPr>
          <w:b/>
        </w:rPr>
      </w:pPr>
    </w:p>
    <w:p w14:paraId="5880FB11" w14:textId="77777777" w:rsidR="009D1348" w:rsidRPr="004918AC" w:rsidRDefault="009D1348" w:rsidP="009D1348">
      <w:pPr>
        <w:spacing w:after="0" w:line="360" w:lineRule="auto"/>
        <w:rPr>
          <w:b/>
        </w:rPr>
      </w:pPr>
      <w:r w:rsidRPr="004918AC">
        <w:rPr>
          <w:b/>
        </w:rPr>
        <w:t>Recall of members</w:t>
      </w:r>
    </w:p>
    <w:p w14:paraId="672CA379" w14:textId="77777777" w:rsidR="009D1348" w:rsidRPr="004918AC" w:rsidRDefault="009D1348" w:rsidP="009D1348">
      <w:pPr>
        <w:spacing w:after="0" w:line="360" w:lineRule="auto"/>
      </w:pPr>
      <w:r w:rsidRPr="004918AC">
        <w:t>Any CSC appointee can be recalled at the discretion of their appointing community.</w:t>
      </w:r>
    </w:p>
    <w:p w14:paraId="3688532A" w14:textId="77777777" w:rsidR="009D1348" w:rsidRPr="004918AC" w:rsidRDefault="009D1348" w:rsidP="009D1348">
      <w:pPr>
        <w:spacing w:after="0" w:line="360" w:lineRule="auto"/>
      </w:pPr>
    </w:p>
    <w:p w14:paraId="26EB55EA" w14:textId="77777777" w:rsidR="009D1348" w:rsidRPr="004918AC" w:rsidRDefault="009D1348" w:rsidP="009D1348">
      <w:pPr>
        <w:spacing w:after="0" w:line="360" w:lineRule="auto"/>
      </w:pPr>
      <w:r w:rsidRPr="004918AC">
        <w:t xml:space="preserve">In the event that a ccTLD or </w:t>
      </w:r>
      <w:proofErr w:type="spellStart"/>
      <w:r w:rsidRPr="004918AC">
        <w:t>gTLD</w:t>
      </w:r>
      <w:proofErr w:type="spellEnd"/>
      <w:r w:rsidRPr="004918AC">
        <w:t xml:space="preserve"> registry representative is recalled, a replacement must be provided in order to participate in the next meeting of the CSC.</w:t>
      </w:r>
    </w:p>
    <w:p w14:paraId="2D4BBBD0" w14:textId="77777777" w:rsidR="009D1348" w:rsidRPr="004918AC" w:rsidRDefault="009D1348" w:rsidP="009D1348">
      <w:pPr>
        <w:spacing w:after="0" w:line="360" w:lineRule="auto"/>
      </w:pPr>
    </w:p>
    <w:p w14:paraId="4D70F12E" w14:textId="77777777" w:rsidR="009D1348" w:rsidRPr="004918AC" w:rsidRDefault="009D1348" w:rsidP="009D1348">
      <w:pPr>
        <w:spacing w:after="0" w:line="360" w:lineRule="auto"/>
      </w:pPr>
      <w:r w:rsidRPr="004918AC">
        <w:lastRenderedPageBreak/>
        <w:t>The CSC may also request the recall of a member of the CSC in the event they have not met the minimum attendance requirements. The appointing community will be responsible for finding a suitable replacement.</w:t>
      </w:r>
    </w:p>
    <w:p w14:paraId="00E14AA8" w14:textId="77777777" w:rsidR="009D1348" w:rsidRPr="004918AC" w:rsidRDefault="009D1348" w:rsidP="009D1348">
      <w:pPr>
        <w:spacing w:after="0" w:line="360" w:lineRule="auto"/>
        <w:rPr>
          <w:b/>
        </w:rPr>
      </w:pPr>
    </w:p>
    <w:p w14:paraId="5DF9B372" w14:textId="77777777" w:rsidR="009D1348" w:rsidRPr="004918AC" w:rsidRDefault="009D1348" w:rsidP="009D1348">
      <w:pPr>
        <w:spacing w:after="0" w:line="360" w:lineRule="auto"/>
        <w:rPr>
          <w:b/>
        </w:rPr>
      </w:pPr>
      <w:r w:rsidRPr="004918AC">
        <w:rPr>
          <w:b/>
        </w:rPr>
        <w:t>Meetings</w:t>
      </w:r>
    </w:p>
    <w:p w14:paraId="4F6600E5" w14:textId="77777777" w:rsidR="009D1348" w:rsidRPr="004918AC" w:rsidRDefault="009D1348" w:rsidP="009D1348">
      <w:pPr>
        <w:spacing w:after="0" w:line="360" w:lineRule="auto"/>
      </w:pPr>
      <w:r w:rsidRPr="004918AC">
        <w:t xml:space="preserve">The CSC shall meet at least once every month via teleconference at a time and date agreed by members of the CSC. </w:t>
      </w:r>
    </w:p>
    <w:p w14:paraId="173D2663" w14:textId="77777777" w:rsidR="009D1348" w:rsidRPr="004918AC" w:rsidRDefault="009D1348" w:rsidP="009D1348">
      <w:pPr>
        <w:spacing w:after="0" w:line="360" w:lineRule="auto"/>
      </w:pPr>
    </w:p>
    <w:p w14:paraId="1FF66B99" w14:textId="77777777" w:rsidR="009D1348" w:rsidRPr="004918AC" w:rsidRDefault="009D1348" w:rsidP="009D1348">
      <w:pPr>
        <w:spacing w:after="0" w:line="360" w:lineRule="auto"/>
      </w:pPr>
      <w:r w:rsidRPr="004918AC">
        <w:t xml:space="preserve">The CSC will provide regular updates, no less than 3 per year, to the direct customers of the IANA naming function. These updates may be provided to the </w:t>
      </w:r>
      <w:proofErr w:type="spellStart"/>
      <w:r w:rsidRPr="004918AC">
        <w:t>RySG</w:t>
      </w:r>
      <w:proofErr w:type="spellEnd"/>
      <w:r w:rsidRPr="004918AC">
        <w:t xml:space="preserve"> and the </w:t>
      </w:r>
      <w:proofErr w:type="spellStart"/>
      <w:r w:rsidRPr="004918AC">
        <w:t>ccNSO</w:t>
      </w:r>
      <w:proofErr w:type="spellEnd"/>
      <w:r w:rsidRPr="004918AC">
        <w:t xml:space="preserve"> during ICANN meetings. </w:t>
      </w:r>
    </w:p>
    <w:p w14:paraId="4B8A98EF" w14:textId="77777777" w:rsidR="009D1348" w:rsidRPr="004918AC" w:rsidRDefault="009D1348" w:rsidP="009D1348">
      <w:pPr>
        <w:spacing w:after="0" w:line="360" w:lineRule="auto"/>
      </w:pPr>
    </w:p>
    <w:p w14:paraId="1F19E630" w14:textId="193AE1AA" w:rsidR="009D1348" w:rsidRPr="004918AC" w:rsidRDefault="009D1348" w:rsidP="009D1348">
      <w:pPr>
        <w:spacing w:after="0" w:line="360" w:lineRule="auto"/>
      </w:pPr>
      <w:r w:rsidRPr="004918AC">
        <w:t xml:space="preserve">The CSC will also consider requests from other groups to provide updates regarding </w:t>
      </w:r>
      <w:ins w:id="1628" w:author="Grace Abuhamad" w:date="2015-04-22T13:12:00Z">
        <w:r w:rsidR="00643434">
          <w:t xml:space="preserve">the </w:t>
        </w:r>
      </w:ins>
      <w:r w:rsidRPr="004918AC">
        <w:t>IANA</w:t>
      </w:r>
      <w:ins w:id="1629" w:author="Grace Abuhamad" w:date="2015-04-22T13:12:00Z">
        <w:r w:rsidR="00643434">
          <w:t xml:space="preserve"> Functions Operator</w:t>
        </w:r>
      </w:ins>
      <w:r w:rsidRPr="004918AC">
        <w:t>’s performance.</w:t>
      </w:r>
    </w:p>
    <w:p w14:paraId="3FA07F5A" w14:textId="77777777" w:rsidR="009D1348" w:rsidRPr="004918AC" w:rsidRDefault="009D1348" w:rsidP="009D1348">
      <w:pPr>
        <w:spacing w:after="0" w:line="360" w:lineRule="auto"/>
        <w:rPr>
          <w:b/>
        </w:rPr>
      </w:pPr>
    </w:p>
    <w:p w14:paraId="0B427737" w14:textId="77777777" w:rsidR="009D1348" w:rsidRPr="004918AC" w:rsidRDefault="009D1348" w:rsidP="009D1348">
      <w:pPr>
        <w:spacing w:after="0" w:line="360" w:lineRule="auto"/>
        <w:rPr>
          <w:b/>
        </w:rPr>
      </w:pPr>
      <w:r w:rsidRPr="004918AC">
        <w:rPr>
          <w:b/>
        </w:rPr>
        <w:t>Record of Proceedings</w:t>
      </w:r>
    </w:p>
    <w:p w14:paraId="0FE43274" w14:textId="77777777" w:rsidR="009D1348" w:rsidRPr="004918AC" w:rsidRDefault="009D1348" w:rsidP="009D1348">
      <w:pPr>
        <w:spacing w:after="0" w:line="360" w:lineRule="auto"/>
      </w:pPr>
      <w:r w:rsidRPr="004918AC">
        <w:t xml:space="preserve">Minutes of all CSC teleconferences will be made public within five business days of the meeting. </w:t>
      </w:r>
    </w:p>
    <w:p w14:paraId="40704BD4" w14:textId="77777777" w:rsidR="009D1348" w:rsidRPr="004918AC" w:rsidRDefault="009D1348" w:rsidP="009D1348">
      <w:pPr>
        <w:spacing w:after="0" w:line="360" w:lineRule="auto"/>
      </w:pPr>
    </w:p>
    <w:p w14:paraId="2F19ECFE" w14:textId="77777777" w:rsidR="009D1348" w:rsidRPr="004918AC" w:rsidRDefault="009D1348" w:rsidP="009D1348">
      <w:pPr>
        <w:spacing w:after="0" w:line="360" w:lineRule="auto"/>
      </w:pPr>
      <w:r w:rsidRPr="004918AC">
        <w:t>Any remedial action will also be reported by the CSC.</w:t>
      </w:r>
    </w:p>
    <w:p w14:paraId="10A5921C" w14:textId="77777777" w:rsidR="009D1348" w:rsidRPr="004918AC" w:rsidRDefault="009D1348" w:rsidP="009D1348">
      <w:pPr>
        <w:spacing w:after="0" w:line="360" w:lineRule="auto"/>
      </w:pPr>
    </w:p>
    <w:p w14:paraId="3AE2FABD" w14:textId="77777777" w:rsidR="009D1348" w:rsidRPr="004918AC" w:rsidRDefault="009D1348" w:rsidP="009D1348">
      <w:pPr>
        <w:spacing w:after="0" w:line="360" w:lineRule="auto"/>
      </w:pPr>
      <w:r w:rsidRPr="004918AC">
        <w:t>Information sessions conducted during ICANN meetings will be open and posting of transcripts and presentations will be done in accordance with ICANN’s meeting requirements.</w:t>
      </w:r>
    </w:p>
    <w:p w14:paraId="30B9F1D6" w14:textId="77777777" w:rsidR="009D1348" w:rsidRPr="004918AC" w:rsidRDefault="009D1348" w:rsidP="009D1348">
      <w:pPr>
        <w:spacing w:after="0" w:line="360" w:lineRule="auto"/>
        <w:rPr>
          <w:b/>
        </w:rPr>
      </w:pPr>
    </w:p>
    <w:p w14:paraId="687F7C07" w14:textId="77777777" w:rsidR="009D1348" w:rsidRPr="004918AC" w:rsidRDefault="009D1348" w:rsidP="009D1348">
      <w:pPr>
        <w:spacing w:after="0" w:line="360" w:lineRule="auto"/>
        <w:rPr>
          <w:b/>
        </w:rPr>
      </w:pPr>
      <w:r w:rsidRPr="004918AC">
        <w:rPr>
          <w:b/>
        </w:rPr>
        <w:t>Secretariat</w:t>
      </w:r>
    </w:p>
    <w:p w14:paraId="7DC5F7D9" w14:textId="77777777" w:rsidR="009D1348" w:rsidRPr="004918AC" w:rsidRDefault="009D1348" w:rsidP="009D1348">
      <w:pPr>
        <w:spacing w:after="0" w:line="360" w:lineRule="auto"/>
      </w:pPr>
      <w:r w:rsidRPr="004918AC">
        <w:t>The IANA Functions Operator will provide Secretariat support for the CSC. The IANA Functions Operator will also be expected to provide and facilitate remote participation in all meetings of the CSC.</w:t>
      </w:r>
    </w:p>
    <w:p w14:paraId="2EC241D6" w14:textId="77777777" w:rsidR="009D1348" w:rsidRPr="004918AC" w:rsidRDefault="009D1348" w:rsidP="009D1348">
      <w:pPr>
        <w:spacing w:after="0" w:line="360" w:lineRule="auto"/>
        <w:rPr>
          <w:b/>
        </w:rPr>
      </w:pPr>
    </w:p>
    <w:p w14:paraId="6D6467E9" w14:textId="77777777" w:rsidR="009D1348" w:rsidRPr="004918AC" w:rsidRDefault="009D1348" w:rsidP="009D1348">
      <w:pPr>
        <w:spacing w:after="0" w:line="360" w:lineRule="auto"/>
        <w:rPr>
          <w:b/>
        </w:rPr>
      </w:pPr>
      <w:r w:rsidRPr="004918AC">
        <w:rPr>
          <w:b/>
        </w:rPr>
        <w:t>Review</w:t>
      </w:r>
    </w:p>
    <w:p w14:paraId="3FF34630" w14:textId="77777777" w:rsidR="009D1348" w:rsidRPr="004918AC" w:rsidRDefault="009D1348" w:rsidP="009D1348">
      <w:pPr>
        <w:spacing w:after="0" w:line="360" w:lineRule="auto"/>
      </w:pPr>
      <w:r w:rsidRPr="004918AC">
        <w:t xml:space="preserve">The Charter will initially be reviewed by a committee of representatives from the </w:t>
      </w:r>
      <w:proofErr w:type="spellStart"/>
      <w:r w:rsidRPr="004918AC">
        <w:t>ccNSO</w:t>
      </w:r>
      <w:proofErr w:type="spellEnd"/>
      <w:r w:rsidRPr="004918AC">
        <w:t xml:space="preserve"> and the </w:t>
      </w:r>
      <w:proofErr w:type="spellStart"/>
      <w:r w:rsidRPr="004918AC">
        <w:t>RySG</w:t>
      </w:r>
      <w:proofErr w:type="spellEnd"/>
      <w:r w:rsidRPr="004918AC">
        <w:t xml:space="preserve"> on</w:t>
      </w:r>
      <w:r w:rsidR="001223D7">
        <w:t>e</w:t>
      </w:r>
      <w:r w:rsidRPr="004918AC">
        <w:t xml:space="preserve"> year after the first meeting of the CSC.  The review is to include the opportunity for input from other ICANN stakeholders. Any recommended changes are to be ratified by the </w:t>
      </w:r>
      <w:proofErr w:type="spellStart"/>
      <w:r w:rsidRPr="004918AC">
        <w:t>ccNSO</w:t>
      </w:r>
      <w:proofErr w:type="spellEnd"/>
      <w:r w:rsidRPr="004918AC">
        <w:t xml:space="preserve"> and the GNSO.</w:t>
      </w:r>
    </w:p>
    <w:p w14:paraId="72D872AE" w14:textId="77777777" w:rsidR="009D1348" w:rsidRPr="004918AC" w:rsidRDefault="009D1348" w:rsidP="009D1348">
      <w:pPr>
        <w:spacing w:after="0" w:line="360" w:lineRule="auto"/>
      </w:pPr>
    </w:p>
    <w:p w14:paraId="74B475D8" w14:textId="77777777" w:rsidR="009D1348" w:rsidRPr="004918AC" w:rsidRDefault="009D1348" w:rsidP="009D1348">
      <w:pPr>
        <w:spacing w:after="0" w:line="360" w:lineRule="auto"/>
      </w:pPr>
      <w:r w:rsidRPr="004918AC">
        <w:t xml:space="preserve">Thereafter, the Charter will be reviewed at the request of the CSC, </w:t>
      </w:r>
      <w:proofErr w:type="spellStart"/>
      <w:r w:rsidRPr="004918AC">
        <w:t>ccNSO</w:t>
      </w:r>
      <w:proofErr w:type="spellEnd"/>
      <w:r w:rsidRPr="004918AC">
        <w:t xml:space="preserve"> or GNSO.</w:t>
      </w:r>
    </w:p>
    <w:p w14:paraId="4A19CA64" w14:textId="77777777" w:rsidR="009D1348" w:rsidRPr="004918AC" w:rsidRDefault="009D1348" w:rsidP="009D1348">
      <w:pPr>
        <w:spacing w:after="0" w:line="360" w:lineRule="auto"/>
      </w:pPr>
      <w:r w:rsidRPr="004918AC">
        <w:lastRenderedPageBreak/>
        <w:t xml:space="preserve">The effectiveness of the CSC will initially be reviewed two years after the first meeting of the CSC; and then every three years thereafter. The method of review will be determined by the </w:t>
      </w:r>
      <w:proofErr w:type="spellStart"/>
      <w:r w:rsidRPr="004918AC">
        <w:t>ccNSO</w:t>
      </w:r>
      <w:proofErr w:type="spellEnd"/>
      <w:r w:rsidRPr="004918AC">
        <w:t xml:space="preserve"> and GNSO. </w:t>
      </w:r>
    </w:p>
    <w:p w14:paraId="5A763FF5" w14:textId="77777777" w:rsidR="009D1348" w:rsidRPr="004918AC" w:rsidRDefault="009D1348" w:rsidP="009D1348">
      <w:pPr>
        <w:spacing w:after="0" w:line="360" w:lineRule="auto"/>
      </w:pPr>
    </w:p>
    <w:p w14:paraId="05808DD9" w14:textId="77777777" w:rsidR="009D1348" w:rsidRPr="004918AC" w:rsidRDefault="009D1348" w:rsidP="009D1348">
      <w:pPr>
        <w:spacing w:after="0" w:line="360" w:lineRule="auto"/>
        <w:rPr>
          <w:b/>
        </w:rPr>
      </w:pPr>
      <w:r w:rsidRPr="004918AC">
        <w:t xml:space="preserve">The CSC or the IANA Functions Operator can request a review or change to service level targets. Any proposed changes to service level targets as a result of the review must be agreed by the </w:t>
      </w:r>
      <w:proofErr w:type="spellStart"/>
      <w:r w:rsidRPr="004918AC">
        <w:t>ccNSO</w:t>
      </w:r>
      <w:proofErr w:type="spellEnd"/>
      <w:r w:rsidRPr="004918AC">
        <w:t xml:space="preserve"> and GNSO</w:t>
      </w:r>
      <w:r w:rsidRPr="004918AC">
        <w:rPr>
          <w:b/>
        </w:rPr>
        <w:t>.</w:t>
      </w:r>
    </w:p>
    <w:p w14:paraId="2FCE6A44" w14:textId="77777777" w:rsidR="00785A2D" w:rsidRDefault="00785A2D">
      <w:pPr>
        <w:rPr>
          <w:bCs/>
          <w:sz w:val="24"/>
          <w:szCs w:val="24"/>
        </w:rPr>
      </w:pPr>
    </w:p>
    <w:p w14:paraId="1CCF8188" w14:textId="77777777" w:rsidR="00CA1F7E" w:rsidRDefault="00CA1F7E">
      <w:pPr>
        <w:rPr>
          <w:bCs/>
          <w:sz w:val="24"/>
          <w:szCs w:val="24"/>
        </w:rPr>
      </w:pPr>
      <w:r>
        <w:rPr>
          <w:bCs/>
          <w:sz w:val="24"/>
          <w:szCs w:val="24"/>
        </w:rPr>
        <w:t>================================</w:t>
      </w:r>
    </w:p>
    <w:p w14:paraId="5FA8F52D" w14:textId="77777777" w:rsidR="00785A2D" w:rsidRDefault="00785A2D" w:rsidP="00785A2D">
      <w:pPr>
        <w:rPr>
          <w:lang w:val="en-US"/>
        </w:rPr>
      </w:pPr>
      <w:r>
        <w:rPr>
          <w:lang w:val="en-US"/>
        </w:rPr>
        <w:t>Proposed Remedial Action Procedures</w:t>
      </w:r>
    </w:p>
    <w:p w14:paraId="6FD2B715" w14:textId="77777777" w:rsidR="00785A2D" w:rsidRDefault="00785A2D" w:rsidP="00785A2D">
      <w:pPr>
        <w:rPr>
          <w:lang w:val="en-US"/>
        </w:rPr>
      </w:pPr>
    </w:p>
    <w:p w14:paraId="01C68483" w14:textId="481F5B4C" w:rsidR="00785A2D" w:rsidRDefault="00785A2D" w:rsidP="00785A2D">
      <w:pPr>
        <w:rPr>
          <w:lang w:val="en-US"/>
        </w:rPr>
      </w:pPr>
      <w:r>
        <w:rPr>
          <w:lang w:val="en-US"/>
        </w:rPr>
        <w:t>This proposal is illustrative of what could be included in the Remedial Action Procedures. It is anticipated that the Procedures would be agreed between the CSC an</w:t>
      </w:r>
      <w:r w:rsidR="00CA1F7E">
        <w:rPr>
          <w:lang w:val="en-US"/>
        </w:rPr>
        <w:t>d</w:t>
      </w:r>
      <w:ins w:id="1630" w:author="Grace Abuhamad" w:date="2015-04-22T13:14:00Z">
        <w:r w:rsidR="00643434">
          <w:rPr>
            <w:lang w:val="en-US"/>
          </w:rPr>
          <w:t xml:space="preserve"> the</w:t>
        </w:r>
      </w:ins>
      <w:r w:rsidR="00CA1F7E">
        <w:rPr>
          <w:lang w:val="en-US"/>
        </w:rPr>
        <w:t xml:space="preserve"> IANA </w:t>
      </w:r>
      <w:ins w:id="1631" w:author="Grace Abuhamad" w:date="2015-04-22T13:14:00Z">
        <w:r w:rsidR="00643434">
          <w:rPr>
            <w:lang w:val="en-US"/>
          </w:rPr>
          <w:t xml:space="preserve">Functions Operator </w:t>
        </w:r>
      </w:ins>
      <w:r w:rsidR="00CA1F7E">
        <w:rPr>
          <w:lang w:val="en-US"/>
        </w:rPr>
        <w:t>prior to implementation.</w:t>
      </w:r>
    </w:p>
    <w:tbl>
      <w:tblPr>
        <w:tblpPr w:leftFromText="180" w:rightFromText="180" w:vertAnchor="text" w:horzAnchor="margin" w:tblpY="151"/>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
        <w:gridCol w:w="2070"/>
        <w:gridCol w:w="1980"/>
        <w:gridCol w:w="2250"/>
        <w:gridCol w:w="2070"/>
      </w:tblGrid>
      <w:tr w:rsidR="00A5567A" w:rsidRPr="00A27CB4" w14:paraId="05D583D2" w14:textId="77777777" w:rsidTr="00643434">
        <w:tc>
          <w:tcPr>
            <w:tcW w:w="1090" w:type="dxa"/>
            <w:tcMar>
              <w:top w:w="100" w:type="dxa"/>
              <w:left w:w="100" w:type="dxa"/>
              <w:bottom w:w="100" w:type="dxa"/>
              <w:right w:w="100" w:type="dxa"/>
            </w:tcMar>
          </w:tcPr>
          <w:p w14:paraId="37D64E03" w14:textId="77777777" w:rsidR="00785A2D" w:rsidRPr="00A27CB4" w:rsidRDefault="00785A2D" w:rsidP="00785A2D">
            <w:pPr>
              <w:widowControl w:val="0"/>
              <w:spacing w:line="240" w:lineRule="auto"/>
            </w:pPr>
          </w:p>
        </w:tc>
        <w:tc>
          <w:tcPr>
            <w:tcW w:w="2070" w:type="dxa"/>
            <w:tcMar>
              <w:top w:w="100" w:type="dxa"/>
              <w:left w:w="100" w:type="dxa"/>
              <w:bottom w:w="100" w:type="dxa"/>
              <w:right w:w="100" w:type="dxa"/>
            </w:tcMar>
          </w:tcPr>
          <w:p w14:paraId="337B9A51" w14:textId="77777777" w:rsidR="00785A2D" w:rsidRPr="00A27CB4" w:rsidRDefault="00785A2D" w:rsidP="00785A2D">
            <w:pPr>
              <w:widowControl w:val="0"/>
              <w:spacing w:line="240" w:lineRule="auto"/>
            </w:pPr>
            <w:r w:rsidRPr="00A27CB4">
              <w:rPr>
                <w:sz w:val="20"/>
              </w:rPr>
              <w:t>Notification</w:t>
            </w:r>
          </w:p>
        </w:tc>
        <w:tc>
          <w:tcPr>
            <w:tcW w:w="1980" w:type="dxa"/>
            <w:tcMar>
              <w:top w:w="100" w:type="dxa"/>
              <w:left w:w="100" w:type="dxa"/>
              <w:bottom w:w="100" w:type="dxa"/>
              <w:right w:w="100" w:type="dxa"/>
            </w:tcMar>
          </w:tcPr>
          <w:p w14:paraId="27DBDC03" w14:textId="77777777" w:rsidR="00785A2D" w:rsidRPr="00A27CB4" w:rsidRDefault="00785A2D" w:rsidP="00785A2D">
            <w:pPr>
              <w:widowControl w:val="0"/>
              <w:spacing w:line="240" w:lineRule="auto"/>
            </w:pPr>
            <w:r w:rsidRPr="00A27CB4">
              <w:rPr>
                <w:sz w:val="20"/>
              </w:rPr>
              <w:t>1st Escalation</w:t>
            </w:r>
          </w:p>
        </w:tc>
        <w:tc>
          <w:tcPr>
            <w:tcW w:w="2250" w:type="dxa"/>
            <w:tcMar>
              <w:top w:w="100" w:type="dxa"/>
              <w:left w:w="100" w:type="dxa"/>
              <w:bottom w:w="100" w:type="dxa"/>
              <w:right w:w="100" w:type="dxa"/>
            </w:tcMar>
          </w:tcPr>
          <w:p w14:paraId="3894169D" w14:textId="77777777" w:rsidR="00785A2D" w:rsidRPr="00A27CB4" w:rsidRDefault="00785A2D" w:rsidP="00785A2D">
            <w:pPr>
              <w:widowControl w:val="0"/>
              <w:spacing w:line="240" w:lineRule="auto"/>
            </w:pPr>
            <w:r w:rsidRPr="00A27CB4">
              <w:rPr>
                <w:sz w:val="20"/>
              </w:rPr>
              <w:t>2nd Escalation</w:t>
            </w:r>
          </w:p>
        </w:tc>
        <w:tc>
          <w:tcPr>
            <w:tcW w:w="2070" w:type="dxa"/>
            <w:tcMar>
              <w:top w:w="100" w:type="dxa"/>
              <w:left w:w="100" w:type="dxa"/>
              <w:bottom w:w="100" w:type="dxa"/>
              <w:right w:w="100" w:type="dxa"/>
            </w:tcMar>
          </w:tcPr>
          <w:p w14:paraId="24344F5E" w14:textId="77777777" w:rsidR="00785A2D" w:rsidRPr="00A27CB4" w:rsidRDefault="00785A2D" w:rsidP="00785A2D">
            <w:pPr>
              <w:widowControl w:val="0"/>
              <w:spacing w:line="240" w:lineRule="auto"/>
            </w:pPr>
            <w:r w:rsidRPr="00A27CB4">
              <w:rPr>
                <w:sz w:val="20"/>
              </w:rPr>
              <w:t>3rd Escalation</w:t>
            </w:r>
          </w:p>
        </w:tc>
      </w:tr>
      <w:tr w:rsidR="00A5567A" w:rsidRPr="00A27CB4" w14:paraId="443949CD" w14:textId="77777777" w:rsidTr="00643434">
        <w:tc>
          <w:tcPr>
            <w:tcW w:w="1090" w:type="dxa"/>
            <w:tcMar>
              <w:top w:w="100" w:type="dxa"/>
              <w:left w:w="100" w:type="dxa"/>
              <w:bottom w:w="100" w:type="dxa"/>
              <w:right w:w="100" w:type="dxa"/>
            </w:tcMar>
          </w:tcPr>
          <w:p w14:paraId="6B2ECB61" w14:textId="77777777" w:rsidR="00785A2D" w:rsidRPr="00A27CB4" w:rsidRDefault="00785A2D" w:rsidP="00785A2D">
            <w:pPr>
              <w:widowControl w:val="0"/>
              <w:spacing w:line="240" w:lineRule="auto"/>
            </w:pPr>
            <w:r w:rsidRPr="00A27CB4">
              <w:rPr>
                <w:sz w:val="20"/>
              </w:rPr>
              <w:t>Occurs</w:t>
            </w:r>
          </w:p>
        </w:tc>
        <w:tc>
          <w:tcPr>
            <w:tcW w:w="2070" w:type="dxa"/>
            <w:tcMar>
              <w:top w:w="100" w:type="dxa"/>
              <w:left w:w="100" w:type="dxa"/>
              <w:bottom w:w="100" w:type="dxa"/>
              <w:right w:w="100" w:type="dxa"/>
            </w:tcMar>
          </w:tcPr>
          <w:p w14:paraId="7D3D3C00" w14:textId="77777777" w:rsidR="00785A2D" w:rsidRPr="00A27CB4" w:rsidRDefault="00785A2D" w:rsidP="00643434">
            <w:pPr>
              <w:numPr>
                <w:ilvl w:val="0"/>
                <w:numId w:val="76"/>
              </w:numPr>
              <w:spacing w:after="0"/>
              <w:ind w:left="300" w:hanging="360"/>
              <w:contextualSpacing/>
              <w:rPr>
                <w:sz w:val="20"/>
              </w:rPr>
            </w:pPr>
            <w:r w:rsidRPr="00A27CB4">
              <w:rPr>
                <w:sz w:val="20"/>
              </w:rPr>
              <w:t>Process control limit exceeded</w:t>
            </w:r>
          </w:p>
          <w:p w14:paraId="3133BE44" w14:textId="77777777" w:rsidR="00785A2D" w:rsidRPr="00A27CB4" w:rsidRDefault="00785A2D" w:rsidP="00643434">
            <w:pPr>
              <w:numPr>
                <w:ilvl w:val="0"/>
                <w:numId w:val="76"/>
              </w:numPr>
              <w:spacing w:after="0"/>
              <w:ind w:left="300" w:hanging="360"/>
              <w:contextualSpacing/>
              <w:rPr>
                <w:sz w:val="20"/>
              </w:rPr>
            </w:pPr>
            <w:r w:rsidRPr="00A27CB4">
              <w:rPr>
                <w:sz w:val="20"/>
              </w:rPr>
              <w:t>IANA customer presents evidence that IANA did not meet SLA</w:t>
            </w:r>
          </w:p>
          <w:p w14:paraId="291710B2" w14:textId="77777777" w:rsidR="00785A2D" w:rsidRPr="00A27CB4" w:rsidRDefault="00785A2D" w:rsidP="00643434">
            <w:pPr>
              <w:numPr>
                <w:ilvl w:val="0"/>
                <w:numId w:val="76"/>
              </w:numPr>
              <w:spacing w:after="0"/>
              <w:ind w:left="300" w:hanging="360"/>
              <w:contextualSpacing/>
              <w:rPr>
                <w:sz w:val="20"/>
              </w:rPr>
            </w:pPr>
            <w:r w:rsidRPr="00A27CB4">
              <w:rPr>
                <w:sz w:val="20"/>
              </w:rPr>
              <w:t>IANA periodic report indicates SLA not met</w:t>
            </w:r>
          </w:p>
        </w:tc>
        <w:tc>
          <w:tcPr>
            <w:tcW w:w="1980" w:type="dxa"/>
            <w:tcMar>
              <w:top w:w="100" w:type="dxa"/>
              <w:left w:w="100" w:type="dxa"/>
              <w:bottom w:w="100" w:type="dxa"/>
              <w:right w:w="100" w:type="dxa"/>
            </w:tcMar>
          </w:tcPr>
          <w:p w14:paraId="74E835E8" w14:textId="77777777" w:rsidR="00785A2D" w:rsidRPr="00A27CB4" w:rsidRDefault="00785A2D" w:rsidP="00643434">
            <w:pPr>
              <w:numPr>
                <w:ilvl w:val="0"/>
                <w:numId w:val="76"/>
              </w:numPr>
              <w:spacing w:after="0"/>
              <w:ind w:left="300" w:hanging="360"/>
              <w:contextualSpacing/>
              <w:rPr>
                <w:sz w:val="20"/>
              </w:rPr>
            </w:pPr>
            <w:r w:rsidRPr="00A27CB4">
              <w:rPr>
                <w:sz w:val="20"/>
              </w:rPr>
              <w:t>Corrective action plan late</w:t>
            </w:r>
          </w:p>
          <w:p w14:paraId="0B68FCCC" w14:textId="77777777" w:rsidR="00785A2D" w:rsidRPr="00A27CB4" w:rsidRDefault="00785A2D" w:rsidP="00643434">
            <w:pPr>
              <w:numPr>
                <w:ilvl w:val="0"/>
                <w:numId w:val="76"/>
              </w:numPr>
              <w:spacing w:after="0"/>
              <w:ind w:left="300" w:hanging="360"/>
              <w:contextualSpacing/>
              <w:rPr>
                <w:sz w:val="20"/>
              </w:rPr>
            </w:pPr>
            <w:r w:rsidRPr="00A27CB4">
              <w:rPr>
                <w:sz w:val="20"/>
              </w:rPr>
              <w:t>Corrective action plan milestones missed</w:t>
            </w:r>
          </w:p>
          <w:p w14:paraId="55B6C6CB" w14:textId="77777777" w:rsidR="00785A2D" w:rsidRPr="00A27CB4" w:rsidRDefault="00785A2D" w:rsidP="00643434">
            <w:pPr>
              <w:numPr>
                <w:ilvl w:val="0"/>
                <w:numId w:val="76"/>
              </w:numPr>
              <w:spacing w:after="0"/>
              <w:ind w:left="300" w:hanging="360"/>
              <w:contextualSpacing/>
              <w:rPr>
                <w:sz w:val="20"/>
              </w:rPr>
            </w:pPr>
            <w:r w:rsidRPr="00A27CB4">
              <w:rPr>
                <w:sz w:val="20"/>
              </w:rPr>
              <w:t>Two or more additional “notification” violations occur while corrective action plan is open</w:t>
            </w:r>
          </w:p>
        </w:tc>
        <w:tc>
          <w:tcPr>
            <w:tcW w:w="2250" w:type="dxa"/>
            <w:tcMar>
              <w:top w:w="100" w:type="dxa"/>
              <w:left w:w="100" w:type="dxa"/>
              <w:bottom w:w="100" w:type="dxa"/>
              <w:right w:w="100" w:type="dxa"/>
            </w:tcMar>
          </w:tcPr>
          <w:p w14:paraId="5FF54BC9" w14:textId="77777777" w:rsidR="00785A2D" w:rsidRPr="00A27CB4" w:rsidRDefault="00785A2D" w:rsidP="00643434">
            <w:pPr>
              <w:numPr>
                <w:ilvl w:val="0"/>
                <w:numId w:val="76"/>
              </w:numPr>
              <w:spacing w:after="0"/>
              <w:ind w:left="300" w:hanging="360"/>
              <w:contextualSpacing/>
              <w:rPr>
                <w:sz w:val="20"/>
              </w:rPr>
            </w:pPr>
            <w:r w:rsidRPr="00A27CB4">
              <w:rPr>
                <w:sz w:val="20"/>
              </w:rPr>
              <w:t>Corrective action plan late</w:t>
            </w:r>
          </w:p>
          <w:p w14:paraId="60694964" w14:textId="77777777" w:rsidR="00785A2D" w:rsidRPr="00A27CB4" w:rsidRDefault="00785A2D" w:rsidP="00643434">
            <w:pPr>
              <w:numPr>
                <w:ilvl w:val="0"/>
                <w:numId w:val="76"/>
              </w:numPr>
              <w:spacing w:after="0"/>
              <w:ind w:left="300" w:hanging="360"/>
              <w:contextualSpacing/>
              <w:rPr>
                <w:sz w:val="20"/>
              </w:rPr>
            </w:pPr>
            <w:r w:rsidRPr="00A27CB4">
              <w:rPr>
                <w:sz w:val="20"/>
              </w:rPr>
              <w:t>Corrective action plan milestones missed</w:t>
            </w:r>
          </w:p>
          <w:p w14:paraId="42316655" w14:textId="77777777" w:rsidR="00785A2D" w:rsidRPr="00A27CB4" w:rsidRDefault="00785A2D" w:rsidP="00643434">
            <w:pPr>
              <w:numPr>
                <w:ilvl w:val="0"/>
                <w:numId w:val="76"/>
              </w:numPr>
              <w:spacing w:after="0"/>
              <w:ind w:left="300" w:hanging="360"/>
              <w:contextualSpacing/>
              <w:rPr>
                <w:sz w:val="20"/>
              </w:rPr>
            </w:pPr>
            <w:r w:rsidRPr="00A27CB4">
              <w:rPr>
                <w:sz w:val="20"/>
              </w:rPr>
              <w:t>Two or more additional “notification” violations occur while corrective action plan is supposed to be in place</w:t>
            </w:r>
          </w:p>
        </w:tc>
        <w:tc>
          <w:tcPr>
            <w:tcW w:w="2070" w:type="dxa"/>
            <w:tcMar>
              <w:top w:w="100" w:type="dxa"/>
              <w:left w:w="100" w:type="dxa"/>
              <w:bottom w:w="100" w:type="dxa"/>
              <w:right w:w="100" w:type="dxa"/>
            </w:tcMar>
          </w:tcPr>
          <w:p w14:paraId="7C2F9F05" w14:textId="77777777" w:rsidR="00785A2D" w:rsidRPr="00A27CB4" w:rsidRDefault="00785A2D" w:rsidP="00643434">
            <w:pPr>
              <w:widowControl w:val="0"/>
              <w:numPr>
                <w:ilvl w:val="0"/>
                <w:numId w:val="77"/>
              </w:numPr>
              <w:spacing w:after="0" w:line="240" w:lineRule="auto"/>
              <w:ind w:left="345" w:hanging="360"/>
              <w:contextualSpacing/>
              <w:rPr>
                <w:sz w:val="20"/>
              </w:rPr>
            </w:pPr>
            <w:r w:rsidRPr="00A27CB4">
              <w:rPr>
                <w:sz w:val="20"/>
              </w:rPr>
              <w:t xml:space="preserve">Corrective action plan from 2nd escalation not delivered or executed timely. </w:t>
            </w:r>
          </w:p>
          <w:p w14:paraId="49F48258" w14:textId="77777777" w:rsidR="00785A2D" w:rsidRPr="00A27CB4" w:rsidRDefault="00785A2D" w:rsidP="00643434">
            <w:pPr>
              <w:widowControl w:val="0"/>
              <w:numPr>
                <w:ilvl w:val="0"/>
                <w:numId w:val="77"/>
              </w:numPr>
              <w:spacing w:after="0" w:line="240" w:lineRule="auto"/>
              <w:ind w:left="345" w:hanging="360"/>
              <w:contextualSpacing/>
              <w:rPr>
                <w:sz w:val="20"/>
              </w:rPr>
            </w:pPr>
            <w:r w:rsidRPr="00A27CB4">
              <w:rPr>
                <w:sz w:val="20"/>
              </w:rPr>
              <w:t>Additional similar violations occur when corrective action from 2nd escalation is supposed to be in place</w:t>
            </w:r>
          </w:p>
        </w:tc>
      </w:tr>
      <w:tr w:rsidR="00A5567A" w:rsidRPr="00A27CB4" w14:paraId="0189E3D2" w14:textId="77777777" w:rsidTr="00643434">
        <w:tc>
          <w:tcPr>
            <w:tcW w:w="1090" w:type="dxa"/>
            <w:tcMar>
              <w:top w:w="100" w:type="dxa"/>
              <w:left w:w="100" w:type="dxa"/>
              <w:bottom w:w="100" w:type="dxa"/>
              <w:right w:w="100" w:type="dxa"/>
            </w:tcMar>
          </w:tcPr>
          <w:p w14:paraId="64D12386" w14:textId="77777777" w:rsidR="00785A2D" w:rsidRPr="00A27CB4" w:rsidRDefault="00785A2D" w:rsidP="00785A2D">
            <w:pPr>
              <w:widowControl w:val="0"/>
              <w:spacing w:line="240" w:lineRule="auto"/>
            </w:pPr>
            <w:r w:rsidRPr="00A27CB4">
              <w:rPr>
                <w:sz w:val="20"/>
              </w:rPr>
              <w:t>Addressee</w:t>
            </w:r>
          </w:p>
        </w:tc>
        <w:tc>
          <w:tcPr>
            <w:tcW w:w="2070" w:type="dxa"/>
            <w:tcMar>
              <w:top w:w="100" w:type="dxa"/>
              <w:left w:w="100" w:type="dxa"/>
              <w:bottom w:w="100" w:type="dxa"/>
              <w:right w:w="100" w:type="dxa"/>
            </w:tcMar>
          </w:tcPr>
          <w:p w14:paraId="464CB4A7" w14:textId="77777777" w:rsidR="00785A2D" w:rsidRPr="00A27CB4" w:rsidRDefault="00785A2D" w:rsidP="00785A2D">
            <w:pPr>
              <w:widowControl w:val="0"/>
              <w:spacing w:line="240" w:lineRule="auto"/>
            </w:pPr>
            <w:r w:rsidRPr="00A27CB4">
              <w:rPr>
                <w:sz w:val="20"/>
              </w:rPr>
              <w:t>IANA Manager</w:t>
            </w:r>
          </w:p>
        </w:tc>
        <w:tc>
          <w:tcPr>
            <w:tcW w:w="1980" w:type="dxa"/>
            <w:tcMar>
              <w:top w:w="100" w:type="dxa"/>
              <w:left w:w="100" w:type="dxa"/>
              <w:bottom w:w="100" w:type="dxa"/>
              <w:right w:w="100" w:type="dxa"/>
            </w:tcMar>
          </w:tcPr>
          <w:p w14:paraId="07BB56DE" w14:textId="77777777" w:rsidR="00785A2D" w:rsidRPr="00A27CB4" w:rsidRDefault="00785A2D" w:rsidP="00785A2D">
            <w:pPr>
              <w:widowControl w:val="0"/>
              <w:spacing w:line="240" w:lineRule="auto"/>
            </w:pPr>
            <w:r w:rsidRPr="00A27CB4">
              <w:rPr>
                <w:sz w:val="20"/>
              </w:rPr>
              <w:t>IANA Manager</w:t>
            </w:r>
          </w:p>
        </w:tc>
        <w:tc>
          <w:tcPr>
            <w:tcW w:w="2250" w:type="dxa"/>
            <w:tcMar>
              <w:top w:w="100" w:type="dxa"/>
              <w:left w:w="100" w:type="dxa"/>
              <w:bottom w:w="100" w:type="dxa"/>
              <w:right w:w="100" w:type="dxa"/>
            </w:tcMar>
          </w:tcPr>
          <w:p w14:paraId="39004137" w14:textId="77777777" w:rsidR="00785A2D" w:rsidRPr="00A27CB4" w:rsidRDefault="00785A2D" w:rsidP="00785A2D">
            <w:pPr>
              <w:widowControl w:val="0"/>
              <w:spacing w:line="240" w:lineRule="auto"/>
            </w:pPr>
            <w:r w:rsidRPr="00A27CB4">
              <w:rPr>
                <w:sz w:val="20"/>
              </w:rPr>
              <w:t xml:space="preserve">GDD President </w:t>
            </w:r>
          </w:p>
        </w:tc>
        <w:tc>
          <w:tcPr>
            <w:tcW w:w="2070" w:type="dxa"/>
            <w:tcMar>
              <w:top w:w="100" w:type="dxa"/>
              <w:left w:w="100" w:type="dxa"/>
              <w:bottom w:w="100" w:type="dxa"/>
              <w:right w:w="100" w:type="dxa"/>
            </w:tcMar>
          </w:tcPr>
          <w:p w14:paraId="59D2A828" w14:textId="77777777" w:rsidR="00785A2D" w:rsidRPr="00A27CB4" w:rsidRDefault="00785A2D" w:rsidP="00785A2D">
            <w:pPr>
              <w:widowControl w:val="0"/>
              <w:spacing w:line="240" w:lineRule="auto"/>
            </w:pPr>
            <w:r w:rsidRPr="00A27CB4">
              <w:rPr>
                <w:sz w:val="20"/>
              </w:rPr>
              <w:t xml:space="preserve">ICANN Board, CEO </w:t>
            </w:r>
          </w:p>
        </w:tc>
      </w:tr>
      <w:tr w:rsidR="00A5567A" w:rsidRPr="00A27CB4" w14:paraId="5748C270" w14:textId="77777777" w:rsidTr="00643434">
        <w:tc>
          <w:tcPr>
            <w:tcW w:w="1090" w:type="dxa"/>
            <w:tcMar>
              <w:top w:w="100" w:type="dxa"/>
              <w:left w:w="100" w:type="dxa"/>
              <w:bottom w:w="100" w:type="dxa"/>
              <w:right w:w="100" w:type="dxa"/>
            </w:tcMar>
          </w:tcPr>
          <w:p w14:paraId="21F5A83D" w14:textId="77777777" w:rsidR="00785A2D" w:rsidRPr="00A27CB4" w:rsidRDefault="00785A2D" w:rsidP="00785A2D">
            <w:pPr>
              <w:widowControl w:val="0"/>
              <w:spacing w:line="240" w:lineRule="auto"/>
            </w:pPr>
            <w:r w:rsidRPr="00A27CB4">
              <w:rPr>
                <w:sz w:val="20"/>
              </w:rPr>
              <w:t>Message Content</w:t>
            </w:r>
          </w:p>
        </w:tc>
        <w:tc>
          <w:tcPr>
            <w:tcW w:w="2070" w:type="dxa"/>
            <w:tcMar>
              <w:top w:w="100" w:type="dxa"/>
              <w:left w:w="100" w:type="dxa"/>
              <w:bottom w:w="100" w:type="dxa"/>
              <w:right w:w="100" w:type="dxa"/>
            </w:tcMar>
          </w:tcPr>
          <w:p w14:paraId="6843E16F" w14:textId="77777777" w:rsidR="00785A2D" w:rsidRPr="00A27CB4" w:rsidRDefault="00785A2D" w:rsidP="00643434">
            <w:pPr>
              <w:numPr>
                <w:ilvl w:val="0"/>
                <w:numId w:val="75"/>
              </w:numPr>
              <w:spacing w:after="0"/>
              <w:ind w:left="300" w:hanging="360"/>
              <w:contextualSpacing/>
              <w:rPr>
                <w:sz w:val="20"/>
              </w:rPr>
            </w:pPr>
            <w:r w:rsidRPr="00A27CB4">
              <w:rPr>
                <w:sz w:val="20"/>
              </w:rPr>
              <w:t>Identify SLA breach and evidence</w:t>
            </w:r>
          </w:p>
          <w:p w14:paraId="0F2C4A4A" w14:textId="77777777" w:rsidR="00785A2D" w:rsidRPr="00A27CB4" w:rsidRDefault="00785A2D" w:rsidP="00643434">
            <w:pPr>
              <w:numPr>
                <w:ilvl w:val="0"/>
                <w:numId w:val="75"/>
              </w:numPr>
              <w:spacing w:after="0"/>
              <w:ind w:left="300" w:hanging="360"/>
              <w:contextualSpacing/>
              <w:rPr>
                <w:sz w:val="20"/>
              </w:rPr>
            </w:pPr>
            <w:r w:rsidRPr="00A27CB4">
              <w:rPr>
                <w:sz w:val="20"/>
              </w:rPr>
              <w:t>Conference call request to discuss issues raised by CSC message.</w:t>
            </w:r>
          </w:p>
          <w:p w14:paraId="312AA458" w14:textId="77777777" w:rsidR="00785A2D" w:rsidRPr="00A27CB4" w:rsidRDefault="00785A2D" w:rsidP="00643434">
            <w:pPr>
              <w:numPr>
                <w:ilvl w:val="0"/>
                <w:numId w:val="75"/>
              </w:numPr>
              <w:spacing w:after="0"/>
              <w:ind w:left="300" w:hanging="360"/>
              <w:contextualSpacing/>
              <w:rPr>
                <w:sz w:val="20"/>
              </w:rPr>
            </w:pPr>
            <w:r w:rsidRPr="00A27CB4">
              <w:rPr>
                <w:sz w:val="20"/>
              </w:rPr>
              <w:t xml:space="preserve">Corrective action </w:t>
            </w:r>
            <w:r w:rsidRPr="00A27CB4">
              <w:rPr>
                <w:sz w:val="20"/>
              </w:rPr>
              <w:lastRenderedPageBreak/>
              <w:t>requirement</w:t>
            </w:r>
          </w:p>
          <w:p w14:paraId="4BEF84EE" w14:textId="77777777" w:rsidR="00785A2D" w:rsidRPr="00A27CB4" w:rsidRDefault="00785A2D" w:rsidP="00643434">
            <w:pPr>
              <w:numPr>
                <w:ilvl w:val="0"/>
                <w:numId w:val="75"/>
              </w:numPr>
              <w:spacing w:after="0"/>
              <w:ind w:left="300" w:hanging="360"/>
              <w:contextualSpacing/>
              <w:rPr>
                <w:sz w:val="20"/>
              </w:rPr>
            </w:pPr>
            <w:r w:rsidRPr="00A27CB4">
              <w:rPr>
                <w:sz w:val="20"/>
              </w:rPr>
              <w:t>Time frame</w:t>
            </w:r>
          </w:p>
          <w:p w14:paraId="3ECB8ACF" w14:textId="77777777" w:rsidR="00785A2D" w:rsidRPr="00A27CB4" w:rsidRDefault="00785A2D" w:rsidP="00643434">
            <w:pPr>
              <w:numPr>
                <w:ilvl w:val="0"/>
                <w:numId w:val="75"/>
              </w:numPr>
              <w:spacing w:after="0"/>
              <w:ind w:left="300" w:hanging="360"/>
              <w:contextualSpacing/>
              <w:rPr>
                <w:sz w:val="20"/>
              </w:rPr>
            </w:pPr>
            <w:r w:rsidRPr="00A27CB4">
              <w:rPr>
                <w:sz w:val="20"/>
              </w:rPr>
              <w:t>Identify party requiring response</w:t>
            </w:r>
          </w:p>
        </w:tc>
        <w:tc>
          <w:tcPr>
            <w:tcW w:w="1980" w:type="dxa"/>
            <w:tcMar>
              <w:top w:w="100" w:type="dxa"/>
              <w:left w:w="100" w:type="dxa"/>
              <w:bottom w:w="100" w:type="dxa"/>
              <w:right w:w="100" w:type="dxa"/>
            </w:tcMar>
          </w:tcPr>
          <w:p w14:paraId="2198F3B4" w14:textId="77777777" w:rsidR="00785A2D" w:rsidRPr="00A27CB4" w:rsidRDefault="00785A2D" w:rsidP="00643434">
            <w:pPr>
              <w:numPr>
                <w:ilvl w:val="0"/>
                <w:numId w:val="75"/>
              </w:numPr>
              <w:spacing w:after="0"/>
              <w:ind w:left="300" w:hanging="360"/>
              <w:contextualSpacing/>
              <w:rPr>
                <w:sz w:val="20"/>
              </w:rPr>
            </w:pPr>
            <w:r w:rsidRPr="00A27CB4">
              <w:rPr>
                <w:sz w:val="20"/>
              </w:rPr>
              <w:lastRenderedPageBreak/>
              <w:t>Identify SLA breach and evidence</w:t>
            </w:r>
          </w:p>
          <w:p w14:paraId="03CA0554" w14:textId="77777777" w:rsidR="00785A2D" w:rsidRPr="00A27CB4" w:rsidRDefault="00785A2D" w:rsidP="00643434">
            <w:pPr>
              <w:numPr>
                <w:ilvl w:val="0"/>
                <w:numId w:val="75"/>
              </w:numPr>
              <w:spacing w:after="0"/>
              <w:ind w:left="300" w:hanging="360"/>
              <w:contextualSpacing/>
              <w:rPr>
                <w:sz w:val="20"/>
              </w:rPr>
            </w:pPr>
            <w:r w:rsidRPr="00A27CB4">
              <w:rPr>
                <w:sz w:val="20"/>
              </w:rPr>
              <w:t>Conference call request to discuss issues raised by CSC message.</w:t>
            </w:r>
          </w:p>
          <w:p w14:paraId="783B1F2F" w14:textId="77777777" w:rsidR="00785A2D" w:rsidRPr="00A27CB4" w:rsidRDefault="00785A2D" w:rsidP="00643434">
            <w:pPr>
              <w:numPr>
                <w:ilvl w:val="0"/>
                <w:numId w:val="75"/>
              </w:numPr>
              <w:spacing w:after="0"/>
              <w:ind w:left="300" w:hanging="360"/>
              <w:contextualSpacing/>
              <w:rPr>
                <w:sz w:val="20"/>
              </w:rPr>
            </w:pPr>
            <w:r w:rsidRPr="00A27CB4">
              <w:rPr>
                <w:sz w:val="20"/>
              </w:rPr>
              <w:lastRenderedPageBreak/>
              <w:t>Corrective action requirement</w:t>
            </w:r>
          </w:p>
          <w:p w14:paraId="0F284CB5" w14:textId="77777777" w:rsidR="00785A2D" w:rsidRPr="00A27CB4" w:rsidRDefault="00785A2D" w:rsidP="00643434">
            <w:pPr>
              <w:numPr>
                <w:ilvl w:val="0"/>
                <w:numId w:val="75"/>
              </w:numPr>
              <w:spacing w:after="0"/>
              <w:ind w:left="300" w:hanging="360"/>
              <w:contextualSpacing/>
              <w:rPr>
                <w:sz w:val="20"/>
              </w:rPr>
            </w:pPr>
            <w:r w:rsidRPr="00A27CB4">
              <w:rPr>
                <w:sz w:val="20"/>
              </w:rPr>
              <w:t>Time frame</w:t>
            </w:r>
          </w:p>
        </w:tc>
        <w:tc>
          <w:tcPr>
            <w:tcW w:w="2250" w:type="dxa"/>
            <w:tcMar>
              <w:top w:w="100" w:type="dxa"/>
              <w:left w:w="100" w:type="dxa"/>
              <w:bottom w:w="100" w:type="dxa"/>
              <w:right w:w="100" w:type="dxa"/>
            </w:tcMar>
          </w:tcPr>
          <w:p w14:paraId="18136E55" w14:textId="77777777" w:rsidR="00785A2D" w:rsidRPr="00A27CB4" w:rsidRDefault="00785A2D" w:rsidP="00785A2D">
            <w:pPr>
              <w:widowControl w:val="0"/>
              <w:spacing w:line="240" w:lineRule="auto"/>
              <w:rPr>
                <w:sz w:val="20"/>
              </w:rPr>
            </w:pPr>
            <w:r w:rsidRPr="00A27CB4">
              <w:rPr>
                <w:sz w:val="20"/>
              </w:rPr>
              <w:lastRenderedPageBreak/>
              <w:t>same as previous</w:t>
            </w:r>
          </w:p>
          <w:p w14:paraId="3C7C7DA8" w14:textId="77777777" w:rsidR="00785A2D" w:rsidRPr="00A27CB4" w:rsidRDefault="00785A2D" w:rsidP="00785A2D">
            <w:pPr>
              <w:widowControl w:val="0"/>
              <w:spacing w:line="240" w:lineRule="auto"/>
            </w:pPr>
          </w:p>
        </w:tc>
        <w:tc>
          <w:tcPr>
            <w:tcW w:w="2070" w:type="dxa"/>
            <w:tcMar>
              <w:top w:w="100" w:type="dxa"/>
              <w:left w:w="100" w:type="dxa"/>
              <w:bottom w:w="100" w:type="dxa"/>
              <w:right w:w="100" w:type="dxa"/>
            </w:tcMar>
          </w:tcPr>
          <w:p w14:paraId="0EED7A83" w14:textId="77777777" w:rsidR="00785A2D" w:rsidRPr="00A27CB4" w:rsidRDefault="00785A2D" w:rsidP="00785A2D">
            <w:pPr>
              <w:widowControl w:val="0"/>
              <w:spacing w:line="240" w:lineRule="auto"/>
              <w:rPr>
                <w:sz w:val="20"/>
              </w:rPr>
            </w:pPr>
            <w:r w:rsidRPr="00A27CB4">
              <w:rPr>
                <w:sz w:val="20"/>
              </w:rPr>
              <w:t>same as previous</w:t>
            </w:r>
          </w:p>
          <w:p w14:paraId="4781BD52" w14:textId="77777777" w:rsidR="00785A2D" w:rsidRPr="00A27CB4" w:rsidRDefault="00785A2D" w:rsidP="00785A2D">
            <w:pPr>
              <w:widowControl w:val="0"/>
              <w:spacing w:line="240" w:lineRule="auto"/>
            </w:pPr>
          </w:p>
        </w:tc>
      </w:tr>
      <w:tr w:rsidR="00A5567A" w:rsidRPr="00A27CB4" w14:paraId="0E42E59D" w14:textId="77777777" w:rsidTr="00643434">
        <w:tc>
          <w:tcPr>
            <w:tcW w:w="1090" w:type="dxa"/>
            <w:tcMar>
              <w:top w:w="100" w:type="dxa"/>
              <w:left w:w="100" w:type="dxa"/>
              <w:bottom w:w="100" w:type="dxa"/>
              <w:right w:w="100" w:type="dxa"/>
            </w:tcMar>
          </w:tcPr>
          <w:p w14:paraId="1D581FC0" w14:textId="77777777" w:rsidR="00785A2D" w:rsidRPr="00A27CB4" w:rsidRDefault="00785A2D" w:rsidP="00785A2D">
            <w:pPr>
              <w:widowControl w:val="0"/>
              <w:spacing w:line="240" w:lineRule="auto"/>
            </w:pPr>
            <w:r w:rsidRPr="00A27CB4">
              <w:rPr>
                <w:sz w:val="20"/>
              </w:rPr>
              <w:lastRenderedPageBreak/>
              <w:t xml:space="preserve">Response </w:t>
            </w:r>
            <w:proofErr w:type="spellStart"/>
            <w:r w:rsidRPr="00A27CB4">
              <w:rPr>
                <w:sz w:val="20"/>
              </w:rPr>
              <w:t>Req’t</w:t>
            </w:r>
            <w:proofErr w:type="spellEnd"/>
          </w:p>
        </w:tc>
        <w:tc>
          <w:tcPr>
            <w:tcW w:w="2070" w:type="dxa"/>
            <w:tcMar>
              <w:top w:w="100" w:type="dxa"/>
              <w:left w:w="100" w:type="dxa"/>
              <w:bottom w:w="100" w:type="dxa"/>
              <w:right w:w="100" w:type="dxa"/>
            </w:tcMar>
          </w:tcPr>
          <w:p w14:paraId="58C6D327" w14:textId="77777777" w:rsidR="00785A2D" w:rsidRPr="00A27CB4" w:rsidRDefault="00785A2D" w:rsidP="00643434">
            <w:pPr>
              <w:numPr>
                <w:ilvl w:val="0"/>
                <w:numId w:val="80"/>
              </w:numPr>
              <w:spacing w:after="0"/>
              <w:ind w:left="300" w:hanging="360"/>
              <w:contextualSpacing/>
              <w:rPr>
                <w:sz w:val="20"/>
              </w:rPr>
            </w:pPr>
            <w:r w:rsidRPr="00A27CB4">
              <w:rPr>
                <w:sz w:val="20"/>
              </w:rPr>
              <w:t>Agreement that SLA violation occurred(or evidence to contrary)</w:t>
            </w:r>
          </w:p>
          <w:p w14:paraId="5E9F672B" w14:textId="77777777" w:rsidR="00785A2D" w:rsidRPr="00A27CB4" w:rsidRDefault="00785A2D" w:rsidP="00643434">
            <w:pPr>
              <w:numPr>
                <w:ilvl w:val="0"/>
                <w:numId w:val="80"/>
              </w:numPr>
              <w:spacing w:after="0"/>
              <w:ind w:left="300" w:hanging="360"/>
              <w:contextualSpacing/>
              <w:rPr>
                <w:sz w:val="20"/>
              </w:rPr>
            </w:pPr>
            <w:r w:rsidRPr="00A27CB4">
              <w:rPr>
                <w:sz w:val="20"/>
              </w:rPr>
              <w:t>Cause</w:t>
            </w:r>
          </w:p>
          <w:p w14:paraId="2445BAF5" w14:textId="77777777" w:rsidR="00785A2D" w:rsidRPr="00A27CB4" w:rsidRDefault="00785A2D" w:rsidP="00643434">
            <w:pPr>
              <w:numPr>
                <w:ilvl w:val="0"/>
                <w:numId w:val="80"/>
              </w:numPr>
              <w:spacing w:after="0"/>
              <w:ind w:left="300" w:hanging="360"/>
              <w:contextualSpacing/>
              <w:rPr>
                <w:sz w:val="20"/>
              </w:rPr>
            </w:pPr>
            <w:r w:rsidRPr="00A27CB4">
              <w:rPr>
                <w:sz w:val="20"/>
              </w:rPr>
              <w:t>Correction made on individual case</w:t>
            </w:r>
          </w:p>
          <w:p w14:paraId="222216C8" w14:textId="77777777" w:rsidR="00785A2D" w:rsidRPr="00A27CB4" w:rsidRDefault="00785A2D" w:rsidP="00643434">
            <w:pPr>
              <w:numPr>
                <w:ilvl w:val="0"/>
                <w:numId w:val="80"/>
              </w:numPr>
              <w:spacing w:after="0"/>
              <w:ind w:left="300" w:hanging="360"/>
              <w:contextualSpacing/>
              <w:rPr>
                <w:sz w:val="20"/>
              </w:rPr>
            </w:pPr>
            <w:r w:rsidRPr="00A27CB4">
              <w:rPr>
                <w:sz w:val="20"/>
              </w:rPr>
              <w:t>Corrective action plan to:</w:t>
            </w:r>
          </w:p>
          <w:p w14:paraId="10D0BEF7" w14:textId="77777777" w:rsidR="00785A2D" w:rsidRPr="00A27CB4" w:rsidRDefault="00785A2D" w:rsidP="00643434">
            <w:pPr>
              <w:numPr>
                <w:ilvl w:val="1"/>
                <w:numId w:val="80"/>
              </w:numPr>
              <w:spacing w:after="0"/>
              <w:ind w:left="660" w:hanging="360"/>
              <w:contextualSpacing/>
              <w:rPr>
                <w:sz w:val="20"/>
              </w:rPr>
            </w:pPr>
            <w:r w:rsidRPr="00A27CB4">
              <w:rPr>
                <w:sz w:val="20"/>
              </w:rPr>
              <w:t>remedy current situation</w:t>
            </w:r>
          </w:p>
          <w:p w14:paraId="333AC812" w14:textId="77777777" w:rsidR="00785A2D" w:rsidRPr="00A27CB4" w:rsidRDefault="00785A2D" w:rsidP="00643434">
            <w:pPr>
              <w:numPr>
                <w:ilvl w:val="1"/>
                <w:numId w:val="80"/>
              </w:numPr>
              <w:spacing w:after="0"/>
              <w:ind w:left="660" w:hanging="360"/>
              <w:contextualSpacing/>
              <w:rPr>
                <w:sz w:val="20"/>
              </w:rPr>
            </w:pPr>
            <w:r w:rsidRPr="00A27CB4">
              <w:rPr>
                <w:sz w:val="20"/>
              </w:rPr>
              <w:t>prevent future occurrence</w:t>
            </w:r>
          </w:p>
          <w:p w14:paraId="711A392C" w14:textId="77777777" w:rsidR="00785A2D" w:rsidRPr="00A27CB4" w:rsidRDefault="00785A2D" w:rsidP="00643434">
            <w:pPr>
              <w:widowControl w:val="0"/>
              <w:numPr>
                <w:ilvl w:val="0"/>
                <w:numId w:val="80"/>
              </w:numPr>
              <w:spacing w:after="0" w:line="240" w:lineRule="auto"/>
              <w:ind w:left="300" w:hanging="360"/>
              <w:contextualSpacing/>
              <w:rPr>
                <w:sz w:val="20"/>
              </w:rPr>
            </w:pPr>
            <w:r w:rsidRPr="00A27CB4">
              <w:rPr>
                <w:sz w:val="20"/>
              </w:rPr>
              <w:t>Corrective action plan required in 14-days</w:t>
            </w:r>
          </w:p>
        </w:tc>
        <w:tc>
          <w:tcPr>
            <w:tcW w:w="1980" w:type="dxa"/>
            <w:tcMar>
              <w:top w:w="100" w:type="dxa"/>
              <w:left w:w="100" w:type="dxa"/>
              <w:bottom w:w="100" w:type="dxa"/>
              <w:right w:w="100" w:type="dxa"/>
            </w:tcMar>
          </w:tcPr>
          <w:p w14:paraId="161036A3" w14:textId="77777777" w:rsidR="00785A2D" w:rsidRPr="00A27CB4" w:rsidRDefault="00785A2D" w:rsidP="00643434">
            <w:pPr>
              <w:numPr>
                <w:ilvl w:val="0"/>
                <w:numId w:val="76"/>
              </w:numPr>
              <w:spacing w:after="0"/>
              <w:ind w:left="300" w:hanging="360"/>
              <w:contextualSpacing/>
              <w:rPr>
                <w:sz w:val="20"/>
              </w:rPr>
            </w:pPr>
            <w:r w:rsidRPr="00A27CB4">
              <w:rPr>
                <w:sz w:val="20"/>
              </w:rPr>
              <w:t>Reissue corrective action plan to:</w:t>
            </w:r>
          </w:p>
          <w:p w14:paraId="070CC331" w14:textId="77777777" w:rsidR="00785A2D" w:rsidRPr="00A27CB4" w:rsidRDefault="00785A2D" w:rsidP="00643434">
            <w:pPr>
              <w:numPr>
                <w:ilvl w:val="1"/>
                <w:numId w:val="76"/>
              </w:numPr>
              <w:spacing w:after="0"/>
              <w:ind w:left="555" w:hanging="360"/>
              <w:contextualSpacing/>
              <w:rPr>
                <w:sz w:val="20"/>
              </w:rPr>
            </w:pPr>
            <w:r w:rsidRPr="00A27CB4">
              <w:rPr>
                <w:sz w:val="20"/>
              </w:rPr>
              <w:t>Remediate earlier failed plan</w:t>
            </w:r>
          </w:p>
          <w:p w14:paraId="0FA8D637" w14:textId="77777777" w:rsidR="00785A2D" w:rsidRPr="00A27CB4" w:rsidRDefault="00785A2D" w:rsidP="00643434">
            <w:pPr>
              <w:numPr>
                <w:ilvl w:val="1"/>
                <w:numId w:val="76"/>
              </w:numPr>
              <w:spacing w:after="0"/>
              <w:ind w:left="555" w:hanging="360"/>
              <w:contextualSpacing/>
              <w:rPr>
                <w:sz w:val="20"/>
              </w:rPr>
            </w:pPr>
            <w:r w:rsidRPr="00A27CB4">
              <w:rPr>
                <w:sz w:val="20"/>
              </w:rPr>
              <w:t>Include new violations</w:t>
            </w:r>
          </w:p>
          <w:p w14:paraId="5B2EC449" w14:textId="77777777" w:rsidR="00785A2D" w:rsidRPr="00A27CB4" w:rsidRDefault="00785A2D" w:rsidP="00643434">
            <w:pPr>
              <w:numPr>
                <w:ilvl w:val="0"/>
                <w:numId w:val="76"/>
              </w:numPr>
              <w:spacing w:after="0"/>
              <w:ind w:left="300" w:hanging="360"/>
              <w:contextualSpacing/>
              <w:rPr>
                <w:sz w:val="20"/>
              </w:rPr>
            </w:pPr>
            <w:r w:rsidRPr="00A27CB4">
              <w:rPr>
                <w:sz w:val="20"/>
              </w:rPr>
              <w:t>Corrective action plan milestones missed</w:t>
            </w:r>
          </w:p>
          <w:p w14:paraId="2C2D093A" w14:textId="77777777" w:rsidR="00785A2D" w:rsidRPr="00A27CB4" w:rsidRDefault="00785A2D" w:rsidP="00643434">
            <w:pPr>
              <w:numPr>
                <w:ilvl w:val="0"/>
                <w:numId w:val="76"/>
              </w:numPr>
              <w:spacing w:after="0"/>
              <w:ind w:left="300" w:hanging="360"/>
              <w:contextualSpacing/>
              <w:rPr>
                <w:sz w:val="20"/>
              </w:rPr>
            </w:pPr>
            <w:r w:rsidRPr="00A27CB4">
              <w:rPr>
                <w:sz w:val="20"/>
              </w:rPr>
              <w:t>Two or more additional “notification” violations occur while corrective action plan is open</w:t>
            </w:r>
          </w:p>
        </w:tc>
        <w:tc>
          <w:tcPr>
            <w:tcW w:w="2250" w:type="dxa"/>
            <w:tcMar>
              <w:top w:w="100" w:type="dxa"/>
              <w:left w:w="100" w:type="dxa"/>
              <w:bottom w:w="100" w:type="dxa"/>
              <w:right w:w="100" w:type="dxa"/>
            </w:tcMar>
          </w:tcPr>
          <w:p w14:paraId="56C7AE57" w14:textId="77777777" w:rsidR="00785A2D" w:rsidRPr="00A27CB4" w:rsidRDefault="00785A2D" w:rsidP="00785A2D">
            <w:pPr>
              <w:widowControl w:val="0"/>
              <w:spacing w:line="240" w:lineRule="auto"/>
              <w:rPr>
                <w:sz w:val="20"/>
              </w:rPr>
            </w:pPr>
            <w:r w:rsidRPr="00A27CB4">
              <w:rPr>
                <w:sz w:val="20"/>
              </w:rPr>
              <w:t>same as previous plus</w:t>
            </w:r>
          </w:p>
          <w:p w14:paraId="45782941" w14:textId="77777777" w:rsidR="00785A2D" w:rsidRPr="00A27CB4" w:rsidRDefault="00785A2D" w:rsidP="00643434">
            <w:pPr>
              <w:widowControl w:val="0"/>
              <w:numPr>
                <w:ilvl w:val="0"/>
                <w:numId w:val="78"/>
              </w:numPr>
              <w:spacing w:after="0" w:line="240" w:lineRule="auto"/>
              <w:ind w:left="270" w:hanging="360"/>
              <w:contextualSpacing/>
              <w:rPr>
                <w:sz w:val="20"/>
              </w:rPr>
            </w:pPr>
            <w:r w:rsidRPr="00A27CB4">
              <w:rPr>
                <w:sz w:val="20"/>
              </w:rPr>
              <w:t>organizational, operational changes to correct lack of corrective action</w:t>
            </w:r>
          </w:p>
        </w:tc>
        <w:tc>
          <w:tcPr>
            <w:tcW w:w="2070" w:type="dxa"/>
            <w:tcMar>
              <w:top w:w="100" w:type="dxa"/>
              <w:left w:w="100" w:type="dxa"/>
              <w:bottom w:w="100" w:type="dxa"/>
              <w:right w:w="100" w:type="dxa"/>
            </w:tcMar>
          </w:tcPr>
          <w:p w14:paraId="2DD380CD" w14:textId="77777777" w:rsidR="00785A2D" w:rsidRPr="00A27CB4" w:rsidRDefault="00785A2D" w:rsidP="00785A2D">
            <w:pPr>
              <w:widowControl w:val="0"/>
              <w:spacing w:line="240" w:lineRule="auto"/>
            </w:pPr>
            <w:r w:rsidRPr="00A27CB4">
              <w:rPr>
                <w:sz w:val="20"/>
              </w:rPr>
              <w:t>same as previous plus</w:t>
            </w:r>
          </w:p>
          <w:p w14:paraId="2600F850" w14:textId="77777777" w:rsidR="00785A2D" w:rsidRPr="00A27CB4" w:rsidRDefault="00785A2D" w:rsidP="00643434">
            <w:pPr>
              <w:widowControl w:val="0"/>
              <w:numPr>
                <w:ilvl w:val="0"/>
                <w:numId w:val="79"/>
              </w:numPr>
              <w:spacing w:after="0" w:line="240" w:lineRule="auto"/>
              <w:ind w:left="345" w:hanging="360"/>
              <w:contextualSpacing/>
              <w:rPr>
                <w:sz w:val="20"/>
              </w:rPr>
            </w:pPr>
            <w:r w:rsidRPr="00A27CB4">
              <w:rPr>
                <w:sz w:val="20"/>
              </w:rPr>
              <w:t>independent review triggered of ICANN operations to recommend organizational change and determine whether IANA operator can continue</w:t>
            </w:r>
          </w:p>
        </w:tc>
      </w:tr>
    </w:tbl>
    <w:p w14:paraId="376F75A1" w14:textId="77777777" w:rsidR="00785A2D" w:rsidRPr="00A2667F" w:rsidRDefault="00785A2D" w:rsidP="00785A2D">
      <w:pPr>
        <w:rPr>
          <w:lang w:val="en-US"/>
        </w:rPr>
      </w:pPr>
    </w:p>
    <w:p w14:paraId="4A0060CD" w14:textId="77777777" w:rsidR="009D1348" w:rsidRPr="002D45A8" w:rsidRDefault="009D1348">
      <w:pPr>
        <w:rPr>
          <w:rFonts w:eastAsia="MS Gothic"/>
          <w:b/>
          <w:color w:val="000000"/>
          <w:sz w:val="24"/>
          <w:szCs w:val="24"/>
        </w:rPr>
      </w:pPr>
      <w:r>
        <w:rPr>
          <w:bCs/>
          <w:sz w:val="24"/>
          <w:szCs w:val="24"/>
        </w:rPr>
        <w:br w:type="page"/>
      </w:r>
    </w:p>
    <w:p w14:paraId="0B8E84F9" w14:textId="77777777" w:rsidR="009D1348" w:rsidRDefault="009D1348" w:rsidP="00E34A9F">
      <w:pPr>
        <w:pStyle w:val="Heading1"/>
        <w:spacing w:before="0"/>
        <w:rPr>
          <w:bCs w:val="0"/>
          <w:sz w:val="24"/>
          <w:szCs w:val="24"/>
        </w:rPr>
      </w:pPr>
      <w:bookmarkStart w:id="1632" w:name="_Toc291143867"/>
      <w:bookmarkStart w:id="1633" w:name="_Toc291340598"/>
      <w:r>
        <w:rPr>
          <w:bCs w:val="0"/>
          <w:sz w:val="24"/>
          <w:szCs w:val="24"/>
        </w:rPr>
        <w:lastRenderedPageBreak/>
        <w:t>Annex</w:t>
      </w:r>
      <w:r w:rsidR="00E34A9F">
        <w:rPr>
          <w:bCs w:val="0"/>
          <w:sz w:val="24"/>
          <w:szCs w:val="24"/>
        </w:rPr>
        <w:t xml:space="preserve"> H</w:t>
      </w:r>
      <w:r>
        <w:rPr>
          <w:bCs w:val="0"/>
          <w:sz w:val="24"/>
          <w:szCs w:val="24"/>
        </w:rPr>
        <w:t xml:space="preserve"> – Service Level Expectations</w:t>
      </w:r>
      <w:bookmarkEnd w:id="1632"/>
      <w:bookmarkEnd w:id="1633"/>
    </w:p>
    <w:p w14:paraId="758FF887" w14:textId="77777777" w:rsidR="009D1348" w:rsidRDefault="009D1348" w:rsidP="00E34A9F">
      <w:pPr>
        <w:pStyle w:val="Heading1"/>
        <w:spacing w:before="0"/>
        <w:rPr>
          <w:bCs w:val="0"/>
          <w:sz w:val="24"/>
          <w:szCs w:val="24"/>
        </w:rPr>
      </w:pPr>
    </w:p>
    <w:p w14:paraId="2F3E5C76" w14:textId="5539BC0E" w:rsidR="009D1348" w:rsidRPr="00D25E74" w:rsidRDefault="0097729D" w:rsidP="009D1348">
      <w:pPr>
        <w:pStyle w:val="Heading1"/>
        <w:spacing w:before="0"/>
        <w:rPr>
          <w:bCs w:val="0"/>
          <w:sz w:val="24"/>
          <w:szCs w:val="24"/>
        </w:rPr>
      </w:pPr>
      <w:bookmarkStart w:id="1634" w:name="_Toc291330881"/>
      <w:bookmarkStart w:id="1635" w:name="_Toc291340599"/>
      <w:bookmarkStart w:id="1636" w:name="_Toc291070287"/>
      <w:bookmarkStart w:id="1637" w:name="_Toc291158793"/>
      <w:bookmarkStart w:id="1638" w:name="_Toc291252446"/>
      <w:ins w:id="1639" w:author="Marika Konings" w:date="2015-04-22T08:23:00Z">
        <w:r w:rsidRPr="0051747B">
          <w:rPr>
            <w:rFonts w:asciiTheme="majorHAnsi" w:hAnsiTheme="majorHAnsi"/>
            <w:b w:val="0"/>
            <w:rPrChange w:id="1640" w:author="Marika Konings" w:date="2015-04-22T16:41:00Z">
              <w:rPr>
                <w:b w:val="0"/>
              </w:rPr>
            </w:rPrChange>
          </w:rPr>
          <w:t xml:space="preserve">To review the SLEs that are currently under discussion, please see </w:t>
        </w:r>
      </w:ins>
      <w:ins w:id="1641" w:author="Marika Konings" w:date="2015-04-22T08:24:00Z">
        <w:r w:rsidRPr="0051747B">
          <w:rPr>
            <w:rFonts w:asciiTheme="majorHAnsi" w:hAnsiTheme="majorHAnsi" w:cs="Lucida Grande"/>
            <w:b w:val="0"/>
            <w:color w:val="313131"/>
            <w:u w:val="single" w:color="313131"/>
            <w:lang w:val="en-US" w:eastAsia="en-US"/>
            <w:rPrChange w:id="1642" w:author="Marika Konings" w:date="2015-04-22T16:41:00Z">
              <w:rPr>
                <w:rFonts w:ascii="Lucida Grande" w:hAnsi="Lucida Grande" w:cs="Lucida Grande"/>
                <w:b w:val="0"/>
                <w:color w:val="313131"/>
                <w:sz w:val="20"/>
                <w:szCs w:val="20"/>
                <w:u w:val="single" w:color="313131"/>
                <w:lang w:val="en-US" w:eastAsia="en-US"/>
              </w:rPr>
            </w:rPrChange>
          </w:rPr>
          <w:fldChar w:fldCharType="begin"/>
        </w:r>
        <w:r w:rsidRPr="0051747B">
          <w:rPr>
            <w:rFonts w:asciiTheme="majorHAnsi" w:hAnsiTheme="majorHAnsi" w:cs="Lucida Grande"/>
            <w:b w:val="0"/>
            <w:color w:val="313131"/>
            <w:u w:val="single" w:color="313131"/>
            <w:lang w:val="en-US" w:eastAsia="en-US"/>
            <w:rPrChange w:id="1643" w:author="Marika Konings" w:date="2015-04-22T16:41:00Z">
              <w:rPr>
                <w:rFonts w:ascii="Lucida Grande" w:hAnsi="Lucida Grande" w:cs="Lucida Grande"/>
                <w:b w:val="0"/>
                <w:color w:val="313131"/>
                <w:sz w:val="20"/>
                <w:szCs w:val="20"/>
                <w:u w:val="single" w:color="313131"/>
                <w:lang w:val="en-US" w:eastAsia="en-US"/>
              </w:rPr>
            </w:rPrChange>
          </w:rPr>
          <w:instrText xml:space="preserve"> HYPERLINK "https://community.icann.org/x/CA4nAw" </w:instrText>
        </w:r>
        <w:r w:rsidRPr="0051747B">
          <w:rPr>
            <w:rFonts w:asciiTheme="majorHAnsi" w:hAnsiTheme="majorHAnsi" w:cs="Lucida Grande"/>
            <w:b w:val="0"/>
            <w:color w:val="313131"/>
            <w:u w:val="single" w:color="313131"/>
            <w:lang w:val="en-US" w:eastAsia="en-US"/>
            <w:rPrChange w:id="1644" w:author="Marika Konings" w:date="2015-04-22T16:41:00Z">
              <w:rPr>
                <w:rFonts w:ascii="Lucida Grande" w:hAnsi="Lucida Grande" w:cs="Lucida Grande"/>
                <w:b w:val="0"/>
                <w:color w:val="313131"/>
                <w:sz w:val="20"/>
                <w:szCs w:val="20"/>
                <w:u w:val="single" w:color="313131"/>
                <w:lang w:val="en-US" w:eastAsia="en-US"/>
              </w:rPr>
            </w:rPrChange>
          </w:rPr>
          <w:fldChar w:fldCharType="separate"/>
        </w:r>
        <w:r w:rsidRPr="0051747B">
          <w:rPr>
            <w:rStyle w:val="Hyperlink"/>
            <w:rFonts w:asciiTheme="majorHAnsi" w:hAnsiTheme="majorHAnsi" w:cs="Lucida Grande"/>
            <w:b w:val="0"/>
            <w:u w:color="313131"/>
            <w:lang w:val="en-US" w:eastAsia="en-US"/>
            <w:rPrChange w:id="1645" w:author="Marika Konings" w:date="2015-04-22T16:41:00Z">
              <w:rPr>
                <w:rStyle w:val="Hyperlink"/>
                <w:rFonts w:ascii="Lucida Grande" w:hAnsi="Lucida Grande" w:cs="Lucida Grande"/>
                <w:b w:val="0"/>
                <w:sz w:val="20"/>
                <w:szCs w:val="20"/>
                <w:u w:color="313131"/>
                <w:lang w:val="en-US" w:eastAsia="en-US"/>
              </w:rPr>
            </w:rPrChange>
          </w:rPr>
          <w:t>https://community.icann.org/x/CA4nAw</w:t>
        </w:r>
        <w:r w:rsidRPr="0051747B">
          <w:rPr>
            <w:rFonts w:asciiTheme="majorHAnsi" w:hAnsiTheme="majorHAnsi" w:cs="Lucida Grande"/>
            <w:b w:val="0"/>
            <w:color w:val="313131"/>
            <w:u w:val="single" w:color="313131"/>
            <w:lang w:val="en-US" w:eastAsia="en-US"/>
            <w:rPrChange w:id="1646" w:author="Marika Konings" w:date="2015-04-22T16:41:00Z">
              <w:rPr>
                <w:rFonts w:ascii="Lucida Grande" w:hAnsi="Lucida Grande" w:cs="Lucida Grande"/>
                <w:b w:val="0"/>
                <w:color w:val="313131"/>
                <w:sz w:val="20"/>
                <w:szCs w:val="20"/>
                <w:u w:val="single" w:color="313131"/>
                <w:lang w:val="en-US" w:eastAsia="en-US"/>
              </w:rPr>
            </w:rPrChange>
          </w:rPr>
          <w:fldChar w:fldCharType="end"/>
        </w:r>
        <w:r w:rsidRPr="0051747B">
          <w:rPr>
            <w:rFonts w:asciiTheme="majorHAnsi" w:hAnsiTheme="majorHAnsi" w:cs="Lucida Grande"/>
            <w:b w:val="0"/>
            <w:color w:val="313131"/>
            <w:u w:val="single" w:color="313131"/>
            <w:lang w:val="en-US" w:eastAsia="en-US"/>
            <w:rPrChange w:id="1647" w:author="Marika Konings" w:date="2015-04-22T16:41:00Z">
              <w:rPr>
                <w:rFonts w:ascii="Lucida Grande" w:hAnsi="Lucida Grande" w:cs="Lucida Grande"/>
                <w:b w:val="0"/>
                <w:color w:val="313131"/>
                <w:sz w:val="20"/>
                <w:szCs w:val="20"/>
                <w:u w:val="single" w:color="313131"/>
                <w:lang w:val="en-US" w:eastAsia="en-US"/>
              </w:rPr>
            </w:rPrChange>
          </w:rPr>
          <w:t>. Please note that these have not been agreed nor reviewed by the full CWG-Stewardship at the time of publication of this report.</w:t>
        </w:r>
        <w:bookmarkEnd w:id="1634"/>
        <w:bookmarkEnd w:id="1635"/>
        <w:r w:rsidRPr="0097729D" w:rsidDel="0097729D">
          <w:rPr>
            <w:b w:val="0"/>
          </w:rPr>
          <w:t xml:space="preserve"> </w:t>
        </w:r>
      </w:ins>
      <w:bookmarkEnd w:id="1636"/>
      <w:bookmarkEnd w:id="1637"/>
      <w:bookmarkEnd w:id="1638"/>
      <w:r w:rsidR="009D1348">
        <w:rPr>
          <w:bCs w:val="0"/>
          <w:sz w:val="24"/>
          <w:szCs w:val="24"/>
        </w:rPr>
        <w:br w:type="page"/>
      </w:r>
      <w:bookmarkStart w:id="1648" w:name="_Toc291340600"/>
      <w:r w:rsidR="009D1348" w:rsidRPr="00D25E74">
        <w:rPr>
          <w:bCs w:val="0"/>
          <w:sz w:val="24"/>
          <w:szCs w:val="24"/>
        </w:rPr>
        <w:lastRenderedPageBreak/>
        <w:t xml:space="preserve">Annex </w:t>
      </w:r>
      <w:r w:rsidR="008B3C64">
        <w:rPr>
          <w:bCs w:val="0"/>
          <w:sz w:val="24"/>
          <w:szCs w:val="24"/>
        </w:rPr>
        <w:t>I</w:t>
      </w:r>
      <w:r w:rsidR="008B3C64" w:rsidRPr="00D25E74">
        <w:rPr>
          <w:bCs w:val="0"/>
          <w:sz w:val="24"/>
          <w:szCs w:val="24"/>
        </w:rPr>
        <w:t xml:space="preserve"> </w:t>
      </w:r>
      <w:r w:rsidR="009D1348" w:rsidRPr="00D25E74">
        <w:rPr>
          <w:bCs w:val="0"/>
          <w:sz w:val="24"/>
          <w:szCs w:val="24"/>
        </w:rPr>
        <w:t>– IANA Customer Service Complaint Resolution Process</w:t>
      </w:r>
      <w:r w:rsidR="006273BC">
        <w:rPr>
          <w:bCs w:val="0"/>
          <w:sz w:val="24"/>
          <w:szCs w:val="24"/>
        </w:rPr>
        <w:t xml:space="preserve"> for Naming Related Functions</w:t>
      </w:r>
      <w:bookmarkEnd w:id="1648"/>
    </w:p>
    <w:p w14:paraId="066DF9CE" w14:textId="77777777" w:rsidR="009D1348" w:rsidRDefault="009D1348" w:rsidP="009D1348">
      <w:pPr>
        <w:spacing w:after="0" w:line="360" w:lineRule="auto"/>
      </w:pPr>
    </w:p>
    <w:p w14:paraId="44150CA2" w14:textId="77777777" w:rsidR="009D1348" w:rsidRPr="00D25E74" w:rsidRDefault="009D1348" w:rsidP="009D1348">
      <w:pPr>
        <w:spacing w:after="0" w:line="360" w:lineRule="auto"/>
      </w:pPr>
      <w:r w:rsidRPr="00D25E74">
        <w:t>(Modified Procedure)</w:t>
      </w:r>
    </w:p>
    <w:p w14:paraId="7692708D" w14:textId="77777777" w:rsidR="00434FAA" w:rsidRDefault="00434FAA" w:rsidP="009D1348">
      <w:pPr>
        <w:spacing w:after="0" w:line="360" w:lineRule="auto"/>
      </w:pPr>
    </w:p>
    <w:p w14:paraId="6AF4B8EC" w14:textId="77777777" w:rsidR="009D1348" w:rsidRPr="00D25E74" w:rsidRDefault="009D1348" w:rsidP="009D1348">
      <w:pPr>
        <w:spacing w:after="0" w:line="360" w:lineRule="auto"/>
      </w:pPr>
      <w:r w:rsidRPr="00D25E74">
        <w:t>Refer to the existing ICANN</w:t>
      </w:r>
      <w:r w:rsidR="001223D7">
        <w:t>-</w:t>
      </w:r>
      <w:r w:rsidRPr="00D25E74">
        <w:t xml:space="preserve">IANA process at </w:t>
      </w:r>
      <w:hyperlink r:id="rId23" w:history="1">
        <w:r w:rsidRPr="00D25E74">
          <w:rPr>
            <w:rStyle w:val="Hyperlink"/>
          </w:rPr>
          <w:t>http://www.iana.org/help/escalation-procedure</w:t>
        </w:r>
      </w:hyperlink>
      <w:r w:rsidRPr="00D25E74">
        <w:t>.</w:t>
      </w:r>
    </w:p>
    <w:p w14:paraId="49671E8F" w14:textId="77777777" w:rsidR="009D1348" w:rsidRPr="002D45A8" w:rsidRDefault="009D1348" w:rsidP="009D1348">
      <w:pPr>
        <w:pStyle w:val="NormalWeb"/>
        <w:spacing w:before="0" w:beforeAutospacing="0" w:after="0" w:afterAutospacing="0" w:line="360" w:lineRule="auto"/>
        <w:rPr>
          <w:rFonts w:ascii="Calibri" w:hAnsi="Calibri"/>
          <w:sz w:val="22"/>
          <w:szCs w:val="22"/>
        </w:rPr>
      </w:pPr>
      <w:r w:rsidRPr="002D45A8">
        <w:rPr>
          <w:rFonts w:ascii="Calibri" w:hAnsi="Calibri"/>
          <w:sz w:val="22"/>
          <w:szCs w:val="22"/>
        </w:rPr>
        <w:t>If anyone experiences an issue with the IANA Function</w:t>
      </w:r>
      <w:r w:rsidR="001223D7" w:rsidRPr="002D45A8">
        <w:rPr>
          <w:rFonts w:ascii="Calibri" w:hAnsi="Calibri"/>
          <w:sz w:val="22"/>
          <w:szCs w:val="22"/>
        </w:rPr>
        <w:t>s</w:t>
      </w:r>
      <w:r w:rsidRPr="002D45A8">
        <w:rPr>
          <w:rFonts w:ascii="Calibri" w:hAnsi="Calibri"/>
          <w:sz w:val="22"/>
          <w:szCs w:val="22"/>
        </w:rPr>
        <w:t xml:space="preserve"> Operator’s delivery of the IANA services, then it should be reported to the IANA Functions Operator as follows. This process should be used in cases where response has been too slow, where a possible mistake has been made or when there appears to have been inequitable service delivery.</w:t>
      </w:r>
    </w:p>
    <w:p w14:paraId="140C3249" w14:textId="77777777" w:rsidR="009D1348" w:rsidRPr="002D45A8" w:rsidRDefault="009D1348" w:rsidP="009D1348">
      <w:pPr>
        <w:pStyle w:val="NormalWeb"/>
        <w:spacing w:before="0" w:beforeAutospacing="0" w:after="0" w:afterAutospacing="0" w:line="360" w:lineRule="auto"/>
        <w:rPr>
          <w:rFonts w:ascii="Calibri" w:hAnsi="Calibri"/>
          <w:b/>
          <w:sz w:val="22"/>
          <w:szCs w:val="22"/>
        </w:rPr>
      </w:pPr>
    </w:p>
    <w:p w14:paraId="32F1E84C" w14:textId="77777777" w:rsidR="009D1348" w:rsidRPr="002D45A8" w:rsidRDefault="009D1348" w:rsidP="009D1348">
      <w:pPr>
        <w:pStyle w:val="NormalWeb"/>
        <w:spacing w:before="0" w:beforeAutospacing="0" w:after="0" w:afterAutospacing="0" w:line="360" w:lineRule="auto"/>
        <w:rPr>
          <w:rFonts w:ascii="Calibri" w:hAnsi="Calibri"/>
          <w:sz w:val="22"/>
          <w:szCs w:val="22"/>
        </w:rPr>
      </w:pPr>
      <w:r w:rsidRPr="002D45A8">
        <w:rPr>
          <w:rFonts w:ascii="Calibri" w:hAnsi="Calibri"/>
          <w:b/>
          <w:sz w:val="22"/>
          <w:szCs w:val="22"/>
        </w:rPr>
        <w:t>Phase 1</w:t>
      </w:r>
      <w:r w:rsidRPr="002D45A8">
        <w:rPr>
          <w:rFonts w:ascii="Calibri" w:hAnsi="Calibri"/>
          <w:sz w:val="22"/>
          <w:szCs w:val="22"/>
        </w:rPr>
        <w:t xml:space="preserve"> – Initial remedial </w:t>
      </w:r>
      <w:r w:rsidR="001223D7" w:rsidRPr="002D45A8">
        <w:rPr>
          <w:rFonts w:ascii="Calibri" w:hAnsi="Calibri"/>
          <w:sz w:val="22"/>
          <w:szCs w:val="22"/>
        </w:rPr>
        <w:t>p</w:t>
      </w:r>
      <w:r w:rsidRPr="002D45A8">
        <w:rPr>
          <w:rFonts w:ascii="Calibri" w:hAnsi="Calibri"/>
          <w:sz w:val="22"/>
          <w:szCs w:val="22"/>
        </w:rPr>
        <w:t>rocess for IANA Naming Functions</w:t>
      </w:r>
    </w:p>
    <w:p w14:paraId="056973EB" w14:textId="77777777" w:rsidR="009D1348" w:rsidRPr="002D45A8" w:rsidRDefault="001223D7" w:rsidP="009D1348">
      <w:pPr>
        <w:pStyle w:val="NormalWeb"/>
        <w:spacing w:before="0" w:beforeAutospacing="0" w:after="0" w:afterAutospacing="0" w:line="360" w:lineRule="auto"/>
        <w:rPr>
          <w:rFonts w:ascii="Calibri" w:hAnsi="Calibri"/>
          <w:sz w:val="22"/>
          <w:szCs w:val="22"/>
        </w:rPr>
      </w:pPr>
      <w:r w:rsidRPr="002D45A8">
        <w:rPr>
          <w:rFonts w:ascii="Calibri" w:hAnsi="Calibri"/>
          <w:sz w:val="22"/>
          <w:szCs w:val="22"/>
        </w:rPr>
        <w:t xml:space="preserve">The complainant could send </w:t>
      </w:r>
      <w:r w:rsidR="009D1348" w:rsidRPr="002D45A8">
        <w:rPr>
          <w:rFonts w:ascii="Calibri" w:hAnsi="Calibri"/>
          <w:sz w:val="22"/>
          <w:szCs w:val="22"/>
        </w:rPr>
        <w:t xml:space="preserve">an e-mail to </w:t>
      </w:r>
      <w:hyperlink r:id="rId24" w:history="1">
        <w:r w:rsidR="009D1348" w:rsidRPr="002D45A8">
          <w:rPr>
            <w:rStyle w:val="Hyperlink"/>
            <w:rFonts w:ascii="Calibri" w:hAnsi="Calibri"/>
            <w:sz w:val="22"/>
            <w:szCs w:val="22"/>
          </w:rPr>
          <w:t>escalation@iana.org</w:t>
        </w:r>
      </w:hyperlink>
      <w:r w:rsidR="009D1348" w:rsidRPr="002D45A8">
        <w:rPr>
          <w:rFonts w:ascii="Calibri" w:hAnsi="Calibri"/>
          <w:sz w:val="22"/>
          <w:szCs w:val="22"/>
        </w:rPr>
        <w:t xml:space="preserve"> and provide the ticket numbers of the requests where the problem arose.  If the problem is not resolved, IANA staff will escalate the problem to the following team members in this order as applicable:</w:t>
      </w:r>
    </w:p>
    <w:p w14:paraId="3990BCB6" w14:textId="77777777" w:rsidR="009D1348" w:rsidRPr="002D45A8" w:rsidRDefault="009D1348" w:rsidP="00643434">
      <w:pPr>
        <w:pStyle w:val="NormalWeb"/>
        <w:numPr>
          <w:ilvl w:val="0"/>
          <w:numId w:val="47"/>
        </w:numPr>
        <w:spacing w:before="0" w:beforeAutospacing="0" w:after="0" w:afterAutospacing="0" w:line="360" w:lineRule="auto"/>
        <w:rPr>
          <w:rFonts w:ascii="Calibri" w:hAnsi="Calibri"/>
          <w:sz w:val="22"/>
          <w:szCs w:val="22"/>
        </w:rPr>
      </w:pPr>
      <w:r w:rsidRPr="002D45A8">
        <w:rPr>
          <w:rFonts w:ascii="Calibri" w:eastAsia="Times New Roman" w:hAnsi="Calibri"/>
          <w:sz w:val="22"/>
          <w:szCs w:val="22"/>
        </w:rPr>
        <w:t>IANA Function Liaison for Root Zone Management</w:t>
      </w:r>
    </w:p>
    <w:p w14:paraId="00A470C1" w14:textId="77777777" w:rsidR="009D1348" w:rsidRPr="002D45A8" w:rsidRDefault="009D1348" w:rsidP="00643434">
      <w:pPr>
        <w:pStyle w:val="NormalWeb"/>
        <w:numPr>
          <w:ilvl w:val="0"/>
          <w:numId w:val="47"/>
        </w:numPr>
        <w:spacing w:before="0" w:beforeAutospacing="0" w:after="0" w:afterAutospacing="0" w:line="360" w:lineRule="auto"/>
        <w:rPr>
          <w:rFonts w:ascii="Calibri" w:hAnsi="Calibri"/>
          <w:sz w:val="22"/>
          <w:szCs w:val="22"/>
        </w:rPr>
      </w:pPr>
      <w:r w:rsidRPr="002D45A8">
        <w:rPr>
          <w:rFonts w:ascii="Calibri" w:eastAsia="Times New Roman" w:hAnsi="Calibri"/>
          <w:sz w:val="22"/>
          <w:szCs w:val="22"/>
        </w:rPr>
        <w:t>IANA Functions Program Manager</w:t>
      </w:r>
    </w:p>
    <w:p w14:paraId="3F865F66" w14:textId="77777777" w:rsidR="009D1348" w:rsidRPr="002D45A8" w:rsidRDefault="009D1348" w:rsidP="00643434">
      <w:pPr>
        <w:pStyle w:val="NormalWeb"/>
        <w:numPr>
          <w:ilvl w:val="0"/>
          <w:numId w:val="47"/>
        </w:numPr>
        <w:spacing w:before="0" w:beforeAutospacing="0" w:after="0" w:afterAutospacing="0" w:line="360" w:lineRule="auto"/>
        <w:rPr>
          <w:rFonts w:ascii="Calibri" w:hAnsi="Calibri"/>
          <w:sz w:val="22"/>
          <w:szCs w:val="22"/>
        </w:rPr>
      </w:pPr>
      <w:r w:rsidRPr="002D45A8">
        <w:rPr>
          <w:rFonts w:ascii="Calibri" w:eastAsia="Times New Roman" w:hAnsi="Calibri"/>
          <w:sz w:val="22"/>
          <w:szCs w:val="22"/>
        </w:rPr>
        <w:t>Ombudsman (voluntary step)</w:t>
      </w:r>
    </w:p>
    <w:p w14:paraId="2106AA3E" w14:textId="77777777" w:rsidR="009D1348" w:rsidRPr="002D45A8" w:rsidRDefault="009D1348" w:rsidP="009D1348">
      <w:pPr>
        <w:pStyle w:val="NormalWeb"/>
        <w:spacing w:before="0" w:beforeAutospacing="0" w:after="0" w:afterAutospacing="0" w:line="360" w:lineRule="auto"/>
        <w:rPr>
          <w:rFonts w:ascii="Calibri" w:hAnsi="Calibri"/>
          <w:sz w:val="22"/>
          <w:szCs w:val="22"/>
        </w:rPr>
      </w:pPr>
      <w:r w:rsidRPr="002D45A8">
        <w:rPr>
          <w:rFonts w:ascii="Calibri" w:hAnsi="Calibri"/>
          <w:sz w:val="22"/>
          <w:szCs w:val="22"/>
        </w:rPr>
        <w:t xml:space="preserve">Efforts are made to resolve complaints as soon as possible but the structured process above allows escalation of complaints to the IANA management team. If, at any point, </w:t>
      </w:r>
      <w:r w:rsidR="001223D7" w:rsidRPr="002D45A8">
        <w:rPr>
          <w:rFonts w:ascii="Calibri" w:hAnsi="Calibri"/>
          <w:sz w:val="22"/>
          <w:szCs w:val="22"/>
        </w:rPr>
        <w:t xml:space="preserve">the complainant is </w:t>
      </w:r>
      <w:r w:rsidRPr="002D45A8">
        <w:rPr>
          <w:rFonts w:ascii="Calibri" w:hAnsi="Calibri"/>
          <w:sz w:val="22"/>
          <w:szCs w:val="22"/>
        </w:rPr>
        <w:t>not satisfied with the resolution process</w:t>
      </w:r>
      <w:r w:rsidR="001223D7" w:rsidRPr="002D45A8">
        <w:rPr>
          <w:rFonts w:ascii="Calibri" w:hAnsi="Calibri"/>
          <w:sz w:val="22"/>
          <w:szCs w:val="22"/>
        </w:rPr>
        <w:t xml:space="preserve">, the complainant </w:t>
      </w:r>
      <w:r w:rsidRPr="002D45A8">
        <w:rPr>
          <w:rFonts w:ascii="Calibri" w:hAnsi="Calibri"/>
          <w:sz w:val="22"/>
          <w:szCs w:val="22"/>
        </w:rPr>
        <w:t xml:space="preserve">can use the Ombudsman </w:t>
      </w:r>
      <w:r w:rsidR="001223D7" w:rsidRPr="002D45A8">
        <w:rPr>
          <w:rFonts w:ascii="Calibri" w:hAnsi="Calibri"/>
          <w:sz w:val="22"/>
          <w:szCs w:val="22"/>
        </w:rPr>
        <w:t>(</w:t>
      </w:r>
      <w:r w:rsidRPr="002D45A8">
        <w:rPr>
          <w:rFonts w:ascii="Calibri" w:hAnsi="Calibri"/>
          <w:sz w:val="22"/>
          <w:szCs w:val="22"/>
        </w:rPr>
        <w:t>or similar process</w:t>
      </w:r>
      <w:r w:rsidR="001223D7" w:rsidRPr="002D45A8">
        <w:rPr>
          <w:rFonts w:ascii="Calibri" w:hAnsi="Calibri"/>
          <w:sz w:val="22"/>
          <w:szCs w:val="22"/>
        </w:rPr>
        <w:t>)</w:t>
      </w:r>
      <w:r w:rsidRPr="002D45A8">
        <w:rPr>
          <w:rFonts w:ascii="Calibri" w:hAnsi="Calibri"/>
          <w:sz w:val="22"/>
          <w:szCs w:val="22"/>
        </w:rPr>
        <w:t xml:space="preserve"> instead.</w:t>
      </w:r>
    </w:p>
    <w:p w14:paraId="17BDD7D4" w14:textId="77777777" w:rsidR="009D1348" w:rsidRPr="00D25E74" w:rsidRDefault="009D1348" w:rsidP="009D1348">
      <w:pPr>
        <w:pStyle w:val="Heading2"/>
        <w:spacing w:after="0" w:line="360" w:lineRule="auto"/>
        <w:rPr>
          <w:rFonts w:eastAsia="Times New Roman"/>
          <w:sz w:val="22"/>
          <w:szCs w:val="22"/>
        </w:rPr>
      </w:pPr>
    </w:p>
    <w:p w14:paraId="690DA88B" w14:textId="77777777" w:rsidR="009D1348" w:rsidRPr="00D25E74" w:rsidRDefault="009D1348" w:rsidP="009D1348">
      <w:pPr>
        <w:pStyle w:val="Heading2"/>
        <w:spacing w:after="0" w:line="360" w:lineRule="auto"/>
        <w:rPr>
          <w:rFonts w:eastAsia="Times New Roman"/>
          <w:sz w:val="22"/>
          <w:szCs w:val="22"/>
        </w:rPr>
      </w:pPr>
      <w:r w:rsidRPr="00D25E74">
        <w:rPr>
          <w:rFonts w:eastAsia="Times New Roman"/>
          <w:sz w:val="22"/>
          <w:szCs w:val="22"/>
        </w:rPr>
        <w:t>Who can use the process?</w:t>
      </w:r>
    </w:p>
    <w:p w14:paraId="4C07D61B" w14:textId="77777777" w:rsidR="009D1348" w:rsidRPr="002D45A8" w:rsidRDefault="009D1348" w:rsidP="009D1348">
      <w:pPr>
        <w:pStyle w:val="NormalWeb"/>
        <w:spacing w:before="0" w:beforeAutospacing="0" w:after="0" w:afterAutospacing="0" w:line="360" w:lineRule="auto"/>
        <w:rPr>
          <w:rFonts w:ascii="Calibri" w:hAnsi="Calibri"/>
          <w:sz w:val="22"/>
          <w:szCs w:val="22"/>
        </w:rPr>
      </w:pPr>
      <w:r w:rsidRPr="002D45A8">
        <w:rPr>
          <w:rFonts w:ascii="Calibri" w:hAnsi="Calibri"/>
          <w:sz w:val="22"/>
          <w:szCs w:val="22"/>
        </w:rPr>
        <w:t>This process is open to anyone</w:t>
      </w:r>
      <w:r w:rsidRPr="002D45A8">
        <w:rPr>
          <w:rStyle w:val="FootnoteReference"/>
          <w:rFonts w:ascii="Calibri" w:hAnsi="Calibri"/>
          <w:sz w:val="22"/>
          <w:szCs w:val="22"/>
        </w:rPr>
        <w:footnoteReference w:id="18"/>
      </w:r>
      <w:r w:rsidRPr="002D45A8">
        <w:rPr>
          <w:rFonts w:ascii="Calibri" w:hAnsi="Calibri"/>
          <w:sz w:val="22"/>
          <w:szCs w:val="22"/>
        </w:rPr>
        <w:t>. The functions include:</w:t>
      </w:r>
    </w:p>
    <w:p w14:paraId="63AD9C14" w14:textId="77777777" w:rsidR="009D1348" w:rsidRPr="00D25E74" w:rsidRDefault="009D1348" w:rsidP="00643434">
      <w:pPr>
        <w:numPr>
          <w:ilvl w:val="0"/>
          <w:numId w:val="46"/>
        </w:numPr>
        <w:spacing w:after="0" w:line="360" w:lineRule="auto"/>
        <w:rPr>
          <w:rFonts w:eastAsia="Times New Roman"/>
        </w:rPr>
      </w:pPr>
      <w:r w:rsidRPr="00D25E74">
        <w:rPr>
          <w:rFonts w:eastAsia="Times New Roman"/>
        </w:rPr>
        <w:t>Protocol Parameters management, including the management of the .ARPA TLD</w:t>
      </w:r>
    </w:p>
    <w:p w14:paraId="1649960B" w14:textId="77777777" w:rsidR="009D1348" w:rsidRPr="00D25E74" w:rsidRDefault="009D1348" w:rsidP="00643434">
      <w:pPr>
        <w:numPr>
          <w:ilvl w:val="0"/>
          <w:numId w:val="46"/>
        </w:numPr>
        <w:spacing w:after="0" w:line="360" w:lineRule="auto"/>
        <w:rPr>
          <w:rFonts w:eastAsia="Times New Roman"/>
        </w:rPr>
      </w:pPr>
      <w:r w:rsidRPr="00D25E74">
        <w:rPr>
          <w:rFonts w:eastAsia="Times New Roman"/>
        </w:rPr>
        <w:t>Root Zone Management</w:t>
      </w:r>
    </w:p>
    <w:p w14:paraId="200DD141" w14:textId="77777777" w:rsidR="009D1348" w:rsidRPr="00D25E74" w:rsidRDefault="009D1348" w:rsidP="00643434">
      <w:pPr>
        <w:numPr>
          <w:ilvl w:val="0"/>
          <w:numId w:val="46"/>
        </w:numPr>
        <w:spacing w:after="0" w:line="360" w:lineRule="auto"/>
        <w:rPr>
          <w:rFonts w:eastAsia="Times New Roman"/>
        </w:rPr>
      </w:pPr>
      <w:r w:rsidRPr="00D25E74">
        <w:rPr>
          <w:rFonts w:eastAsia="Times New Roman"/>
        </w:rPr>
        <w:t>Root DNS Key Signing Key Management</w:t>
      </w:r>
    </w:p>
    <w:p w14:paraId="4D21795D" w14:textId="77777777" w:rsidR="009D1348" w:rsidRPr="00D25E74" w:rsidRDefault="009D1348" w:rsidP="00643434">
      <w:pPr>
        <w:numPr>
          <w:ilvl w:val="0"/>
          <w:numId w:val="46"/>
        </w:numPr>
        <w:spacing w:after="0" w:line="360" w:lineRule="auto"/>
        <w:rPr>
          <w:rFonts w:eastAsia="Times New Roman"/>
        </w:rPr>
      </w:pPr>
      <w:r w:rsidRPr="00D25E74">
        <w:rPr>
          <w:rFonts w:eastAsia="Times New Roman"/>
        </w:rPr>
        <w:t>Internet Number Resources Allocation</w:t>
      </w:r>
    </w:p>
    <w:p w14:paraId="1839BAF5" w14:textId="77777777" w:rsidR="009D1348" w:rsidRPr="00D25E74" w:rsidRDefault="009D1348" w:rsidP="00643434">
      <w:pPr>
        <w:numPr>
          <w:ilvl w:val="0"/>
          <w:numId w:val="46"/>
        </w:numPr>
        <w:spacing w:after="0" w:line="360" w:lineRule="auto"/>
        <w:rPr>
          <w:rFonts w:eastAsia="Times New Roman"/>
        </w:rPr>
      </w:pPr>
      <w:r w:rsidRPr="00D25E74">
        <w:rPr>
          <w:rFonts w:eastAsia="Times New Roman"/>
        </w:rPr>
        <w:t>Management of the .INT TLD</w:t>
      </w:r>
    </w:p>
    <w:p w14:paraId="79C5F821" w14:textId="77777777" w:rsidR="009D1348" w:rsidRPr="00D25E74" w:rsidRDefault="009D1348" w:rsidP="009D1348">
      <w:pPr>
        <w:pStyle w:val="Heading2"/>
        <w:spacing w:after="0" w:line="360" w:lineRule="auto"/>
        <w:rPr>
          <w:rFonts w:eastAsia="Times New Roman"/>
          <w:sz w:val="22"/>
          <w:szCs w:val="22"/>
        </w:rPr>
      </w:pPr>
    </w:p>
    <w:p w14:paraId="3ACD13DB" w14:textId="77777777" w:rsidR="009D1348" w:rsidRPr="00D25E74" w:rsidRDefault="009D1348" w:rsidP="009D1348">
      <w:pPr>
        <w:pStyle w:val="Heading2"/>
        <w:spacing w:after="0" w:line="360" w:lineRule="auto"/>
        <w:rPr>
          <w:rFonts w:eastAsia="Times New Roman"/>
          <w:sz w:val="22"/>
          <w:szCs w:val="22"/>
        </w:rPr>
      </w:pPr>
      <w:r w:rsidRPr="00D25E74">
        <w:rPr>
          <w:rFonts w:eastAsia="Times New Roman"/>
          <w:sz w:val="22"/>
          <w:szCs w:val="22"/>
        </w:rPr>
        <w:t>What information must be provided?</w:t>
      </w:r>
    </w:p>
    <w:p w14:paraId="687F9ACA" w14:textId="77777777" w:rsidR="009D1348" w:rsidRPr="002D45A8" w:rsidRDefault="009D1348" w:rsidP="009D1348">
      <w:pPr>
        <w:pStyle w:val="NormalWeb"/>
        <w:spacing w:before="0" w:beforeAutospacing="0" w:after="0" w:afterAutospacing="0" w:line="360" w:lineRule="auto"/>
        <w:rPr>
          <w:rFonts w:ascii="Calibri" w:hAnsi="Calibri"/>
          <w:sz w:val="22"/>
          <w:szCs w:val="22"/>
        </w:rPr>
      </w:pPr>
      <w:r w:rsidRPr="002D45A8">
        <w:rPr>
          <w:rFonts w:ascii="Calibri" w:hAnsi="Calibri"/>
          <w:sz w:val="22"/>
          <w:szCs w:val="22"/>
        </w:rPr>
        <w:t xml:space="preserve">In addition to providing the ticket numbers for the requests where the problem arose, </w:t>
      </w:r>
      <w:r w:rsidR="001223D7" w:rsidRPr="002D45A8">
        <w:rPr>
          <w:rFonts w:ascii="Calibri" w:hAnsi="Calibri"/>
          <w:sz w:val="22"/>
          <w:szCs w:val="22"/>
        </w:rPr>
        <w:t xml:space="preserve">the customer should provide </w:t>
      </w:r>
      <w:r w:rsidRPr="002D45A8">
        <w:rPr>
          <w:rFonts w:ascii="Calibri" w:hAnsi="Calibri"/>
          <w:sz w:val="22"/>
          <w:szCs w:val="22"/>
        </w:rPr>
        <w:t>any other information that may be needed to understand and resolve the complaint.</w:t>
      </w:r>
    </w:p>
    <w:p w14:paraId="0262163F" w14:textId="77777777" w:rsidR="009D1348" w:rsidRDefault="009D1348" w:rsidP="009D1348">
      <w:pPr>
        <w:pStyle w:val="Heading2"/>
        <w:spacing w:after="0" w:line="360" w:lineRule="auto"/>
        <w:rPr>
          <w:rFonts w:eastAsia="Times New Roman"/>
          <w:sz w:val="22"/>
          <w:szCs w:val="22"/>
        </w:rPr>
      </w:pPr>
    </w:p>
    <w:p w14:paraId="07FC20B8" w14:textId="77777777" w:rsidR="009D1348" w:rsidRPr="00D25E74" w:rsidRDefault="009D1348" w:rsidP="009D1348">
      <w:pPr>
        <w:pStyle w:val="Heading2"/>
        <w:spacing w:after="0" w:line="360" w:lineRule="auto"/>
        <w:rPr>
          <w:rFonts w:eastAsia="Times New Roman"/>
          <w:sz w:val="22"/>
          <w:szCs w:val="22"/>
        </w:rPr>
      </w:pPr>
      <w:r w:rsidRPr="00D25E74">
        <w:rPr>
          <w:rFonts w:eastAsia="Times New Roman"/>
          <w:sz w:val="22"/>
          <w:szCs w:val="22"/>
        </w:rPr>
        <w:t>What is the expected time line?</w:t>
      </w:r>
    </w:p>
    <w:p w14:paraId="6E7FDE4D" w14:textId="77777777" w:rsidR="009D1348" w:rsidRPr="002D45A8" w:rsidRDefault="009D1348" w:rsidP="009D1348">
      <w:pPr>
        <w:pStyle w:val="NormalWeb"/>
        <w:spacing w:before="0" w:beforeAutospacing="0" w:after="0" w:afterAutospacing="0" w:line="360" w:lineRule="auto"/>
        <w:rPr>
          <w:rFonts w:ascii="Calibri" w:hAnsi="Calibri"/>
          <w:sz w:val="22"/>
          <w:szCs w:val="22"/>
        </w:rPr>
      </w:pPr>
      <w:r w:rsidRPr="002D45A8">
        <w:rPr>
          <w:rFonts w:ascii="Calibri" w:hAnsi="Calibri"/>
          <w:sz w:val="22"/>
          <w:szCs w:val="22"/>
        </w:rPr>
        <w:t xml:space="preserve">Receipt of </w:t>
      </w:r>
      <w:r w:rsidR="001223D7" w:rsidRPr="002D45A8">
        <w:rPr>
          <w:rFonts w:ascii="Calibri" w:hAnsi="Calibri"/>
          <w:sz w:val="22"/>
          <w:szCs w:val="22"/>
        </w:rPr>
        <w:t xml:space="preserve">a </w:t>
      </w:r>
      <w:r w:rsidRPr="002D45A8">
        <w:rPr>
          <w:rFonts w:ascii="Calibri" w:hAnsi="Calibri"/>
          <w:sz w:val="22"/>
          <w:szCs w:val="22"/>
        </w:rPr>
        <w:t>complaint will be acknowledged within one business day and a substantive response will be sent within two business days. Efforts will be made to resolve complaints as soon as possible.</w:t>
      </w:r>
    </w:p>
    <w:p w14:paraId="3A802E4B" w14:textId="77777777" w:rsidR="009D1348" w:rsidRDefault="009D1348" w:rsidP="009D1348">
      <w:pPr>
        <w:pStyle w:val="Heading2"/>
        <w:spacing w:after="0" w:line="360" w:lineRule="auto"/>
        <w:rPr>
          <w:rFonts w:eastAsia="Times New Roman"/>
          <w:sz w:val="22"/>
          <w:szCs w:val="22"/>
        </w:rPr>
      </w:pPr>
    </w:p>
    <w:p w14:paraId="627CC764" w14:textId="77777777" w:rsidR="009D1348" w:rsidRPr="00D25E74" w:rsidRDefault="009D1348" w:rsidP="009D1348">
      <w:pPr>
        <w:pStyle w:val="Heading2"/>
        <w:spacing w:after="0" w:line="360" w:lineRule="auto"/>
        <w:rPr>
          <w:rFonts w:eastAsia="Times New Roman"/>
          <w:sz w:val="22"/>
          <w:szCs w:val="22"/>
        </w:rPr>
      </w:pPr>
      <w:r w:rsidRPr="00D25E74">
        <w:rPr>
          <w:rFonts w:eastAsia="Times New Roman"/>
          <w:sz w:val="22"/>
          <w:szCs w:val="22"/>
        </w:rPr>
        <w:t>Is there another resolution process?</w:t>
      </w:r>
    </w:p>
    <w:p w14:paraId="67FA207E" w14:textId="77777777" w:rsidR="009D1348" w:rsidRPr="002D45A8" w:rsidRDefault="009D1348" w:rsidP="009D1348">
      <w:pPr>
        <w:pStyle w:val="NormalWeb"/>
        <w:spacing w:before="0" w:beforeAutospacing="0" w:after="0" w:afterAutospacing="0" w:line="360" w:lineRule="auto"/>
        <w:rPr>
          <w:rFonts w:ascii="Calibri" w:hAnsi="Calibri"/>
          <w:sz w:val="22"/>
          <w:szCs w:val="22"/>
        </w:rPr>
      </w:pPr>
      <w:r w:rsidRPr="002D45A8">
        <w:rPr>
          <w:rFonts w:ascii="Calibri" w:hAnsi="Calibri"/>
          <w:sz w:val="22"/>
          <w:szCs w:val="22"/>
        </w:rPr>
        <w:t xml:space="preserve">The Ombudsman or similar service can help resolve problems using Alternative Dispute Resolution techniques. (In the case of the current IANA Functions Operator, the </w:t>
      </w:r>
      <w:r w:rsidR="001F0FEE">
        <w:fldChar w:fldCharType="begin"/>
      </w:r>
      <w:r w:rsidR="001F0FEE">
        <w:instrText xml:space="preserve"> HYPERLINK "http://www.ic</w:instrText>
      </w:r>
      <w:r w:rsidR="001F0FEE">
        <w:instrText xml:space="preserve">ann.org/en/help/ombudsman" \t "_blank" </w:instrText>
      </w:r>
      <w:r w:rsidR="001F0FEE">
        <w:fldChar w:fldCharType="separate"/>
      </w:r>
      <w:r w:rsidRPr="002D45A8">
        <w:rPr>
          <w:rStyle w:val="Hyperlink"/>
          <w:rFonts w:ascii="Calibri" w:hAnsi="Calibri"/>
          <w:sz w:val="22"/>
          <w:szCs w:val="22"/>
        </w:rPr>
        <w:t>Ombudsman web pages</w:t>
      </w:r>
      <w:r w:rsidR="001F0FEE">
        <w:rPr>
          <w:rStyle w:val="Hyperlink"/>
          <w:rFonts w:ascii="Calibri" w:hAnsi="Calibri"/>
          <w:sz w:val="22"/>
          <w:szCs w:val="22"/>
        </w:rPr>
        <w:fldChar w:fldCharType="end"/>
      </w:r>
      <w:r w:rsidRPr="002D45A8">
        <w:rPr>
          <w:rFonts w:ascii="Calibri" w:hAnsi="Calibri"/>
          <w:sz w:val="22"/>
          <w:szCs w:val="22"/>
        </w:rPr>
        <w:t xml:space="preserve"> have more details.) </w:t>
      </w:r>
    </w:p>
    <w:p w14:paraId="01BD6176" w14:textId="77777777" w:rsidR="009D1348" w:rsidRPr="00D25E74" w:rsidRDefault="009D1348" w:rsidP="009D1348">
      <w:pPr>
        <w:pStyle w:val="Heading2"/>
        <w:spacing w:after="0" w:line="360" w:lineRule="auto"/>
        <w:rPr>
          <w:rFonts w:eastAsia="Times New Roman"/>
          <w:sz w:val="22"/>
          <w:szCs w:val="22"/>
        </w:rPr>
      </w:pPr>
    </w:p>
    <w:p w14:paraId="59509D9E" w14:textId="77777777" w:rsidR="009D1348" w:rsidRPr="00D25E74" w:rsidRDefault="009D1348" w:rsidP="009D1348">
      <w:pPr>
        <w:pStyle w:val="Heading2"/>
        <w:spacing w:after="0" w:line="360" w:lineRule="auto"/>
        <w:rPr>
          <w:rFonts w:eastAsia="Times New Roman"/>
          <w:sz w:val="22"/>
          <w:szCs w:val="22"/>
        </w:rPr>
      </w:pPr>
      <w:r w:rsidRPr="00D25E74">
        <w:rPr>
          <w:rFonts w:eastAsia="Times New Roman"/>
          <w:sz w:val="22"/>
          <w:szCs w:val="22"/>
        </w:rPr>
        <w:t>Escalation Contact Information for the current IANA Functions Operator (ICANN)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14"/>
        <w:gridCol w:w="1414"/>
        <w:gridCol w:w="2522"/>
      </w:tblGrid>
      <w:tr w:rsidR="009D1348" w:rsidRPr="002D45A8" w14:paraId="7840707C" w14:textId="77777777" w:rsidTr="00E34A9F">
        <w:trPr>
          <w:tblCellSpacing w:w="15" w:type="dxa"/>
        </w:trPr>
        <w:tc>
          <w:tcPr>
            <w:tcW w:w="0" w:type="auto"/>
            <w:vAlign w:val="center"/>
            <w:hideMark/>
          </w:tcPr>
          <w:p w14:paraId="04BBA79F" w14:textId="77777777" w:rsidR="009D1348" w:rsidRPr="002D45A8" w:rsidRDefault="009D1348" w:rsidP="00E34A9F">
            <w:pPr>
              <w:spacing w:after="0" w:line="360" w:lineRule="auto"/>
              <w:jc w:val="center"/>
              <w:rPr>
                <w:rFonts w:eastAsia="Times New Roman"/>
                <w:b/>
                <w:bCs/>
              </w:rPr>
            </w:pPr>
            <w:r w:rsidRPr="002D45A8">
              <w:rPr>
                <w:rFonts w:eastAsia="Times New Roman"/>
                <w:b/>
                <w:bCs/>
              </w:rPr>
              <w:t>Role</w:t>
            </w:r>
          </w:p>
        </w:tc>
        <w:tc>
          <w:tcPr>
            <w:tcW w:w="0" w:type="auto"/>
            <w:vAlign w:val="center"/>
            <w:hideMark/>
          </w:tcPr>
          <w:p w14:paraId="2E1A347D" w14:textId="77777777" w:rsidR="009D1348" w:rsidRPr="002D45A8" w:rsidRDefault="009D1348" w:rsidP="00E34A9F">
            <w:pPr>
              <w:spacing w:after="0" w:line="360" w:lineRule="auto"/>
              <w:jc w:val="center"/>
              <w:rPr>
                <w:rFonts w:eastAsia="Times New Roman"/>
                <w:b/>
                <w:bCs/>
              </w:rPr>
            </w:pPr>
            <w:r w:rsidRPr="002D45A8">
              <w:rPr>
                <w:rFonts w:eastAsia="Times New Roman"/>
                <w:b/>
                <w:bCs/>
              </w:rPr>
              <w:t>Name</w:t>
            </w:r>
          </w:p>
        </w:tc>
        <w:tc>
          <w:tcPr>
            <w:tcW w:w="0" w:type="auto"/>
            <w:vAlign w:val="center"/>
            <w:hideMark/>
          </w:tcPr>
          <w:p w14:paraId="3E5C5BF4" w14:textId="77777777" w:rsidR="009D1348" w:rsidRPr="002D45A8" w:rsidRDefault="009D1348" w:rsidP="00E34A9F">
            <w:pPr>
              <w:spacing w:after="0" w:line="360" w:lineRule="auto"/>
              <w:jc w:val="center"/>
              <w:rPr>
                <w:rFonts w:eastAsia="Times New Roman"/>
                <w:b/>
                <w:bCs/>
              </w:rPr>
            </w:pPr>
            <w:r w:rsidRPr="002D45A8">
              <w:rPr>
                <w:rFonts w:eastAsia="Times New Roman"/>
                <w:b/>
                <w:bCs/>
              </w:rPr>
              <w:t>Email Address</w:t>
            </w:r>
          </w:p>
        </w:tc>
      </w:tr>
      <w:tr w:rsidR="009D1348" w:rsidRPr="002D45A8" w14:paraId="73DFD89D" w14:textId="77777777" w:rsidTr="00E34A9F">
        <w:trPr>
          <w:tblCellSpacing w:w="15" w:type="dxa"/>
        </w:trPr>
        <w:tc>
          <w:tcPr>
            <w:tcW w:w="0" w:type="auto"/>
            <w:vAlign w:val="center"/>
            <w:hideMark/>
          </w:tcPr>
          <w:p w14:paraId="5B2844E0" w14:textId="77777777" w:rsidR="009D1348" w:rsidRPr="002D45A8" w:rsidRDefault="009D1348" w:rsidP="00E34A9F">
            <w:pPr>
              <w:spacing w:after="0" w:line="360" w:lineRule="auto"/>
              <w:rPr>
                <w:rFonts w:eastAsia="Times New Roman"/>
              </w:rPr>
            </w:pPr>
            <w:r w:rsidRPr="002D45A8">
              <w:rPr>
                <w:rFonts w:eastAsia="Times New Roman"/>
              </w:rPr>
              <w:t>IANA</w:t>
            </w:r>
          </w:p>
        </w:tc>
        <w:tc>
          <w:tcPr>
            <w:tcW w:w="0" w:type="auto"/>
            <w:vAlign w:val="center"/>
            <w:hideMark/>
          </w:tcPr>
          <w:p w14:paraId="32E71AB8" w14:textId="77777777" w:rsidR="009D1348" w:rsidRPr="002D45A8" w:rsidRDefault="009D1348" w:rsidP="00E34A9F">
            <w:pPr>
              <w:spacing w:after="0" w:line="360" w:lineRule="auto"/>
              <w:rPr>
                <w:rFonts w:eastAsia="Times New Roman"/>
              </w:rPr>
            </w:pPr>
            <w:r w:rsidRPr="002D45A8">
              <w:rPr>
                <w:rFonts w:eastAsia="Times New Roman"/>
              </w:rPr>
              <w:t>IANA Staff</w:t>
            </w:r>
          </w:p>
        </w:tc>
        <w:tc>
          <w:tcPr>
            <w:tcW w:w="0" w:type="auto"/>
            <w:vAlign w:val="center"/>
            <w:hideMark/>
          </w:tcPr>
          <w:p w14:paraId="66F8DA69" w14:textId="77777777" w:rsidR="009D1348" w:rsidRPr="002D45A8" w:rsidRDefault="009D1348" w:rsidP="00E34A9F">
            <w:pPr>
              <w:spacing w:after="0" w:line="360" w:lineRule="auto"/>
              <w:rPr>
                <w:rFonts w:eastAsia="Times New Roman"/>
              </w:rPr>
            </w:pPr>
            <w:r w:rsidRPr="002D45A8">
              <w:rPr>
                <w:rFonts w:eastAsia="Times New Roman"/>
              </w:rPr>
              <w:t>iana@iana.org</w:t>
            </w:r>
          </w:p>
        </w:tc>
      </w:tr>
      <w:tr w:rsidR="009D1348" w:rsidRPr="002D45A8" w14:paraId="207A9B39" w14:textId="77777777" w:rsidTr="00E34A9F">
        <w:trPr>
          <w:tblCellSpacing w:w="15" w:type="dxa"/>
        </w:trPr>
        <w:tc>
          <w:tcPr>
            <w:tcW w:w="0" w:type="auto"/>
            <w:vAlign w:val="center"/>
            <w:hideMark/>
          </w:tcPr>
          <w:p w14:paraId="6D860382" w14:textId="77777777" w:rsidR="009D1348" w:rsidRPr="002D45A8" w:rsidRDefault="009D1348" w:rsidP="00E34A9F">
            <w:pPr>
              <w:spacing w:after="0" w:line="360" w:lineRule="auto"/>
              <w:rPr>
                <w:rFonts w:eastAsia="Times New Roman"/>
              </w:rPr>
            </w:pPr>
            <w:r w:rsidRPr="002D45A8">
              <w:rPr>
                <w:rFonts w:eastAsia="Times New Roman"/>
              </w:rPr>
              <w:t>IANA Function Liaison for Technical Protocol Parameters Assignment</w:t>
            </w:r>
          </w:p>
        </w:tc>
        <w:tc>
          <w:tcPr>
            <w:tcW w:w="0" w:type="auto"/>
            <w:vAlign w:val="center"/>
            <w:hideMark/>
          </w:tcPr>
          <w:p w14:paraId="49417176" w14:textId="77777777" w:rsidR="009D1348" w:rsidRPr="002D45A8" w:rsidRDefault="009D1348" w:rsidP="00E34A9F">
            <w:pPr>
              <w:spacing w:after="0" w:line="360" w:lineRule="auto"/>
              <w:rPr>
                <w:rFonts w:eastAsia="Times New Roman"/>
              </w:rPr>
            </w:pPr>
            <w:r w:rsidRPr="002D45A8">
              <w:rPr>
                <w:rFonts w:eastAsia="Times New Roman"/>
              </w:rPr>
              <w:t xml:space="preserve">Michelle Cotton </w:t>
            </w:r>
          </w:p>
        </w:tc>
        <w:tc>
          <w:tcPr>
            <w:tcW w:w="0" w:type="auto"/>
            <w:vAlign w:val="center"/>
            <w:hideMark/>
          </w:tcPr>
          <w:p w14:paraId="6EAA909C" w14:textId="77777777" w:rsidR="009D1348" w:rsidRPr="002D45A8" w:rsidRDefault="009D1348" w:rsidP="00E34A9F">
            <w:pPr>
              <w:spacing w:after="0" w:line="360" w:lineRule="auto"/>
              <w:rPr>
                <w:rFonts w:eastAsia="Times New Roman"/>
              </w:rPr>
            </w:pPr>
            <w:r w:rsidRPr="002D45A8">
              <w:rPr>
                <w:rFonts w:eastAsia="Times New Roman"/>
              </w:rPr>
              <w:t>michelle.cotton@icann.org</w:t>
            </w:r>
          </w:p>
        </w:tc>
      </w:tr>
      <w:tr w:rsidR="009D1348" w:rsidRPr="002D45A8" w14:paraId="18AE5457" w14:textId="77777777" w:rsidTr="00E34A9F">
        <w:trPr>
          <w:tblCellSpacing w:w="15" w:type="dxa"/>
        </w:trPr>
        <w:tc>
          <w:tcPr>
            <w:tcW w:w="0" w:type="auto"/>
            <w:vAlign w:val="center"/>
            <w:hideMark/>
          </w:tcPr>
          <w:p w14:paraId="1AA19893" w14:textId="77777777" w:rsidR="009D1348" w:rsidRPr="002D45A8" w:rsidRDefault="009D1348" w:rsidP="00E34A9F">
            <w:pPr>
              <w:spacing w:after="0" w:line="360" w:lineRule="auto"/>
              <w:rPr>
                <w:rFonts w:eastAsia="Times New Roman"/>
              </w:rPr>
            </w:pPr>
            <w:r w:rsidRPr="002D45A8">
              <w:rPr>
                <w:rFonts w:eastAsia="Times New Roman"/>
              </w:rPr>
              <w:t>IANA Function Liaison for Root Zone Management</w:t>
            </w:r>
          </w:p>
        </w:tc>
        <w:tc>
          <w:tcPr>
            <w:tcW w:w="0" w:type="auto"/>
            <w:vAlign w:val="center"/>
            <w:hideMark/>
          </w:tcPr>
          <w:p w14:paraId="44670217" w14:textId="77777777" w:rsidR="009D1348" w:rsidRPr="002D45A8" w:rsidRDefault="009D1348" w:rsidP="00E34A9F">
            <w:pPr>
              <w:spacing w:after="0" w:line="360" w:lineRule="auto"/>
              <w:rPr>
                <w:rFonts w:eastAsia="Times New Roman"/>
              </w:rPr>
            </w:pPr>
            <w:r w:rsidRPr="002D45A8">
              <w:rPr>
                <w:rFonts w:eastAsia="Times New Roman"/>
              </w:rPr>
              <w:t>Kim Davies</w:t>
            </w:r>
          </w:p>
        </w:tc>
        <w:tc>
          <w:tcPr>
            <w:tcW w:w="0" w:type="auto"/>
            <w:vAlign w:val="center"/>
            <w:hideMark/>
          </w:tcPr>
          <w:p w14:paraId="3EC7F928" w14:textId="77777777" w:rsidR="009D1348" w:rsidRPr="002D45A8" w:rsidRDefault="009D1348" w:rsidP="00E34A9F">
            <w:pPr>
              <w:spacing w:after="0" w:line="360" w:lineRule="auto"/>
              <w:rPr>
                <w:rFonts w:eastAsia="Times New Roman"/>
              </w:rPr>
            </w:pPr>
            <w:r w:rsidRPr="002D45A8">
              <w:rPr>
                <w:rFonts w:eastAsia="Times New Roman"/>
              </w:rPr>
              <w:t>kim.davies@icann.org</w:t>
            </w:r>
          </w:p>
        </w:tc>
      </w:tr>
      <w:tr w:rsidR="009D1348" w:rsidRPr="002D45A8" w14:paraId="1396AF51" w14:textId="77777777" w:rsidTr="00E34A9F">
        <w:trPr>
          <w:tblCellSpacing w:w="15" w:type="dxa"/>
        </w:trPr>
        <w:tc>
          <w:tcPr>
            <w:tcW w:w="0" w:type="auto"/>
            <w:vAlign w:val="center"/>
            <w:hideMark/>
          </w:tcPr>
          <w:p w14:paraId="72E65B27" w14:textId="77777777" w:rsidR="009D1348" w:rsidRPr="002D45A8" w:rsidRDefault="009D1348" w:rsidP="00E34A9F">
            <w:pPr>
              <w:spacing w:after="0" w:line="360" w:lineRule="auto"/>
              <w:rPr>
                <w:rFonts w:eastAsia="Times New Roman"/>
              </w:rPr>
            </w:pPr>
            <w:r w:rsidRPr="002D45A8">
              <w:rPr>
                <w:rFonts w:eastAsia="Times New Roman"/>
              </w:rPr>
              <w:t>IANA Function Liaison for Internet Number Resource Allocation</w:t>
            </w:r>
          </w:p>
        </w:tc>
        <w:tc>
          <w:tcPr>
            <w:tcW w:w="0" w:type="auto"/>
            <w:vAlign w:val="center"/>
            <w:hideMark/>
          </w:tcPr>
          <w:p w14:paraId="0A43E74D" w14:textId="77777777" w:rsidR="009D1348" w:rsidRPr="002D45A8" w:rsidRDefault="009D1348" w:rsidP="00E34A9F">
            <w:pPr>
              <w:spacing w:after="0" w:line="360" w:lineRule="auto"/>
              <w:rPr>
                <w:rFonts w:eastAsia="Times New Roman"/>
              </w:rPr>
            </w:pPr>
            <w:proofErr w:type="spellStart"/>
            <w:r w:rsidRPr="002D45A8">
              <w:rPr>
                <w:rFonts w:eastAsia="Times New Roman"/>
              </w:rPr>
              <w:t>Naela</w:t>
            </w:r>
            <w:proofErr w:type="spellEnd"/>
            <w:r w:rsidRPr="002D45A8">
              <w:rPr>
                <w:rFonts w:eastAsia="Times New Roman"/>
              </w:rPr>
              <w:t xml:space="preserve"> </w:t>
            </w:r>
            <w:proofErr w:type="spellStart"/>
            <w:r w:rsidRPr="002D45A8">
              <w:rPr>
                <w:rFonts w:eastAsia="Times New Roman"/>
              </w:rPr>
              <w:t>Sarras</w:t>
            </w:r>
            <w:proofErr w:type="spellEnd"/>
          </w:p>
        </w:tc>
        <w:tc>
          <w:tcPr>
            <w:tcW w:w="0" w:type="auto"/>
            <w:vAlign w:val="center"/>
            <w:hideMark/>
          </w:tcPr>
          <w:p w14:paraId="6A0D1976" w14:textId="77777777" w:rsidR="009D1348" w:rsidRPr="002D45A8" w:rsidRDefault="009D1348" w:rsidP="00E34A9F">
            <w:pPr>
              <w:spacing w:after="0" w:line="360" w:lineRule="auto"/>
              <w:rPr>
                <w:rFonts w:eastAsia="Times New Roman"/>
              </w:rPr>
            </w:pPr>
            <w:r w:rsidRPr="002D45A8">
              <w:rPr>
                <w:rFonts w:eastAsia="Times New Roman"/>
              </w:rPr>
              <w:t>Naela.sarras@icann.org</w:t>
            </w:r>
          </w:p>
        </w:tc>
      </w:tr>
      <w:tr w:rsidR="009D1348" w:rsidRPr="002D45A8" w14:paraId="5684962E" w14:textId="77777777" w:rsidTr="00E34A9F">
        <w:trPr>
          <w:tblCellSpacing w:w="15" w:type="dxa"/>
        </w:trPr>
        <w:tc>
          <w:tcPr>
            <w:tcW w:w="0" w:type="auto"/>
            <w:vAlign w:val="center"/>
            <w:hideMark/>
          </w:tcPr>
          <w:p w14:paraId="16D07C09" w14:textId="77777777" w:rsidR="009D1348" w:rsidRPr="002D45A8" w:rsidRDefault="009D1348" w:rsidP="00E34A9F">
            <w:pPr>
              <w:spacing w:after="0" w:line="360" w:lineRule="auto"/>
              <w:rPr>
                <w:rFonts w:eastAsia="Times New Roman"/>
              </w:rPr>
            </w:pPr>
            <w:r w:rsidRPr="002D45A8">
              <w:rPr>
                <w:rFonts w:eastAsia="Times New Roman"/>
              </w:rPr>
              <w:t>IANA Functions Program Manager</w:t>
            </w:r>
          </w:p>
        </w:tc>
        <w:tc>
          <w:tcPr>
            <w:tcW w:w="0" w:type="auto"/>
            <w:vAlign w:val="center"/>
            <w:hideMark/>
          </w:tcPr>
          <w:p w14:paraId="5733354B" w14:textId="77777777" w:rsidR="009D1348" w:rsidRPr="002D45A8" w:rsidRDefault="009D1348" w:rsidP="00E34A9F">
            <w:pPr>
              <w:spacing w:after="0" w:line="360" w:lineRule="auto"/>
              <w:rPr>
                <w:rFonts w:eastAsia="Times New Roman"/>
              </w:rPr>
            </w:pPr>
            <w:r w:rsidRPr="002D45A8">
              <w:rPr>
                <w:rFonts w:eastAsia="Times New Roman"/>
              </w:rPr>
              <w:t xml:space="preserve">Elise </w:t>
            </w:r>
            <w:proofErr w:type="spellStart"/>
            <w:r w:rsidRPr="002D45A8">
              <w:rPr>
                <w:rFonts w:eastAsia="Times New Roman"/>
              </w:rPr>
              <w:t>Gerich</w:t>
            </w:r>
            <w:proofErr w:type="spellEnd"/>
          </w:p>
        </w:tc>
        <w:tc>
          <w:tcPr>
            <w:tcW w:w="0" w:type="auto"/>
            <w:vAlign w:val="center"/>
            <w:hideMark/>
          </w:tcPr>
          <w:p w14:paraId="629057C9" w14:textId="77777777" w:rsidR="009D1348" w:rsidRPr="002D45A8" w:rsidRDefault="009D1348" w:rsidP="00E34A9F">
            <w:pPr>
              <w:spacing w:after="0" w:line="360" w:lineRule="auto"/>
              <w:rPr>
                <w:rFonts w:eastAsia="Times New Roman"/>
              </w:rPr>
            </w:pPr>
            <w:r w:rsidRPr="002D45A8">
              <w:rPr>
                <w:rFonts w:eastAsia="Times New Roman"/>
              </w:rPr>
              <w:t>elise.gerich@icann.org</w:t>
            </w:r>
          </w:p>
        </w:tc>
      </w:tr>
      <w:tr w:rsidR="009D1348" w:rsidRPr="002D45A8" w14:paraId="71089DBE" w14:textId="77777777" w:rsidTr="00E34A9F">
        <w:trPr>
          <w:tblCellSpacing w:w="15" w:type="dxa"/>
        </w:trPr>
        <w:tc>
          <w:tcPr>
            <w:tcW w:w="0" w:type="auto"/>
            <w:vAlign w:val="center"/>
            <w:hideMark/>
          </w:tcPr>
          <w:p w14:paraId="37824C96" w14:textId="77777777" w:rsidR="009D1348" w:rsidRPr="002D45A8" w:rsidRDefault="009D1348" w:rsidP="00E34A9F">
            <w:pPr>
              <w:spacing w:after="0" w:line="360" w:lineRule="auto"/>
              <w:rPr>
                <w:rFonts w:eastAsia="Times New Roman"/>
              </w:rPr>
            </w:pPr>
            <w:r w:rsidRPr="002D45A8">
              <w:rPr>
                <w:rFonts w:eastAsia="Times New Roman"/>
              </w:rPr>
              <w:t>Ombudsman</w:t>
            </w:r>
          </w:p>
        </w:tc>
        <w:tc>
          <w:tcPr>
            <w:tcW w:w="0" w:type="auto"/>
            <w:vAlign w:val="center"/>
            <w:hideMark/>
          </w:tcPr>
          <w:p w14:paraId="1CC0E339" w14:textId="77777777" w:rsidR="009D1348" w:rsidRPr="002D45A8" w:rsidRDefault="009D1348" w:rsidP="00E34A9F">
            <w:pPr>
              <w:spacing w:after="0" w:line="360" w:lineRule="auto"/>
              <w:rPr>
                <w:rFonts w:eastAsia="Times New Roman"/>
              </w:rPr>
            </w:pPr>
            <w:r w:rsidRPr="002D45A8">
              <w:rPr>
                <w:rFonts w:eastAsia="Times New Roman"/>
              </w:rPr>
              <w:t xml:space="preserve">Chris </w:t>
            </w:r>
            <w:proofErr w:type="spellStart"/>
            <w:r w:rsidRPr="002D45A8">
              <w:rPr>
                <w:rFonts w:eastAsia="Times New Roman"/>
              </w:rPr>
              <w:t>LaHatte</w:t>
            </w:r>
            <w:proofErr w:type="spellEnd"/>
          </w:p>
        </w:tc>
        <w:tc>
          <w:tcPr>
            <w:tcW w:w="0" w:type="auto"/>
            <w:vAlign w:val="center"/>
            <w:hideMark/>
          </w:tcPr>
          <w:p w14:paraId="2ED9B52F" w14:textId="77777777" w:rsidR="009D1348" w:rsidRPr="002D45A8" w:rsidRDefault="009D1348" w:rsidP="00E34A9F">
            <w:pPr>
              <w:spacing w:after="0" w:line="360" w:lineRule="auto"/>
              <w:rPr>
                <w:rFonts w:eastAsia="Times New Roman"/>
              </w:rPr>
            </w:pPr>
            <w:r w:rsidRPr="002D45A8">
              <w:rPr>
                <w:rFonts w:eastAsia="Times New Roman"/>
              </w:rPr>
              <w:t>ombudsman@icann.org</w:t>
            </w:r>
          </w:p>
        </w:tc>
      </w:tr>
    </w:tbl>
    <w:p w14:paraId="729881C6" w14:textId="77777777" w:rsidR="009D1348" w:rsidRPr="00D25E74" w:rsidRDefault="009D1348" w:rsidP="009D1348">
      <w:pPr>
        <w:spacing w:after="0" w:line="360" w:lineRule="auto"/>
      </w:pPr>
    </w:p>
    <w:p w14:paraId="5FB77D97" w14:textId="77777777" w:rsidR="009D1348" w:rsidRPr="00D25E74" w:rsidRDefault="009D1348" w:rsidP="009D1348">
      <w:pPr>
        <w:spacing w:after="0" w:line="360" w:lineRule="auto"/>
      </w:pPr>
      <w:r w:rsidRPr="00D25E74">
        <w:t xml:space="preserve">In </w:t>
      </w:r>
      <w:r w:rsidR="001223D7">
        <w:t xml:space="preserve">an </w:t>
      </w:r>
      <w:r w:rsidRPr="00D25E74">
        <w:t>issue is escalated to members of the IANA team and/or to the Ombudsman or equivalent, the CSC is notified</w:t>
      </w:r>
      <w:r w:rsidR="001223D7">
        <w:t xml:space="preserve"> of the issue</w:t>
      </w:r>
      <w:r w:rsidRPr="00D25E74">
        <w:t xml:space="preserve"> for information</w:t>
      </w:r>
      <w:r w:rsidR="002A01C1">
        <w:t>al</w:t>
      </w:r>
      <w:r w:rsidRPr="00D25E74">
        <w:t xml:space="preserve"> purposes only. </w:t>
      </w:r>
    </w:p>
    <w:p w14:paraId="1D5A0304" w14:textId="77777777" w:rsidR="009D1348" w:rsidRPr="00D25E74" w:rsidRDefault="009D1348" w:rsidP="009D1348">
      <w:pPr>
        <w:spacing w:after="0" w:line="360" w:lineRule="auto"/>
      </w:pPr>
    </w:p>
    <w:p w14:paraId="21327F48" w14:textId="77777777" w:rsidR="009D1348" w:rsidRPr="00D25E74" w:rsidRDefault="009D1348" w:rsidP="009D1348">
      <w:pPr>
        <w:keepNext/>
        <w:spacing w:after="0" w:line="360" w:lineRule="auto"/>
        <w:rPr>
          <w:u w:val="single"/>
        </w:rPr>
      </w:pPr>
      <w:r w:rsidRPr="00D25E74">
        <w:rPr>
          <w:u w:val="single"/>
        </w:rPr>
        <w:t>Phase 2</w:t>
      </w:r>
      <w:r w:rsidR="008A7642">
        <w:rPr>
          <w:u w:val="single"/>
        </w:rPr>
        <w:t xml:space="preserve"> (for IANA naming services only)</w:t>
      </w:r>
    </w:p>
    <w:p w14:paraId="2949A3EE" w14:textId="77777777" w:rsidR="009D1348" w:rsidRPr="00D25E74" w:rsidRDefault="009D1348" w:rsidP="009D1348">
      <w:pPr>
        <w:keepNext/>
        <w:spacing w:after="0" w:line="360" w:lineRule="auto"/>
      </w:pPr>
      <w:r w:rsidRPr="00D25E74">
        <w:t xml:space="preserve">Should the issue not be resolved </w:t>
      </w:r>
      <w:r>
        <w:t>after phase 1</w:t>
      </w:r>
      <w:r w:rsidRPr="00D25E74">
        <w:t>, the following escalation mechanisms will be made available to direct customers</w:t>
      </w:r>
      <w:r w:rsidRPr="00D25E74">
        <w:rPr>
          <w:rStyle w:val="FootnoteReference"/>
        </w:rPr>
        <w:footnoteReference w:id="19"/>
      </w:r>
      <w:r w:rsidRPr="00D25E74">
        <w:t>:</w:t>
      </w:r>
    </w:p>
    <w:p w14:paraId="0922B2D6" w14:textId="77777777" w:rsidR="009D1348" w:rsidRPr="00D25E74" w:rsidRDefault="009D1348" w:rsidP="00643434">
      <w:pPr>
        <w:pStyle w:val="ListParagraph"/>
        <w:numPr>
          <w:ilvl w:val="0"/>
          <w:numId w:val="48"/>
        </w:numPr>
        <w:spacing w:after="0" w:line="360" w:lineRule="auto"/>
      </w:pPr>
      <w:r w:rsidRPr="00D25E74">
        <w:t xml:space="preserve">If issue is not addressed, </w:t>
      </w:r>
      <w:r>
        <w:t xml:space="preserve">the complainant (direct customer) may request </w:t>
      </w:r>
      <w:r w:rsidRPr="00D25E74">
        <w:t>mediat</w:t>
      </w:r>
      <w:r>
        <w:t>ion</w:t>
      </w:r>
      <w:r w:rsidRPr="00733947">
        <w:rPr>
          <w:rStyle w:val="FootnoteReference"/>
        </w:rPr>
        <w:t xml:space="preserve"> </w:t>
      </w:r>
      <w:r w:rsidRPr="00D25E74">
        <w:rPr>
          <w:rStyle w:val="FootnoteReference"/>
        </w:rPr>
        <w:footnoteReference w:id="20"/>
      </w:r>
    </w:p>
    <w:p w14:paraId="13337943" w14:textId="77777777" w:rsidR="009D1348" w:rsidRPr="00D25E74" w:rsidRDefault="009D1348" w:rsidP="00643434">
      <w:pPr>
        <w:pStyle w:val="ListParagraph"/>
        <w:numPr>
          <w:ilvl w:val="0"/>
          <w:numId w:val="48"/>
        </w:numPr>
        <w:spacing w:after="0" w:line="360" w:lineRule="auto"/>
      </w:pPr>
      <w:r w:rsidRPr="00D25E74">
        <w:lastRenderedPageBreak/>
        <w:t>CSC is notified</w:t>
      </w:r>
      <w:r>
        <w:t xml:space="preserve"> of the issue</w:t>
      </w:r>
      <w:r w:rsidRPr="00D25E74">
        <w:t xml:space="preserve"> by complainant</w:t>
      </w:r>
      <w:r>
        <w:t xml:space="preserve"> and/or</w:t>
      </w:r>
      <w:r w:rsidR="001223D7">
        <w:t xml:space="preserve"> IANA Functions Operator</w:t>
      </w:r>
      <w:r>
        <w:t>.</w:t>
      </w:r>
      <w:r w:rsidRPr="00D25E74">
        <w:t xml:space="preserve"> CSC</w:t>
      </w:r>
      <w:r>
        <w:t xml:space="preserve"> reviews to determine </w:t>
      </w:r>
      <w:r w:rsidRPr="00D25E74">
        <w:t>whether</w:t>
      </w:r>
      <w:r>
        <w:t xml:space="preserve"> the</w:t>
      </w:r>
      <w:r w:rsidRPr="00D25E74">
        <w:t xml:space="preserve"> issue is </w:t>
      </w:r>
      <w:r>
        <w:t xml:space="preserve">part of a persistent performance issue and/or is an indication of a possible </w:t>
      </w:r>
      <w:r w:rsidR="00EB4BE3">
        <w:t xml:space="preserve">systemic </w:t>
      </w:r>
      <w:r>
        <w:t>problem. If so, the CSC may seek remediation through the Problem Resolution Process</w:t>
      </w:r>
      <w:r w:rsidR="002A01C1">
        <w:t xml:space="preserve"> (Annex J)</w:t>
      </w:r>
      <w:r>
        <w:t xml:space="preserve">. </w:t>
      </w:r>
    </w:p>
    <w:p w14:paraId="38BFB7B0" w14:textId="77777777" w:rsidR="009D1348" w:rsidRPr="00D25E74" w:rsidRDefault="009D1348" w:rsidP="00643434">
      <w:pPr>
        <w:pStyle w:val="ListParagraph"/>
        <w:numPr>
          <w:ilvl w:val="0"/>
          <w:numId w:val="48"/>
        </w:numPr>
        <w:spacing w:after="0" w:line="360" w:lineRule="auto"/>
      </w:pPr>
      <w:r>
        <w:t xml:space="preserve">The complainant (direct customer) may initiate an Independent Review Process, if the issue is not addressed. </w:t>
      </w:r>
    </w:p>
    <w:p w14:paraId="2DF6A531" w14:textId="77777777" w:rsidR="009D1348" w:rsidRDefault="009D1348" w:rsidP="009D1348">
      <w:r>
        <w:br w:type="page"/>
      </w:r>
    </w:p>
    <w:p w14:paraId="6A2C22DD" w14:textId="77777777" w:rsidR="009D1348" w:rsidRPr="00D25E74" w:rsidRDefault="009D1348" w:rsidP="009D1348">
      <w:pPr>
        <w:pStyle w:val="Heading1"/>
        <w:spacing w:before="0"/>
        <w:rPr>
          <w:bCs w:val="0"/>
          <w:sz w:val="24"/>
          <w:szCs w:val="24"/>
        </w:rPr>
      </w:pPr>
      <w:bookmarkStart w:id="1649" w:name="_Toc291340601"/>
      <w:r w:rsidRPr="00D25E74">
        <w:rPr>
          <w:bCs w:val="0"/>
          <w:sz w:val="24"/>
          <w:szCs w:val="24"/>
        </w:rPr>
        <w:lastRenderedPageBreak/>
        <w:t xml:space="preserve">Annex </w:t>
      </w:r>
      <w:r w:rsidR="008B3C64">
        <w:rPr>
          <w:bCs w:val="0"/>
          <w:sz w:val="24"/>
          <w:szCs w:val="24"/>
        </w:rPr>
        <w:t>J</w:t>
      </w:r>
      <w:r w:rsidR="008B3C64" w:rsidRPr="00D25E74">
        <w:rPr>
          <w:bCs w:val="0"/>
          <w:sz w:val="24"/>
          <w:szCs w:val="24"/>
        </w:rPr>
        <w:t xml:space="preserve"> </w:t>
      </w:r>
      <w:r w:rsidRPr="00D25E74">
        <w:rPr>
          <w:bCs w:val="0"/>
          <w:sz w:val="24"/>
          <w:szCs w:val="24"/>
        </w:rPr>
        <w:t xml:space="preserve">- IANA Problem </w:t>
      </w:r>
      <w:r>
        <w:rPr>
          <w:bCs w:val="0"/>
          <w:sz w:val="24"/>
          <w:szCs w:val="24"/>
        </w:rPr>
        <w:t>Resolution</w:t>
      </w:r>
      <w:r w:rsidRPr="00D25E74">
        <w:rPr>
          <w:bCs w:val="0"/>
          <w:sz w:val="24"/>
          <w:szCs w:val="24"/>
        </w:rPr>
        <w:t xml:space="preserve"> Process</w:t>
      </w:r>
      <w:r w:rsidR="008A7642">
        <w:rPr>
          <w:bCs w:val="0"/>
          <w:sz w:val="24"/>
          <w:szCs w:val="24"/>
        </w:rPr>
        <w:t xml:space="preserve"> </w:t>
      </w:r>
      <w:r w:rsidR="008A7642" w:rsidRPr="00A90C17">
        <w:rPr>
          <w:b w:val="0"/>
          <w:bCs w:val="0"/>
          <w:sz w:val="24"/>
          <w:szCs w:val="24"/>
        </w:rPr>
        <w:t>(for IANA naming services only)</w:t>
      </w:r>
      <w:bookmarkEnd w:id="1649"/>
    </w:p>
    <w:p w14:paraId="3A425EDD" w14:textId="77777777" w:rsidR="009D1348" w:rsidRPr="00D25E74" w:rsidRDefault="009D1348" w:rsidP="009D1348">
      <w:pPr>
        <w:spacing w:after="0" w:line="360" w:lineRule="auto"/>
        <w:rPr>
          <w:b/>
        </w:rPr>
      </w:pPr>
    </w:p>
    <w:p w14:paraId="1F3E1150" w14:textId="77777777" w:rsidR="009D1348" w:rsidRPr="00D25E74" w:rsidRDefault="009D1348" w:rsidP="009D1348">
      <w:pPr>
        <w:spacing w:after="0" w:line="360" w:lineRule="auto"/>
      </w:pPr>
      <w:r w:rsidRPr="00D25E74">
        <w:t>(New procedure)</w:t>
      </w:r>
    </w:p>
    <w:p w14:paraId="2B2AF96A" w14:textId="77777777" w:rsidR="009D1348" w:rsidRDefault="009D1348" w:rsidP="009D1348">
      <w:pPr>
        <w:spacing w:after="0" w:line="360" w:lineRule="auto"/>
        <w:rPr>
          <w:b/>
        </w:rPr>
      </w:pPr>
    </w:p>
    <w:p w14:paraId="2AAF18B2" w14:textId="77777777" w:rsidR="009D1348" w:rsidRPr="00D25E74" w:rsidRDefault="009D1348" w:rsidP="009D1348">
      <w:pPr>
        <w:spacing w:after="0" w:line="360" w:lineRule="auto"/>
      </w:pPr>
      <w:r w:rsidRPr="00D25E74">
        <w:rPr>
          <w:b/>
        </w:rPr>
        <w:t>Problem Management</w:t>
      </w:r>
      <w:r w:rsidRPr="00D25E74">
        <w:t xml:space="preserve"> (</w:t>
      </w:r>
      <w:r>
        <w:t>including responding to p</w:t>
      </w:r>
      <w:r w:rsidRPr="00D25E74">
        <w:t>ersistent</w:t>
      </w:r>
      <w:r>
        <w:t xml:space="preserve"> performance issues</w:t>
      </w:r>
      <w:r w:rsidRPr="00D25E74">
        <w:t xml:space="preserve"> or </w:t>
      </w:r>
      <w:r>
        <w:t>s</w:t>
      </w:r>
      <w:r w:rsidRPr="00D25E74">
        <w:t xml:space="preserve">ystemic </w:t>
      </w:r>
      <w:r>
        <w:t>problems</w:t>
      </w:r>
      <w:r w:rsidRPr="00D25E74">
        <w:t>)</w:t>
      </w:r>
    </w:p>
    <w:p w14:paraId="1A533F8E" w14:textId="77777777" w:rsidR="009D1348" w:rsidRPr="00D25E74" w:rsidRDefault="009D1348" w:rsidP="009D1348">
      <w:pPr>
        <w:spacing w:after="0" w:line="360" w:lineRule="auto"/>
      </w:pPr>
    </w:p>
    <w:p w14:paraId="06B9EABA" w14:textId="10C84C24" w:rsidR="009D1348" w:rsidRPr="00CA2369" w:rsidRDefault="009D1348" w:rsidP="009D1348">
      <w:pPr>
        <w:spacing w:after="0" w:line="360" w:lineRule="auto"/>
      </w:pPr>
      <w:r w:rsidRPr="00D25E74">
        <w:t xml:space="preserve">The Customer Standing </w:t>
      </w:r>
      <w:r w:rsidRPr="00CA2369">
        <w:t>Committee</w:t>
      </w:r>
      <w:r w:rsidR="002A01C1">
        <w:t xml:space="preserve"> (CSC)</w:t>
      </w:r>
      <w:r w:rsidRPr="00CA2369">
        <w:t xml:space="preserve"> is authorized to monitor the performance of the IANA </w:t>
      </w:r>
      <w:ins w:id="1650" w:author="Grace Abuhamad" w:date="2015-04-22T13:18:00Z">
        <w:r w:rsidR="00643434">
          <w:t>F</w:t>
        </w:r>
      </w:ins>
      <w:r w:rsidRPr="00CA2369">
        <w:t>unction</w:t>
      </w:r>
      <w:ins w:id="1651" w:author="Grace Abuhamad" w:date="2015-04-22T13:18:00Z">
        <w:r w:rsidR="00643434">
          <w:t>s</w:t>
        </w:r>
      </w:ins>
      <w:r w:rsidRPr="00CA2369">
        <w:t xml:space="preserve"> against agreed service level targets on a regular basis. In the event that persistent performance issues are identified by the CSC, the CSC will seek resolution in accordance with a Remedial Action Plan which includes</w:t>
      </w:r>
      <w:r>
        <w:t>:</w:t>
      </w:r>
    </w:p>
    <w:p w14:paraId="256EA7A1" w14:textId="77777777" w:rsidR="009D1348" w:rsidRPr="00D25E74" w:rsidRDefault="009D1348" w:rsidP="009D1348">
      <w:pPr>
        <w:spacing w:after="0" w:line="360" w:lineRule="auto"/>
      </w:pPr>
    </w:p>
    <w:p w14:paraId="21219EF6" w14:textId="77777777" w:rsidR="009D1348" w:rsidRPr="00D25E74" w:rsidRDefault="009D1348" w:rsidP="00643434">
      <w:pPr>
        <w:pStyle w:val="ListParagraph"/>
        <w:numPr>
          <w:ilvl w:val="0"/>
          <w:numId w:val="49"/>
        </w:numPr>
        <w:spacing w:after="0" w:line="360" w:lineRule="auto"/>
      </w:pPr>
      <w:r w:rsidRPr="00D25E74">
        <w:t xml:space="preserve">CSC reports </w:t>
      </w:r>
      <w:r>
        <w:t xml:space="preserve">persistent performance issues </w:t>
      </w:r>
      <w:r w:rsidRPr="00D25E74">
        <w:t xml:space="preserve">to the IANA Functions Operator and requests </w:t>
      </w:r>
      <w:r>
        <w:t>remedial action</w:t>
      </w:r>
      <w:r w:rsidRPr="00D25E74">
        <w:t xml:space="preserve"> in a predetermined number of days.</w:t>
      </w:r>
    </w:p>
    <w:p w14:paraId="21DC042F" w14:textId="77777777" w:rsidR="009D1348" w:rsidRPr="00D25E74" w:rsidRDefault="009D1348" w:rsidP="00643434">
      <w:pPr>
        <w:pStyle w:val="ListParagraph"/>
        <w:numPr>
          <w:ilvl w:val="0"/>
          <w:numId w:val="49"/>
        </w:numPr>
        <w:spacing w:after="0" w:line="360" w:lineRule="auto"/>
      </w:pPr>
      <w:r w:rsidRPr="00D25E74">
        <w:t>CSC confirms completion of remedial action.</w:t>
      </w:r>
    </w:p>
    <w:p w14:paraId="10993720" w14:textId="77777777" w:rsidR="009D1348" w:rsidRPr="008B3C64" w:rsidRDefault="009D1348" w:rsidP="00643434">
      <w:pPr>
        <w:pStyle w:val="ListParagraph"/>
        <w:numPr>
          <w:ilvl w:val="0"/>
          <w:numId w:val="49"/>
        </w:numPr>
        <w:spacing w:after="0" w:line="360" w:lineRule="auto"/>
      </w:pPr>
      <w:r w:rsidRPr="008B3C64">
        <w:rPr>
          <w:rFonts w:cs="Calibri"/>
        </w:rPr>
        <w:t xml:space="preserve">If CSC determines that the remedial action has been exhausted and has not led to necessary improvements, the CSC is authorized to escalate to the </w:t>
      </w:r>
      <w:proofErr w:type="spellStart"/>
      <w:r w:rsidRPr="008B3C64">
        <w:rPr>
          <w:rFonts w:cs="Calibri"/>
        </w:rPr>
        <w:t>ccNSO</w:t>
      </w:r>
      <w:proofErr w:type="spellEnd"/>
      <w:r w:rsidRPr="008B3C64">
        <w:rPr>
          <w:rFonts w:cs="Calibri"/>
        </w:rPr>
        <w:t xml:space="preserve"> and/or the GNSO</w:t>
      </w:r>
      <w:r w:rsidR="00EB4BE3">
        <w:rPr>
          <w:rStyle w:val="FootnoteReference"/>
        </w:rPr>
        <w:footnoteReference w:id="21"/>
      </w:r>
      <w:r w:rsidRPr="008B3C64">
        <w:rPr>
          <w:rFonts w:cs="Calibri"/>
        </w:rPr>
        <w:t>, which might then decide to take further action using agreed consultation and escalation processes</w:t>
      </w:r>
      <w:r w:rsidRPr="008B3C64">
        <w:rPr>
          <w:rStyle w:val="FootnoteReference"/>
        </w:rPr>
        <w:footnoteReference w:id="22"/>
      </w:r>
      <w:r w:rsidRPr="008B3C64">
        <w:t>.</w:t>
      </w:r>
    </w:p>
    <w:p w14:paraId="60E47501" w14:textId="77777777" w:rsidR="009D1348" w:rsidRDefault="009D1348" w:rsidP="009D1348">
      <w:pPr>
        <w:spacing w:line="360" w:lineRule="auto"/>
      </w:pPr>
    </w:p>
    <w:p w14:paraId="376991EA" w14:textId="77777777" w:rsidR="009D1348" w:rsidRPr="00CA2369" w:rsidRDefault="009D1348" w:rsidP="009D1348">
      <w:pPr>
        <w:spacing w:line="360" w:lineRule="auto"/>
        <w:rPr>
          <w:b/>
        </w:rPr>
      </w:pPr>
      <w:r w:rsidRPr="00CA2369">
        <w:rPr>
          <w:b/>
        </w:rPr>
        <w:t>Systemic problems</w:t>
      </w:r>
    </w:p>
    <w:p w14:paraId="680F7CB8" w14:textId="6F1DC93B" w:rsidR="009D1348" w:rsidRPr="00CA2369" w:rsidRDefault="009D1348" w:rsidP="009D1348">
      <w:pPr>
        <w:spacing w:line="360" w:lineRule="auto"/>
      </w:pPr>
      <w:r w:rsidRPr="00CA2369">
        <w:t>The IANA Review Function will include provision to consider whether there are any systemic issues which are impacting IANA</w:t>
      </w:r>
      <w:ins w:id="1656" w:author="Grace Abuhamad" w:date="2015-04-22T13:18:00Z">
        <w:r w:rsidR="00643434">
          <w:t xml:space="preserve"> naming</w:t>
        </w:r>
      </w:ins>
      <w:r w:rsidRPr="00CA2369">
        <w:t xml:space="preserve"> services, which might then decide to take further action using agreed consultation and escalation processes</w:t>
      </w:r>
      <w:r w:rsidR="00434FAA">
        <w:t>.</w:t>
      </w:r>
      <w:r w:rsidRPr="00CA2369">
        <w:rPr>
          <w:rStyle w:val="FootnoteReference"/>
        </w:rPr>
        <w:footnoteReference w:id="23"/>
      </w:r>
    </w:p>
    <w:p w14:paraId="3530A052" w14:textId="77777777" w:rsidR="009D1348" w:rsidRPr="00990C35" w:rsidRDefault="009D1348" w:rsidP="009D1348">
      <w:pPr>
        <w:spacing w:line="360" w:lineRule="auto"/>
      </w:pPr>
    </w:p>
    <w:p w14:paraId="25833ED6" w14:textId="77777777" w:rsidR="009D1348" w:rsidRDefault="009D1348" w:rsidP="009D1348">
      <w:pPr>
        <w:rPr>
          <w:bCs/>
          <w:sz w:val="24"/>
          <w:szCs w:val="24"/>
        </w:rPr>
      </w:pPr>
      <w:r>
        <w:rPr>
          <w:bCs/>
          <w:sz w:val="24"/>
          <w:szCs w:val="24"/>
        </w:rPr>
        <w:br w:type="page"/>
      </w:r>
    </w:p>
    <w:p w14:paraId="370E5170" w14:textId="77777777" w:rsidR="009D1348" w:rsidRPr="00D25E74" w:rsidRDefault="009D1348" w:rsidP="009D1348">
      <w:pPr>
        <w:pStyle w:val="Heading1"/>
        <w:spacing w:before="0"/>
        <w:rPr>
          <w:bCs w:val="0"/>
          <w:sz w:val="24"/>
          <w:szCs w:val="24"/>
        </w:rPr>
      </w:pPr>
      <w:bookmarkStart w:id="1657" w:name="_Toc291340602"/>
      <w:r w:rsidRPr="00D25E74">
        <w:rPr>
          <w:bCs w:val="0"/>
          <w:sz w:val="24"/>
          <w:szCs w:val="24"/>
        </w:rPr>
        <w:lastRenderedPageBreak/>
        <w:t xml:space="preserve">Annex </w:t>
      </w:r>
      <w:r w:rsidR="008B3C64">
        <w:rPr>
          <w:bCs w:val="0"/>
          <w:sz w:val="24"/>
          <w:szCs w:val="24"/>
        </w:rPr>
        <w:t>K</w:t>
      </w:r>
      <w:r w:rsidR="008B3C64" w:rsidRPr="00D25E74">
        <w:rPr>
          <w:bCs w:val="0"/>
          <w:sz w:val="24"/>
          <w:szCs w:val="24"/>
        </w:rPr>
        <w:t xml:space="preserve"> </w:t>
      </w:r>
      <w:r w:rsidRPr="00D25E74">
        <w:rPr>
          <w:bCs w:val="0"/>
          <w:sz w:val="24"/>
          <w:szCs w:val="24"/>
        </w:rPr>
        <w:t>- Root Zone Emergency Process</w:t>
      </w:r>
      <w:bookmarkEnd w:id="1657"/>
    </w:p>
    <w:p w14:paraId="3B570A48" w14:textId="77777777" w:rsidR="009D1348" w:rsidRDefault="009D1348" w:rsidP="009D1348">
      <w:pPr>
        <w:spacing w:after="0" w:line="360" w:lineRule="auto"/>
      </w:pPr>
    </w:p>
    <w:p w14:paraId="153248C5" w14:textId="394FE4E7" w:rsidR="009D1348" w:rsidRPr="004918AC" w:rsidRDefault="009D1348" w:rsidP="009D1348">
      <w:pPr>
        <w:spacing w:after="0" w:line="360" w:lineRule="auto"/>
        <w:rPr>
          <w:spacing w:val="-1"/>
        </w:rPr>
      </w:pPr>
      <w:r w:rsidRPr="004918AC">
        <w:t>As</w:t>
      </w:r>
      <w:r w:rsidRPr="004918AC">
        <w:rPr>
          <w:spacing w:val="1"/>
        </w:rPr>
        <w:t xml:space="preserve"> </w:t>
      </w:r>
      <w:r w:rsidRPr="004918AC">
        <w:rPr>
          <w:spacing w:val="-1"/>
        </w:rPr>
        <w:t>well</w:t>
      </w:r>
      <w:r w:rsidRPr="004918AC">
        <w:rPr>
          <w:spacing w:val="1"/>
        </w:rPr>
        <w:t xml:space="preserve"> </w:t>
      </w:r>
      <w:r w:rsidRPr="004918AC">
        <w:t>as</w:t>
      </w:r>
      <w:r w:rsidRPr="004918AC">
        <w:rPr>
          <w:spacing w:val="1"/>
        </w:rPr>
        <w:t xml:space="preserve"> </w:t>
      </w:r>
      <w:r w:rsidRPr="004918AC">
        <w:rPr>
          <w:spacing w:val="-1"/>
        </w:rPr>
        <w:t>general staff</w:t>
      </w:r>
      <w:r w:rsidRPr="004918AC">
        <w:rPr>
          <w:spacing w:val="1"/>
        </w:rPr>
        <w:t xml:space="preserve"> </w:t>
      </w:r>
      <w:r w:rsidRPr="004918AC">
        <w:rPr>
          <w:spacing w:val="-1"/>
        </w:rPr>
        <w:t>availability</w:t>
      </w:r>
      <w:r w:rsidRPr="004918AC">
        <w:rPr>
          <w:spacing w:val="-2"/>
        </w:rPr>
        <w:t xml:space="preserve"> </w:t>
      </w:r>
      <w:r w:rsidRPr="004918AC">
        <w:rPr>
          <w:spacing w:val="-1"/>
        </w:rPr>
        <w:t>during</w:t>
      </w:r>
      <w:r w:rsidRPr="004918AC">
        <w:rPr>
          <w:spacing w:val="1"/>
        </w:rPr>
        <w:t xml:space="preserve"> </w:t>
      </w:r>
      <w:r w:rsidRPr="004918AC">
        <w:rPr>
          <w:spacing w:val="-1"/>
        </w:rPr>
        <w:t>standard</w:t>
      </w:r>
      <w:r w:rsidRPr="004918AC">
        <w:rPr>
          <w:spacing w:val="1"/>
        </w:rPr>
        <w:t xml:space="preserve"> </w:t>
      </w:r>
      <w:r w:rsidRPr="004918AC">
        <w:rPr>
          <w:spacing w:val="-1"/>
        </w:rPr>
        <w:t>business</w:t>
      </w:r>
      <w:r w:rsidRPr="004918AC">
        <w:rPr>
          <w:spacing w:val="-2"/>
        </w:rPr>
        <w:t xml:space="preserve"> </w:t>
      </w:r>
      <w:r w:rsidRPr="004918AC">
        <w:rPr>
          <w:spacing w:val="-1"/>
        </w:rPr>
        <w:t>hours,</w:t>
      </w:r>
      <w:r w:rsidRPr="004918AC">
        <w:rPr>
          <w:spacing w:val="1"/>
        </w:rPr>
        <w:t xml:space="preserve"> </w:t>
      </w:r>
      <w:r w:rsidRPr="004918AC">
        <w:rPr>
          <w:spacing w:val="-1"/>
        </w:rPr>
        <w:t>the IANA Functions Operator will</w:t>
      </w:r>
      <w:r w:rsidRPr="004918AC">
        <w:rPr>
          <w:spacing w:val="1"/>
        </w:rPr>
        <w:t xml:space="preserve"> </w:t>
      </w:r>
      <w:r w:rsidRPr="004918AC">
        <w:rPr>
          <w:spacing w:val="-1"/>
        </w:rPr>
        <w:t xml:space="preserve">continue </w:t>
      </w:r>
      <w:r w:rsidRPr="004918AC">
        <w:t>to</w:t>
      </w:r>
      <w:r w:rsidRPr="004918AC">
        <w:rPr>
          <w:spacing w:val="87"/>
        </w:rPr>
        <w:t xml:space="preserve"> </w:t>
      </w:r>
      <w:r w:rsidRPr="004918AC">
        <w:rPr>
          <w:spacing w:val="-1"/>
        </w:rPr>
        <w:t>provide</w:t>
      </w:r>
      <w:r w:rsidRPr="004918AC">
        <w:rPr>
          <w:spacing w:val="-2"/>
        </w:rPr>
        <w:t xml:space="preserve"> </w:t>
      </w:r>
      <w:r w:rsidRPr="004918AC">
        <w:rPr>
          <w:spacing w:val="-1"/>
        </w:rPr>
        <w:t>TLD</w:t>
      </w:r>
      <w:r w:rsidRPr="004918AC">
        <w:rPr>
          <w:spacing w:val="1"/>
        </w:rPr>
        <w:t xml:space="preserve"> </w:t>
      </w:r>
      <w:r w:rsidRPr="004918AC">
        <w:rPr>
          <w:spacing w:val="-1"/>
        </w:rPr>
        <w:t>managers</w:t>
      </w:r>
      <w:r w:rsidRPr="004918AC">
        <w:t xml:space="preserve"> </w:t>
      </w:r>
      <w:r w:rsidRPr="004918AC">
        <w:rPr>
          <w:spacing w:val="-2"/>
        </w:rPr>
        <w:t>with</w:t>
      </w:r>
      <w:r w:rsidRPr="004918AC">
        <w:rPr>
          <w:spacing w:val="1"/>
        </w:rPr>
        <w:t xml:space="preserve"> </w:t>
      </w:r>
      <w:r w:rsidRPr="004918AC">
        <w:t>a</w:t>
      </w:r>
      <w:r w:rsidRPr="004918AC">
        <w:rPr>
          <w:spacing w:val="-2"/>
        </w:rPr>
        <w:t xml:space="preserve"> </w:t>
      </w:r>
      <w:r w:rsidRPr="004918AC">
        <w:rPr>
          <w:spacing w:val="-1"/>
        </w:rPr>
        <w:t>24×7 emergency</w:t>
      </w:r>
      <w:r w:rsidRPr="004918AC">
        <w:t xml:space="preserve"> </w:t>
      </w:r>
      <w:r w:rsidRPr="004918AC">
        <w:rPr>
          <w:spacing w:val="-1"/>
        </w:rPr>
        <w:t>contact number</w:t>
      </w:r>
      <w:r w:rsidRPr="004918AC">
        <w:rPr>
          <w:spacing w:val="1"/>
        </w:rPr>
        <w:t xml:space="preserve"> </w:t>
      </w:r>
      <w:r w:rsidRPr="004918AC">
        <w:rPr>
          <w:spacing w:val="-1"/>
        </w:rPr>
        <w:t>that allows</w:t>
      </w:r>
      <w:r w:rsidRPr="004918AC">
        <w:t xml:space="preserve"> TLD</w:t>
      </w:r>
      <w:r w:rsidRPr="004918AC">
        <w:rPr>
          <w:spacing w:val="1"/>
        </w:rPr>
        <w:t xml:space="preserve"> </w:t>
      </w:r>
      <w:r w:rsidRPr="004918AC">
        <w:rPr>
          <w:spacing w:val="-1"/>
        </w:rPr>
        <w:t>managers</w:t>
      </w:r>
      <w:r w:rsidRPr="004918AC">
        <w:rPr>
          <w:spacing w:val="-2"/>
        </w:rPr>
        <w:t xml:space="preserve"> </w:t>
      </w:r>
      <w:r w:rsidRPr="004918AC">
        <w:t>to</w:t>
      </w:r>
      <w:r w:rsidR="008B3C64">
        <w:rPr>
          <w:spacing w:val="65"/>
        </w:rPr>
        <w:t xml:space="preserve"> </w:t>
      </w:r>
      <w:r w:rsidRPr="004918AC">
        <w:rPr>
          <w:spacing w:val="-1"/>
        </w:rPr>
        <w:t>quickly reach</w:t>
      </w:r>
      <w:r w:rsidRPr="004918AC">
        <w:rPr>
          <w:spacing w:val="1"/>
        </w:rPr>
        <w:t xml:space="preserve"> </w:t>
      </w:r>
      <w:r w:rsidRPr="004918AC">
        <w:rPr>
          <w:spacing w:val="-1"/>
        </w:rPr>
        <w:t>IANA Functions Operator</w:t>
      </w:r>
      <w:r w:rsidRPr="004918AC">
        <w:rPr>
          <w:b/>
          <w:spacing w:val="-1"/>
        </w:rPr>
        <w:t xml:space="preserve"> </w:t>
      </w:r>
      <w:r w:rsidRPr="004918AC">
        <w:t>to</w:t>
      </w:r>
      <w:r w:rsidRPr="004918AC">
        <w:rPr>
          <w:spacing w:val="-1"/>
        </w:rPr>
        <w:t xml:space="preserve"> declare</w:t>
      </w:r>
      <w:r w:rsidRPr="004918AC">
        <w:rPr>
          <w:spacing w:val="1"/>
        </w:rPr>
        <w:t xml:space="preserve"> </w:t>
      </w:r>
      <w:r w:rsidRPr="004918AC">
        <w:t>an</w:t>
      </w:r>
      <w:r w:rsidRPr="004918AC">
        <w:rPr>
          <w:spacing w:val="-1"/>
        </w:rPr>
        <w:t xml:space="preserve"> emergency</w:t>
      </w:r>
      <w:r w:rsidRPr="004918AC">
        <w:t xml:space="preserve"> </w:t>
      </w:r>
      <w:r w:rsidRPr="004918AC">
        <w:rPr>
          <w:spacing w:val="-1"/>
        </w:rPr>
        <w:t xml:space="preserve">and seek </w:t>
      </w:r>
      <w:r w:rsidRPr="004918AC">
        <w:t>to</w:t>
      </w:r>
      <w:r w:rsidRPr="004918AC">
        <w:rPr>
          <w:spacing w:val="-1"/>
        </w:rPr>
        <w:t xml:space="preserve"> expedite</w:t>
      </w:r>
      <w:r w:rsidRPr="004918AC">
        <w:rPr>
          <w:spacing w:val="1"/>
        </w:rPr>
        <w:t xml:space="preserve"> </w:t>
      </w:r>
      <w:r w:rsidRPr="004918AC">
        <w:t>a</w:t>
      </w:r>
      <w:r w:rsidRPr="004918AC">
        <w:rPr>
          <w:spacing w:val="-2"/>
        </w:rPr>
        <w:t xml:space="preserve"> </w:t>
      </w:r>
      <w:r w:rsidRPr="004918AC">
        <w:rPr>
          <w:spacing w:val="-1"/>
        </w:rPr>
        <w:t>Root</w:t>
      </w:r>
      <w:r w:rsidRPr="004918AC">
        <w:rPr>
          <w:spacing w:val="-3"/>
        </w:rPr>
        <w:t xml:space="preserve"> </w:t>
      </w:r>
      <w:r w:rsidRPr="004918AC">
        <w:t>Zone</w:t>
      </w:r>
      <w:r w:rsidRPr="004918AC">
        <w:rPr>
          <w:spacing w:val="-2"/>
        </w:rPr>
        <w:t xml:space="preserve"> </w:t>
      </w:r>
      <w:r w:rsidRPr="004918AC">
        <w:rPr>
          <w:spacing w:val="-1"/>
        </w:rPr>
        <w:t>change</w:t>
      </w:r>
      <w:r w:rsidRPr="004918AC">
        <w:rPr>
          <w:spacing w:val="59"/>
        </w:rPr>
        <w:t xml:space="preserve"> </w:t>
      </w:r>
      <w:r w:rsidRPr="004918AC">
        <w:rPr>
          <w:spacing w:val="-1"/>
        </w:rPr>
        <w:t>request.</w:t>
      </w:r>
      <w:r w:rsidRPr="004918AC">
        <w:t xml:space="preserve"> </w:t>
      </w:r>
      <w:r w:rsidRPr="004918AC">
        <w:rPr>
          <w:spacing w:val="1"/>
        </w:rPr>
        <w:t>IANA Functions Operator</w:t>
      </w:r>
      <w:r w:rsidRPr="004918AC">
        <w:rPr>
          <w:b/>
          <w:spacing w:val="1"/>
        </w:rPr>
        <w:t xml:space="preserve"> </w:t>
      </w:r>
      <w:r w:rsidRPr="004918AC">
        <w:rPr>
          <w:spacing w:val="-1"/>
        </w:rPr>
        <w:t>will</w:t>
      </w:r>
      <w:r w:rsidRPr="004918AC">
        <w:rPr>
          <w:spacing w:val="1"/>
        </w:rPr>
        <w:t xml:space="preserve"> </w:t>
      </w:r>
      <w:r w:rsidRPr="004918AC">
        <w:rPr>
          <w:spacing w:val="-1"/>
        </w:rPr>
        <w:t xml:space="preserve">execute </w:t>
      </w:r>
      <w:r w:rsidRPr="004918AC">
        <w:t>such</w:t>
      </w:r>
      <w:r w:rsidRPr="004918AC">
        <w:rPr>
          <w:spacing w:val="1"/>
        </w:rPr>
        <w:t xml:space="preserve"> </w:t>
      </w:r>
      <w:r w:rsidRPr="004918AC">
        <w:rPr>
          <w:spacing w:val="-1"/>
        </w:rPr>
        <w:t>changes</w:t>
      </w:r>
      <w:r w:rsidRPr="004918AC">
        <w:rPr>
          <w:spacing w:val="-2"/>
        </w:rPr>
        <w:t xml:space="preserve"> </w:t>
      </w:r>
      <w:r w:rsidRPr="004918AC">
        <w:t>in</w:t>
      </w:r>
      <w:r w:rsidRPr="004918AC">
        <w:rPr>
          <w:spacing w:val="-1"/>
        </w:rPr>
        <w:t xml:space="preserve"> accordance</w:t>
      </w:r>
      <w:r w:rsidRPr="004918AC">
        <w:t xml:space="preserve"> </w:t>
      </w:r>
      <w:r w:rsidRPr="004918AC">
        <w:rPr>
          <w:spacing w:val="-2"/>
        </w:rPr>
        <w:t xml:space="preserve">with </w:t>
      </w:r>
      <w:r w:rsidRPr="004918AC">
        <w:rPr>
          <w:spacing w:val="-1"/>
        </w:rPr>
        <w:t>the</w:t>
      </w:r>
      <w:r w:rsidRPr="004918AC">
        <w:rPr>
          <w:spacing w:val="1"/>
        </w:rPr>
        <w:t xml:space="preserve"> </w:t>
      </w:r>
      <w:r w:rsidRPr="004918AC">
        <w:rPr>
          <w:spacing w:val="-1"/>
        </w:rPr>
        <w:t>obligations</w:t>
      </w:r>
      <w:r w:rsidRPr="004918AC">
        <w:rPr>
          <w:spacing w:val="1"/>
        </w:rPr>
        <w:t xml:space="preserve"> </w:t>
      </w:r>
      <w:r w:rsidRPr="004918AC">
        <w:t>of</w:t>
      </w:r>
      <w:r w:rsidRPr="004918AC">
        <w:rPr>
          <w:spacing w:val="-1"/>
        </w:rPr>
        <w:t xml:space="preserve"> the</w:t>
      </w:r>
      <w:r w:rsidRPr="004918AC">
        <w:rPr>
          <w:spacing w:val="1"/>
        </w:rPr>
        <w:t xml:space="preserve"> </w:t>
      </w:r>
      <w:proofErr w:type="spellStart"/>
      <w:r w:rsidRPr="004918AC">
        <w:rPr>
          <w:spacing w:val="-1"/>
        </w:rPr>
        <w:t>standard</w:t>
      </w:r>
      <w:r w:rsidRPr="004918AC">
        <w:t>root</w:t>
      </w:r>
      <w:proofErr w:type="spellEnd"/>
      <w:r w:rsidRPr="004918AC">
        <w:rPr>
          <w:spacing w:val="-1"/>
        </w:rPr>
        <w:t xml:space="preserve"> zone management workflow </w:t>
      </w:r>
      <w:r w:rsidRPr="004918AC">
        <w:t>as</w:t>
      </w:r>
      <w:r w:rsidRPr="004918AC">
        <w:rPr>
          <w:spacing w:val="1"/>
        </w:rPr>
        <w:t xml:space="preserve"> </w:t>
      </w:r>
      <w:r w:rsidRPr="004918AC">
        <w:rPr>
          <w:spacing w:val="-1"/>
        </w:rPr>
        <w:t>expeditiously</w:t>
      </w:r>
      <w:r w:rsidRPr="004918AC">
        <w:rPr>
          <w:spacing w:val="1"/>
        </w:rPr>
        <w:t xml:space="preserve"> </w:t>
      </w:r>
      <w:r w:rsidRPr="004918AC">
        <w:t>as</w:t>
      </w:r>
      <w:r w:rsidRPr="004918AC">
        <w:rPr>
          <w:spacing w:val="1"/>
        </w:rPr>
        <w:t xml:space="preserve"> </w:t>
      </w:r>
      <w:r w:rsidRPr="004918AC">
        <w:rPr>
          <w:spacing w:val="-1"/>
        </w:rPr>
        <w:t>possible.</w:t>
      </w:r>
      <w:r w:rsidRPr="004918AC">
        <w:rPr>
          <w:spacing w:val="1"/>
        </w:rPr>
        <w:t xml:space="preserve"> </w:t>
      </w:r>
      <w:r w:rsidRPr="004918AC">
        <w:rPr>
          <w:spacing w:val="-1"/>
        </w:rPr>
        <w:t>This</w:t>
      </w:r>
      <w:r w:rsidRPr="004918AC">
        <w:rPr>
          <w:spacing w:val="1"/>
        </w:rPr>
        <w:t xml:space="preserve"> </w:t>
      </w:r>
      <w:r w:rsidRPr="004918AC">
        <w:rPr>
          <w:spacing w:val="-1"/>
        </w:rPr>
        <w:t>prioritization</w:t>
      </w:r>
      <w:r w:rsidRPr="004918AC">
        <w:rPr>
          <w:spacing w:val="1"/>
        </w:rPr>
        <w:t xml:space="preserve"> </w:t>
      </w:r>
      <w:r w:rsidRPr="004918AC">
        <w:rPr>
          <w:spacing w:val="-1"/>
        </w:rPr>
        <w:t>will</w:t>
      </w:r>
      <w:r w:rsidRPr="004918AC">
        <w:rPr>
          <w:spacing w:val="1"/>
        </w:rPr>
        <w:t xml:space="preserve"> </w:t>
      </w:r>
      <w:r w:rsidRPr="004918AC">
        <w:rPr>
          <w:spacing w:val="-1"/>
        </w:rPr>
        <w:t>include</w:t>
      </w:r>
      <w:ins w:id="1658" w:author="Grace Abuhamad" w:date="2015-04-22T13:19:00Z">
        <w:r w:rsidR="00643434">
          <w:rPr>
            <w:spacing w:val="61"/>
          </w:rPr>
          <w:t xml:space="preserve"> </w:t>
        </w:r>
      </w:ins>
      <w:r w:rsidRPr="004918AC">
        <w:rPr>
          <w:spacing w:val="-1"/>
        </w:rPr>
        <w:t>performing</w:t>
      </w:r>
      <w:r w:rsidRPr="004918AC">
        <w:rPr>
          <w:spacing w:val="-3"/>
        </w:rPr>
        <w:t xml:space="preserve"> </w:t>
      </w:r>
      <w:r w:rsidRPr="004918AC">
        <w:rPr>
          <w:spacing w:val="-1"/>
        </w:rPr>
        <w:t>emergency</w:t>
      </w:r>
      <w:r w:rsidRPr="004918AC">
        <w:t xml:space="preserve"> </w:t>
      </w:r>
      <w:r w:rsidRPr="004918AC">
        <w:rPr>
          <w:spacing w:val="-1"/>
        </w:rPr>
        <w:t xml:space="preserve">reviews </w:t>
      </w:r>
      <w:r w:rsidRPr="004918AC">
        <w:t>of</w:t>
      </w:r>
      <w:r w:rsidRPr="004918AC">
        <w:rPr>
          <w:spacing w:val="-1"/>
        </w:rPr>
        <w:t xml:space="preserve"> </w:t>
      </w:r>
      <w:r w:rsidRPr="004918AC">
        <w:t>the</w:t>
      </w:r>
      <w:r w:rsidRPr="004918AC">
        <w:rPr>
          <w:spacing w:val="-2"/>
        </w:rPr>
        <w:t xml:space="preserve"> </w:t>
      </w:r>
      <w:r w:rsidRPr="004918AC">
        <w:rPr>
          <w:spacing w:val="-1"/>
        </w:rPr>
        <w:t>request</w:t>
      </w:r>
      <w:r w:rsidRPr="004918AC">
        <w:rPr>
          <w:spacing w:val="1"/>
        </w:rPr>
        <w:t xml:space="preserve"> </w:t>
      </w:r>
      <w:r w:rsidRPr="004918AC">
        <w:t>as</w:t>
      </w:r>
      <w:r w:rsidRPr="004918AC">
        <w:rPr>
          <w:spacing w:val="-5"/>
        </w:rPr>
        <w:t xml:space="preserve"> </w:t>
      </w:r>
      <w:r w:rsidRPr="004918AC">
        <w:t>the</w:t>
      </w:r>
      <w:r w:rsidRPr="004918AC">
        <w:rPr>
          <w:spacing w:val="-3"/>
        </w:rPr>
        <w:t xml:space="preserve"> </w:t>
      </w:r>
      <w:r w:rsidRPr="004918AC">
        <w:rPr>
          <w:spacing w:val="-1"/>
        </w:rPr>
        <w:t>first</w:t>
      </w:r>
      <w:r w:rsidRPr="004918AC">
        <w:rPr>
          <w:spacing w:val="1"/>
        </w:rPr>
        <w:t xml:space="preserve"> </w:t>
      </w:r>
      <w:r w:rsidRPr="004918AC">
        <w:rPr>
          <w:spacing w:val="-1"/>
        </w:rPr>
        <w:t>priority,</w:t>
      </w:r>
      <w:r w:rsidRPr="004918AC">
        <w:rPr>
          <w:spacing w:val="1"/>
        </w:rPr>
        <w:t xml:space="preserve"> </w:t>
      </w:r>
      <w:r w:rsidRPr="004918AC">
        <w:rPr>
          <w:spacing w:val="-1"/>
        </w:rPr>
        <w:t>out</w:t>
      </w:r>
      <w:r w:rsidRPr="004918AC">
        <w:rPr>
          <w:spacing w:val="-2"/>
        </w:rPr>
        <w:t xml:space="preserve"> </w:t>
      </w:r>
      <w:r w:rsidRPr="004918AC">
        <w:t>of</w:t>
      </w:r>
      <w:r w:rsidRPr="004918AC">
        <w:rPr>
          <w:spacing w:val="-1"/>
        </w:rPr>
        <w:t xml:space="preserve"> ordinary</w:t>
      </w:r>
      <w:r w:rsidRPr="004918AC">
        <w:rPr>
          <w:spacing w:val="-3"/>
        </w:rPr>
        <w:t xml:space="preserve"> </w:t>
      </w:r>
      <w:r w:rsidRPr="004918AC">
        <w:rPr>
          <w:spacing w:val="-1"/>
        </w:rPr>
        <w:t>business</w:t>
      </w:r>
      <w:r w:rsidRPr="004918AC">
        <w:rPr>
          <w:spacing w:val="69"/>
        </w:rPr>
        <w:t xml:space="preserve"> </w:t>
      </w:r>
      <w:r w:rsidRPr="004918AC">
        <w:t>hours</w:t>
      </w:r>
      <w:r w:rsidRPr="004918AC">
        <w:rPr>
          <w:spacing w:val="-3"/>
        </w:rPr>
        <w:t xml:space="preserve"> </w:t>
      </w:r>
      <w:r w:rsidRPr="004918AC">
        <w:t>if</w:t>
      </w:r>
      <w:r w:rsidRPr="004918AC">
        <w:rPr>
          <w:spacing w:val="-1"/>
        </w:rPr>
        <w:t xml:space="preserve"> necessary,</w:t>
      </w:r>
      <w:r w:rsidRPr="004918AC">
        <w:rPr>
          <w:spacing w:val="1"/>
        </w:rPr>
        <w:t xml:space="preserve"> </w:t>
      </w:r>
      <w:r w:rsidRPr="004918AC">
        <w:rPr>
          <w:spacing w:val="-1"/>
        </w:rPr>
        <w:t>and informing</w:t>
      </w:r>
      <w:r w:rsidRPr="004918AC">
        <w:t xml:space="preserve"> </w:t>
      </w:r>
      <w:r w:rsidRPr="004918AC">
        <w:rPr>
          <w:spacing w:val="-1"/>
        </w:rPr>
        <w:t>its</w:t>
      </w:r>
      <w:r w:rsidRPr="004918AC">
        <w:t xml:space="preserve"> </w:t>
      </w:r>
      <w:r w:rsidRPr="004918AC">
        <w:rPr>
          <w:spacing w:val="-1"/>
        </w:rPr>
        <w:t>contacts</w:t>
      </w:r>
      <w:r w:rsidRPr="004918AC">
        <w:rPr>
          <w:spacing w:val="-3"/>
        </w:rPr>
        <w:t xml:space="preserve"> </w:t>
      </w:r>
      <w:r w:rsidRPr="004918AC">
        <w:t>at</w:t>
      </w:r>
      <w:r w:rsidRPr="004918AC">
        <w:rPr>
          <w:spacing w:val="-3"/>
        </w:rPr>
        <w:t xml:space="preserve"> </w:t>
      </w:r>
      <w:r w:rsidRPr="004918AC">
        <w:rPr>
          <w:spacing w:val="-1"/>
        </w:rPr>
        <w:t>the Root Zone Maintainer</w:t>
      </w:r>
      <w:r w:rsidRPr="004918AC">
        <w:rPr>
          <w:rStyle w:val="FootnoteReference"/>
          <w:spacing w:val="-1"/>
        </w:rPr>
        <w:footnoteReference w:id="24"/>
      </w:r>
      <w:r w:rsidRPr="004918AC">
        <w:rPr>
          <w:spacing w:val="-2"/>
        </w:rPr>
        <w:t xml:space="preserve"> </w:t>
      </w:r>
      <w:r w:rsidRPr="004918AC">
        <w:t>of</w:t>
      </w:r>
      <w:r w:rsidRPr="004918AC">
        <w:rPr>
          <w:spacing w:val="-1"/>
        </w:rPr>
        <w:t xml:space="preserve"> </w:t>
      </w:r>
      <w:r w:rsidRPr="004918AC">
        <w:t>any</w:t>
      </w:r>
      <w:r w:rsidRPr="004918AC">
        <w:rPr>
          <w:spacing w:val="-2"/>
        </w:rPr>
        <w:t xml:space="preserve"> </w:t>
      </w:r>
      <w:r w:rsidRPr="004918AC">
        <w:rPr>
          <w:spacing w:val="-1"/>
        </w:rPr>
        <w:t>pending</w:t>
      </w:r>
      <w:r w:rsidRPr="004918AC">
        <w:t xml:space="preserve"> </w:t>
      </w:r>
      <w:r w:rsidRPr="004918AC">
        <w:rPr>
          <w:spacing w:val="-1"/>
        </w:rPr>
        <w:t>changes</w:t>
      </w:r>
      <w:r w:rsidRPr="004918AC">
        <w:rPr>
          <w:spacing w:val="-2"/>
        </w:rPr>
        <w:t xml:space="preserve"> </w:t>
      </w:r>
      <w:r w:rsidRPr="004918AC">
        <w:rPr>
          <w:spacing w:val="-1"/>
        </w:rPr>
        <w:t>that will</w:t>
      </w:r>
      <w:r w:rsidRPr="004918AC">
        <w:t xml:space="preserve"> </w:t>
      </w:r>
      <w:r w:rsidRPr="004918AC">
        <w:rPr>
          <w:spacing w:val="-1"/>
        </w:rPr>
        <w:t>require priority authorization</w:t>
      </w:r>
      <w:r w:rsidRPr="004918AC">
        <w:rPr>
          <w:spacing w:val="1"/>
        </w:rPr>
        <w:t xml:space="preserve"> </w:t>
      </w:r>
      <w:r w:rsidRPr="004918AC">
        <w:rPr>
          <w:spacing w:val="-1"/>
        </w:rPr>
        <w:t>and implementation.</w:t>
      </w:r>
    </w:p>
    <w:p w14:paraId="451E7486" w14:textId="77777777" w:rsidR="009D1348" w:rsidRPr="004918AC" w:rsidRDefault="009D1348" w:rsidP="009D1348">
      <w:pPr>
        <w:spacing w:line="360" w:lineRule="auto"/>
        <w:rPr>
          <w:spacing w:val="-1"/>
        </w:rPr>
      </w:pPr>
    </w:p>
    <w:p w14:paraId="3C69130B" w14:textId="77777777" w:rsidR="009D1348" w:rsidRPr="004918AC" w:rsidRDefault="009D1348" w:rsidP="009D1348">
      <w:pPr>
        <w:spacing w:line="360" w:lineRule="auto"/>
        <w:rPr>
          <w:spacing w:val="-1"/>
        </w:rPr>
      </w:pPr>
      <w:r w:rsidRPr="004918AC">
        <w:rPr>
          <w:spacing w:val="-1"/>
        </w:rPr>
        <w:t xml:space="preserve">Please note that both figures below are consistent with existing processes but terminology has been updated to ensure consistency and general applicability. </w:t>
      </w:r>
    </w:p>
    <w:p w14:paraId="260C6916" w14:textId="77777777" w:rsidR="009D1348" w:rsidRPr="002D45A8" w:rsidRDefault="009D1348" w:rsidP="009D1348">
      <w:pPr>
        <w:pStyle w:val="Heading3"/>
        <w:spacing w:line="360" w:lineRule="auto"/>
        <w:ind w:left="892" w:right="851"/>
        <w:jc w:val="center"/>
        <w:rPr>
          <w:rFonts w:ascii="Calibri" w:hAnsi="Calibri"/>
          <w:spacing w:val="-1"/>
        </w:rPr>
      </w:pPr>
      <w:r w:rsidRPr="002D45A8">
        <w:rPr>
          <w:rFonts w:ascii="Calibri" w:hAnsi="Calibri"/>
          <w:spacing w:val="-1"/>
        </w:rPr>
        <w:t>Figure 1.2-41. 24x7</w:t>
      </w:r>
      <w:r w:rsidRPr="002D45A8">
        <w:rPr>
          <w:rFonts w:ascii="Calibri" w:hAnsi="Calibri"/>
          <w:spacing w:val="1"/>
        </w:rPr>
        <w:t xml:space="preserve"> </w:t>
      </w:r>
      <w:r w:rsidRPr="002D45A8">
        <w:rPr>
          <w:rFonts w:ascii="Calibri" w:hAnsi="Calibri"/>
          <w:spacing w:val="-1"/>
        </w:rPr>
        <w:t xml:space="preserve">Emergency Process </w:t>
      </w:r>
    </w:p>
    <w:p w14:paraId="45282D89" w14:textId="77777777" w:rsidR="009D1348" w:rsidRPr="004918AC" w:rsidRDefault="001F0FEE" w:rsidP="009D1348">
      <w:pPr>
        <w:spacing w:line="360" w:lineRule="auto"/>
        <w:jc w:val="center"/>
      </w:pPr>
      <w:r>
        <w:pict w14:anchorId="27359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90.4pt">
            <v:imagedata r:id="rId25" o:title=""/>
          </v:shape>
        </w:pict>
      </w:r>
    </w:p>
    <w:p w14:paraId="3167B19E" w14:textId="77777777" w:rsidR="009D1348" w:rsidRPr="002D45A8" w:rsidRDefault="009D1348" w:rsidP="009D1348">
      <w:pPr>
        <w:pStyle w:val="Heading3"/>
        <w:spacing w:line="360" w:lineRule="auto"/>
        <w:ind w:left="892" w:right="851"/>
        <w:jc w:val="center"/>
        <w:rPr>
          <w:rFonts w:ascii="Calibri" w:hAnsi="Calibri"/>
          <w:spacing w:val="-1"/>
        </w:rPr>
      </w:pPr>
    </w:p>
    <w:p w14:paraId="7215D3DC" w14:textId="77777777" w:rsidR="009D1348" w:rsidRPr="002D45A8" w:rsidRDefault="009D1348" w:rsidP="009D1348">
      <w:pPr>
        <w:pStyle w:val="Heading3"/>
        <w:spacing w:line="360" w:lineRule="auto"/>
        <w:ind w:left="892" w:right="851"/>
        <w:jc w:val="center"/>
        <w:rPr>
          <w:rFonts w:ascii="Calibri" w:hAnsi="Calibri"/>
          <w:spacing w:val="-1"/>
        </w:rPr>
      </w:pPr>
      <w:r w:rsidRPr="002D45A8">
        <w:rPr>
          <w:rFonts w:ascii="Calibri" w:hAnsi="Calibri"/>
          <w:spacing w:val="-1"/>
        </w:rPr>
        <w:t>Figure</w:t>
      </w:r>
      <w:r w:rsidRPr="002D45A8">
        <w:rPr>
          <w:rFonts w:ascii="Calibri" w:hAnsi="Calibri"/>
          <w:spacing w:val="-2"/>
        </w:rPr>
        <w:t xml:space="preserve"> </w:t>
      </w:r>
      <w:r w:rsidRPr="002D45A8">
        <w:rPr>
          <w:rFonts w:ascii="Calibri" w:hAnsi="Calibri"/>
          <w:spacing w:val="-1"/>
        </w:rPr>
        <w:t>1.2-42. 24x7</w:t>
      </w:r>
      <w:r w:rsidRPr="002D45A8">
        <w:rPr>
          <w:rFonts w:ascii="Calibri" w:hAnsi="Calibri"/>
        </w:rPr>
        <w:t xml:space="preserve"> </w:t>
      </w:r>
      <w:r w:rsidRPr="002D45A8">
        <w:rPr>
          <w:rFonts w:ascii="Calibri" w:hAnsi="Calibri"/>
          <w:spacing w:val="-1"/>
        </w:rPr>
        <w:t>Emergency Process</w:t>
      </w:r>
      <w:r w:rsidRPr="002D45A8">
        <w:rPr>
          <w:rFonts w:ascii="Calibri" w:hAnsi="Calibri"/>
        </w:rPr>
        <w:t xml:space="preserve"> </w:t>
      </w:r>
      <w:r w:rsidRPr="002D45A8">
        <w:rPr>
          <w:rFonts w:ascii="Calibri" w:hAnsi="Calibri"/>
          <w:spacing w:val="-1"/>
        </w:rPr>
        <w:t>Step-by-Step</w:t>
      </w:r>
      <w:r w:rsidRPr="002D45A8">
        <w:rPr>
          <w:rFonts w:ascii="Calibri" w:hAnsi="Calibri"/>
          <w:spacing w:val="1"/>
        </w:rPr>
        <w:t xml:space="preserve"> </w:t>
      </w:r>
      <w:r w:rsidRPr="002D45A8">
        <w:rPr>
          <w:rFonts w:ascii="Calibri" w:hAnsi="Calibri"/>
          <w:spacing w:val="-1"/>
        </w:rPr>
        <w:t>Description</w:t>
      </w:r>
    </w:p>
    <w:tbl>
      <w:tblPr>
        <w:tblW w:w="9360" w:type="dxa"/>
        <w:jc w:val="center"/>
        <w:tblLayout w:type="fixed"/>
        <w:tblCellMar>
          <w:left w:w="0" w:type="dxa"/>
          <w:right w:w="0" w:type="dxa"/>
        </w:tblCellMar>
        <w:tblLook w:val="01E0" w:firstRow="1" w:lastRow="1" w:firstColumn="1" w:lastColumn="1" w:noHBand="0" w:noVBand="0"/>
      </w:tblPr>
      <w:tblGrid>
        <w:gridCol w:w="1274"/>
        <w:gridCol w:w="8086"/>
      </w:tblGrid>
      <w:tr w:rsidR="009D1348" w:rsidRPr="002D45A8" w14:paraId="69CC2863" w14:textId="77777777" w:rsidTr="00E34A9F">
        <w:trPr>
          <w:trHeight w:hRule="exact" w:val="298"/>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00204A"/>
          </w:tcPr>
          <w:p w14:paraId="4A6D9A7A" w14:textId="77777777" w:rsidR="009D1348" w:rsidRPr="002D45A8" w:rsidRDefault="009D1348" w:rsidP="00E34A9F">
            <w:pPr>
              <w:pStyle w:val="TableParagraph"/>
              <w:tabs>
                <w:tab w:val="left" w:pos="4208"/>
              </w:tabs>
              <w:spacing w:line="360" w:lineRule="auto"/>
              <w:ind w:left="574"/>
              <w:rPr>
                <w:rFonts w:cs="Calibri"/>
                <w:sz w:val="18"/>
                <w:szCs w:val="18"/>
              </w:rPr>
            </w:pPr>
            <w:r w:rsidRPr="002D45A8">
              <w:rPr>
                <w:b/>
                <w:color w:val="FFFFFF"/>
              </w:rPr>
              <w:t>1</w:t>
            </w:r>
            <w:r w:rsidRPr="002D45A8">
              <w:rPr>
                <w:b/>
                <w:color w:val="FFFFFF"/>
              </w:rPr>
              <w:tab/>
              <w:t>TLD</w:t>
            </w:r>
            <w:r w:rsidRPr="002D45A8">
              <w:rPr>
                <w:b/>
                <w:color w:val="FFFFFF"/>
                <w:spacing w:val="-9"/>
              </w:rPr>
              <w:t xml:space="preserve"> </w:t>
            </w:r>
            <w:r w:rsidRPr="002D45A8">
              <w:rPr>
                <w:b/>
                <w:color w:val="FFFFFF"/>
                <w:spacing w:val="-1"/>
                <w:sz w:val="18"/>
              </w:rPr>
              <w:t>CONTACTS</w:t>
            </w:r>
            <w:r w:rsidRPr="002D45A8">
              <w:rPr>
                <w:b/>
                <w:color w:val="FFFFFF"/>
                <w:spacing w:val="-2"/>
                <w:sz w:val="18"/>
              </w:rPr>
              <w:t xml:space="preserve"> </w:t>
            </w:r>
            <w:r w:rsidRPr="002D45A8">
              <w:rPr>
                <w:b/>
                <w:color w:val="FFFFFF"/>
                <w:spacing w:val="-1"/>
                <w:sz w:val="18"/>
              </w:rPr>
              <w:t>CALL</w:t>
            </w:r>
            <w:r w:rsidRPr="002D45A8">
              <w:rPr>
                <w:b/>
                <w:color w:val="FFFFFF"/>
                <w:sz w:val="18"/>
              </w:rPr>
              <w:t xml:space="preserve"> </w:t>
            </w:r>
            <w:r w:rsidRPr="002D45A8">
              <w:rPr>
                <w:b/>
                <w:color w:val="FFFFFF"/>
                <w:spacing w:val="-1"/>
                <w:sz w:val="18"/>
              </w:rPr>
              <w:t>CENTER</w:t>
            </w:r>
          </w:p>
        </w:tc>
      </w:tr>
      <w:tr w:rsidR="009D1348" w:rsidRPr="002D45A8" w14:paraId="5B313F26" w14:textId="77777777" w:rsidTr="00E34A9F">
        <w:trPr>
          <w:trHeight w:hRule="exact" w:val="624"/>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583657A6"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37CD548C" w14:textId="77777777" w:rsidR="009D1348" w:rsidRPr="002D45A8" w:rsidRDefault="009D1348" w:rsidP="00E34A9F">
            <w:pPr>
              <w:pStyle w:val="TableParagraph"/>
              <w:spacing w:line="360" w:lineRule="auto"/>
              <w:ind w:left="102" w:right="315"/>
              <w:rPr>
                <w:rFonts w:cs="Calibri"/>
                <w:sz w:val="20"/>
                <w:szCs w:val="20"/>
              </w:rPr>
            </w:pPr>
            <w:r w:rsidRPr="002D45A8">
              <w:rPr>
                <w:sz w:val="20"/>
              </w:rPr>
              <w:t>All</w:t>
            </w:r>
            <w:r w:rsidRPr="002D45A8">
              <w:rPr>
                <w:spacing w:val="-6"/>
                <w:sz w:val="20"/>
              </w:rPr>
              <w:t xml:space="preserve"> </w:t>
            </w:r>
            <w:r w:rsidRPr="002D45A8">
              <w:rPr>
                <w:spacing w:val="-1"/>
                <w:sz w:val="20"/>
              </w:rPr>
              <w:t>TLD</w:t>
            </w:r>
            <w:r w:rsidRPr="002D45A8">
              <w:rPr>
                <w:spacing w:val="-4"/>
                <w:sz w:val="20"/>
              </w:rPr>
              <w:t xml:space="preserve"> </w:t>
            </w:r>
            <w:r w:rsidRPr="002D45A8">
              <w:rPr>
                <w:sz w:val="20"/>
              </w:rPr>
              <w:t>managers</w:t>
            </w:r>
            <w:r w:rsidRPr="002D45A8">
              <w:rPr>
                <w:spacing w:val="-5"/>
                <w:sz w:val="20"/>
              </w:rPr>
              <w:t xml:space="preserve"> </w:t>
            </w:r>
            <w:r w:rsidRPr="002D45A8">
              <w:rPr>
                <w:spacing w:val="-1"/>
                <w:sz w:val="20"/>
              </w:rPr>
              <w:t>are</w:t>
            </w:r>
            <w:r w:rsidRPr="002D45A8">
              <w:rPr>
                <w:spacing w:val="-5"/>
                <w:sz w:val="20"/>
              </w:rPr>
              <w:t xml:space="preserve"> </w:t>
            </w:r>
            <w:r w:rsidRPr="002D45A8">
              <w:rPr>
                <w:spacing w:val="-1"/>
                <w:sz w:val="20"/>
              </w:rPr>
              <w:t>provided</w:t>
            </w:r>
            <w:r w:rsidRPr="002D45A8">
              <w:rPr>
                <w:spacing w:val="-4"/>
                <w:sz w:val="20"/>
              </w:rPr>
              <w:t xml:space="preserve"> </w:t>
            </w:r>
            <w:r w:rsidRPr="002D45A8">
              <w:rPr>
                <w:sz w:val="20"/>
              </w:rPr>
              <w:t>with</w:t>
            </w:r>
            <w:r w:rsidRPr="002D45A8">
              <w:rPr>
                <w:spacing w:val="-5"/>
                <w:sz w:val="20"/>
              </w:rPr>
              <w:t xml:space="preserve"> </w:t>
            </w:r>
            <w:r w:rsidRPr="002D45A8">
              <w:rPr>
                <w:spacing w:val="-1"/>
                <w:sz w:val="20"/>
              </w:rPr>
              <w:t>an</w:t>
            </w:r>
            <w:r w:rsidRPr="002D45A8">
              <w:rPr>
                <w:spacing w:val="-5"/>
                <w:sz w:val="20"/>
              </w:rPr>
              <w:t xml:space="preserve"> </w:t>
            </w:r>
            <w:r w:rsidRPr="002D45A8">
              <w:rPr>
                <w:sz w:val="20"/>
              </w:rPr>
              <w:t>emergency</w:t>
            </w:r>
            <w:r w:rsidRPr="002D45A8">
              <w:rPr>
                <w:spacing w:val="-4"/>
                <w:sz w:val="20"/>
              </w:rPr>
              <w:t xml:space="preserve"> </w:t>
            </w:r>
            <w:r w:rsidRPr="002D45A8">
              <w:rPr>
                <w:sz w:val="20"/>
              </w:rPr>
              <w:t>contact</w:t>
            </w:r>
            <w:r w:rsidRPr="002D45A8">
              <w:rPr>
                <w:spacing w:val="-5"/>
                <w:sz w:val="20"/>
              </w:rPr>
              <w:t xml:space="preserve"> </w:t>
            </w:r>
            <w:r w:rsidRPr="002D45A8">
              <w:rPr>
                <w:spacing w:val="-1"/>
                <w:sz w:val="20"/>
              </w:rPr>
              <w:t>telephone</w:t>
            </w:r>
            <w:r w:rsidRPr="002D45A8">
              <w:rPr>
                <w:spacing w:val="-5"/>
                <w:sz w:val="20"/>
              </w:rPr>
              <w:t xml:space="preserve"> </w:t>
            </w:r>
            <w:r w:rsidRPr="002D45A8">
              <w:rPr>
                <w:sz w:val="20"/>
              </w:rPr>
              <w:t>number</w:t>
            </w:r>
            <w:r w:rsidRPr="002D45A8">
              <w:rPr>
                <w:spacing w:val="-4"/>
                <w:sz w:val="20"/>
              </w:rPr>
              <w:t xml:space="preserve"> </w:t>
            </w:r>
            <w:r w:rsidRPr="002D45A8">
              <w:rPr>
                <w:sz w:val="20"/>
              </w:rPr>
              <w:t>that</w:t>
            </w:r>
            <w:r w:rsidRPr="002D45A8">
              <w:rPr>
                <w:spacing w:val="-4"/>
                <w:sz w:val="20"/>
              </w:rPr>
              <w:t xml:space="preserve"> </w:t>
            </w:r>
            <w:r w:rsidRPr="002D45A8">
              <w:rPr>
                <w:sz w:val="20"/>
              </w:rPr>
              <w:t>will</w:t>
            </w:r>
            <w:r w:rsidRPr="002D45A8">
              <w:rPr>
                <w:spacing w:val="-5"/>
                <w:sz w:val="20"/>
              </w:rPr>
              <w:t xml:space="preserve"> </w:t>
            </w:r>
            <w:r w:rsidRPr="002D45A8">
              <w:rPr>
                <w:sz w:val="20"/>
              </w:rPr>
              <w:t>reach</w:t>
            </w:r>
            <w:r w:rsidRPr="002D45A8">
              <w:rPr>
                <w:spacing w:val="-5"/>
                <w:sz w:val="20"/>
              </w:rPr>
              <w:t xml:space="preserve"> </w:t>
            </w:r>
            <w:r w:rsidRPr="002D45A8">
              <w:rPr>
                <w:sz w:val="20"/>
              </w:rPr>
              <w:t>a</w:t>
            </w:r>
            <w:r w:rsidRPr="002D45A8">
              <w:rPr>
                <w:spacing w:val="46"/>
                <w:w w:val="99"/>
                <w:sz w:val="20"/>
              </w:rPr>
              <w:t xml:space="preserve"> </w:t>
            </w:r>
            <w:r w:rsidRPr="002D45A8">
              <w:rPr>
                <w:spacing w:val="-1"/>
                <w:sz w:val="20"/>
              </w:rPr>
              <w:t>24x7</w:t>
            </w:r>
            <w:r w:rsidRPr="002D45A8">
              <w:rPr>
                <w:spacing w:val="-7"/>
                <w:sz w:val="20"/>
              </w:rPr>
              <w:t xml:space="preserve"> </w:t>
            </w:r>
            <w:r w:rsidRPr="002D45A8">
              <w:rPr>
                <w:spacing w:val="-1"/>
                <w:sz w:val="20"/>
              </w:rPr>
              <w:t>call</w:t>
            </w:r>
            <w:r w:rsidRPr="002D45A8">
              <w:rPr>
                <w:spacing w:val="-7"/>
                <w:sz w:val="20"/>
              </w:rPr>
              <w:t xml:space="preserve"> </w:t>
            </w:r>
            <w:r w:rsidRPr="002D45A8">
              <w:rPr>
                <w:spacing w:val="-1"/>
                <w:sz w:val="20"/>
              </w:rPr>
              <w:t>center.</w:t>
            </w:r>
          </w:p>
        </w:tc>
      </w:tr>
      <w:tr w:rsidR="009D1348" w:rsidRPr="002D45A8" w14:paraId="4651F9F4" w14:textId="77777777" w:rsidTr="00E34A9F">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204A"/>
          </w:tcPr>
          <w:p w14:paraId="0B5068CE" w14:textId="77777777" w:rsidR="009D1348" w:rsidRPr="002D45A8" w:rsidRDefault="009D1348" w:rsidP="00E34A9F">
            <w:pPr>
              <w:pStyle w:val="TableParagraph"/>
              <w:spacing w:line="360" w:lineRule="auto"/>
              <w:ind w:right="4"/>
              <w:jc w:val="center"/>
              <w:rPr>
                <w:rFonts w:cs="Calibri"/>
              </w:rPr>
            </w:pPr>
            <w:r w:rsidRPr="002D45A8">
              <w:rPr>
                <w:b/>
                <w:color w:val="FFFFFF"/>
              </w:rPr>
              <w:t>2</w:t>
            </w:r>
          </w:p>
        </w:tc>
        <w:tc>
          <w:tcPr>
            <w:tcW w:w="8086" w:type="dxa"/>
            <w:tcBorders>
              <w:top w:val="single" w:sz="5" w:space="0" w:color="000000"/>
              <w:left w:val="nil"/>
              <w:bottom w:val="single" w:sz="5" w:space="0" w:color="000000"/>
              <w:right w:val="single" w:sz="5" w:space="0" w:color="000000"/>
            </w:tcBorders>
            <w:shd w:val="clear" w:color="auto" w:fill="00204A"/>
          </w:tcPr>
          <w:p w14:paraId="26D14BB4" w14:textId="77777777" w:rsidR="009D1348" w:rsidRPr="002D45A8" w:rsidRDefault="009D1348" w:rsidP="00E34A9F">
            <w:pPr>
              <w:pStyle w:val="TableParagraph"/>
              <w:spacing w:line="360" w:lineRule="auto"/>
              <w:ind w:left="2498"/>
              <w:rPr>
                <w:rFonts w:cs="Calibri"/>
              </w:rPr>
            </w:pPr>
            <w:r w:rsidRPr="002D45A8">
              <w:rPr>
                <w:b/>
                <w:color w:val="FFFFFF"/>
                <w:spacing w:val="-1"/>
              </w:rPr>
              <w:t>D</w:t>
            </w:r>
            <w:r w:rsidRPr="002D45A8">
              <w:rPr>
                <w:b/>
                <w:color w:val="FFFFFF"/>
                <w:spacing w:val="-1"/>
                <w:sz w:val="18"/>
              </w:rPr>
              <w:t>OES CALLER DECLARE</w:t>
            </w:r>
            <w:r w:rsidRPr="002D45A8">
              <w:rPr>
                <w:b/>
                <w:color w:val="FFFFFF"/>
                <w:sz w:val="18"/>
              </w:rPr>
              <w:t xml:space="preserve"> </w:t>
            </w:r>
            <w:r w:rsidRPr="002D45A8">
              <w:rPr>
                <w:b/>
                <w:color w:val="FFFFFF"/>
                <w:spacing w:val="-1"/>
                <w:sz w:val="18"/>
              </w:rPr>
              <w:t>AN EMERGENCY</w:t>
            </w:r>
            <w:r w:rsidRPr="002D45A8">
              <w:rPr>
                <w:b/>
                <w:color w:val="FFFFFF"/>
                <w:spacing w:val="-1"/>
              </w:rPr>
              <w:t>?</w:t>
            </w:r>
          </w:p>
        </w:tc>
      </w:tr>
      <w:tr w:rsidR="009D1348" w:rsidRPr="002D45A8" w14:paraId="72112D0E" w14:textId="77777777" w:rsidTr="00E34A9F">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51EEDD02"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53A1679F" w14:textId="77777777" w:rsidR="009D1348" w:rsidRPr="002D45A8" w:rsidRDefault="009D1348" w:rsidP="00E34A9F">
            <w:pPr>
              <w:pStyle w:val="TableParagraph"/>
              <w:spacing w:line="360" w:lineRule="auto"/>
              <w:ind w:left="102" w:right="426"/>
              <w:rPr>
                <w:rFonts w:cs="Calibri"/>
                <w:sz w:val="20"/>
                <w:szCs w:val="20"/>
              </w:rPr>
            </w:pPr>
            <w:r w:rsidRPr="002D45A8">
              <w:rPr>
                <w:spacing w:val="-1"/>
                <w:sz w:val="20"/>
              </w:rPr>
              <w:t>The</w:t>
            </w:r>
            <w:r w:rsidRPr="002D45A8">
              <w:rPr>
                <w:spacing w:val="-5"/>
                <w:sz w:val="20"/>
              </w:rPr>
              <w:t xml:space="preserve"> </w:t>
            </w:r>
            <w:r w:rsidRPr="002D45A8">
              <w:rPr>
                <w:sz w:val="20"/>
              </w:rPr>
              <w:t>caller</w:t>
            </w:r>
            <w:r w:rsidRPr="002D45A8">
              <w:rPr>
                <w:spacing w:val="-4"/>
                <w:sz w:val="20"/>
              </w:rPr>
              <w:t xml:space="preserve"> </w:t>
            </w:r>
            <w:r w:rsidRPr="002D45A8">
              <w:rPr>
                <w:sz w:val="20"/>
              </w:rPr>
              <w:t>is</w:t>
            </w:r>
            <w:r w:rsidRPr="002D45A8">
              <w:rPr>
                <w:spacing w:val="-5"/>
                <w:sz w:val="20"/>
              </w:rPr>
              <w:t xml:space="preserve"> </w:t>
            </w:r>
            <w:r w:rsidRPr="002D45A8">
              <w:rPr>
                <w:spacing w:val="-1"/>
                <w:sz w:val="20"/>
              </w:rPr>
              <w:t>asked</w:t>
            </w:r>
            <w:r w:rsidRPr="002D45A8">
              <w:rPr>
                <w:spacing w:val="-4"/>
                <w:sz w:val="20"/>
              </w:rPr>
              <w:t xml:space="preserve"> </w:t>
            </w:r>
            <w:r w:rsidRPr="002D45A8">
              <w:rPr>
                <w:sz w:val="20"/>
              </w:rPr>
              <w:t>if</w:t>
            </w:r>
            <w:r w:rsidRPr="002D45A8">
              <w:rPr>
                <w:spacing w:val="-5"/>
                <w:sz w:val="20"/>
              </w:rPr>
              <w:t xml:space="preserve"> </w:t>
            </w:r>
            <w:r w:rsidRPr="002D45A8">
              <w:rPr>
                <w:sz w:val="20"/>
              </w:rPr>
              <w:t>the</w:t>
            </w:r>
            <w:r w:rsidRPr="002D45A8">
              <w:rPr>
                <w:spacing w:val="-5"/>
                <w:sz w:val="20"/>
              </w:rPr>
              <w:t xml:space="preserve"> </w:t>
            </w:r>
            <w:r w:rsidRPr="002D45A8">
              <w:rPr>
                <w:sz w:val="20"/>
              </w:rPr>
              <w:t>issue</w:t>
            </w:r>
            <w:r w:rsidRPr="002D45A8">
              <w:rPr>
                <w:spacing w:val="-5"/>
                <w:sz w:val="20"/>
              </w:rPr>
              <w:t xml:space="preserve"> </w:t>
            </w:r>
            <w:r w:rsidRPr="002D45A8">
              <w:rPr>
                <w:sz w:val="20"/>
              </w:rPr>
              <w:t>is</w:t>
            </w:r>
            <w:r w:rsidRPr="002D45A8">
              <w:rPr>
                <w:spacing w:val="-5"/>
                <w:sz w:val="20"/>
              </w:rPr>
              <w:t xml:space="preserve"> </w:t>
            </w:r>
            <w:r w:rsidRPr="002D45A8">
              <w:rPr>
                <w:sz w:val="20"/>
              </w:rPr>
              <w:t>an</w:t>
            </w:r>
            <w:r w:rsidRPr="002D45A8">
              <w:rPr>
                <w:spacing w:val="-4"/>
                <w:sz w:val="20"/>
              </w:rPr>
              <w:t xml:space="preserve"> </w:t>
            </w:r>
            <w:r w:rsidRPr="002D45A8">
              <w:rPr>
                <w:spacing w:val="-1"/>
                <w:sz w:val="20"/>
              </w:rPr>
              <w:t>emergency</w:t>
            </w:r>
            <w:r w:rsidRPr="002D45A8">
              <w:rPr>
                <w:spacing w:val="-4"/>
                <w:sz w:val="20"/>
              </w:rPr>
              <w:t xml:space="preserve"> </w:t>
            </w:r>
            <w:r w:rsidRPr="002D45A8">
              <w:rPr>
                <w:sz w:val="20"/>
              </w:rPr>
              <w:t>that</w:t>
            </w:r>
            <w:r w:rsidRPr="002D45A8">
              <w:rPr>
                <w:spacing w:val="-4"/>
                <w:sz w:val="20"/>
              </w:rPr>
              <w:t xml:space="preserve"> </w:t>
            </w:r>
            <w:r w:rsidRPr="002D45A8">
              <w:rPr>
                <w:spacing w:val="-1"/>
                <w:sz w:val="20"/>
              </w:rPr>
              <w:t>requires</w:t>
            </w:r>
            <w:r w:rsidRPr="002D45A8">
              <w:rPr>
                <w:spacing w:val="-3"/>
                <w:sz w:val="20"/>
              </w:rPr>
              <w:t xml:space="preserve"> </w:t>
            </w:r>
            <w:r w:rsidRPr="002D45A8">
              <w:rPr>
                <w:sz w:val="20"/>
              </w:rPr>
              <w:t>an</w:t>
            </w:r>
            <w:r w:rsidRPr="002D45A8">
              <w:rPr>
                <w:spacing w:val="-4"/>
                <w:sz w:val="20"/>
              </w:rPr>
              <w:t xml:space="preserve"> </w:t>
            </w:r>
            <w:r w:rsidRPr="002D45A8">
              <w:rPr>
                <w:spacing w:val="-1"/>
                <w:sz w:val="20"/>
              </w:rPr>
              <w:t>urgent</w:t>
            </w:r>
            <w:r w:rsidRPr="002D45A8">
              <w:rPr>
                <w:spacing w:val="-3"/>
                <w:sz w:val="20"/>
              </w:rPr>
              <w:t xml:space="preserve"> </w:t>
            </w:r>
            <w:r w:rsidRPr="002D45A8">
              <w:rPr>
                <w:sz w:val="20"/>
              </w:rPr>
              <w:t>root</w:t>
            </w:r>
            <w:r w:rsidRPr="002D45A8">
              <w:rPr>
                <w:spacing w:val="-4"/>
                <w:sz w:val="20"/>
              </w:rPr>
              <w:t xml:space="preserve"> </w:t>
            </w:r>
            <w:r w:rsidRPr="002D45A8">
              <w:rPr>
                <w:sz w:val="20"/>
              </w:rPr>
              <w:t>zone</w:t>
            </w:r>
            <w:r w:rsidRPr="002D45A8">
              <w:rPr>
                <w:spacing w:val="-5"/>
                <w:sz w:val="20"/>
              </w:rPr>
              <w:t xml:space="preserve"> </w:t>
            </w:r>
            <w:r w:rsidRPr="002D45A8">
              <w:rPr>
                <w:spacing w:val="-1"/>
                <w:sz w:val="20"/>
              </w:rPr>
              <w:t>change,</w:t>
            </w:r>
            <w:r w:rsidRPr="002D45A8">
              <w:rPr>
                <w:spacing w:val="-6"/>
                <w:sz w:val="20"/>
              </w:rPr>
              <w:t xml:space="preserve"> </w:t>
            </w:r>
            <w:r w:rsidRPr="002D45A8">
              <w:rPr>
                <w:sz w:val="20"/>
              </w:rPr>
              <w:t>and</w:t>
            </w:r>
            <w:r w:rsidRPr="002D45A8">
              <w:rPr>
                <w:spacing w:val="53"/>
                <w:w w:val="99"/>
                <w:sz w:val="20"/>
              </w:rPr>
              <w:t xml:space="preserve"> </w:t>
            </w:r>
            <w:r w:rsidRPr="002D45A8">
              <w:rPr>
                <w:spacing w:val="-1"/>
                <w:sz w:val="20"/>
              </w:rPr>
              <w:t>can</w:t>
            </w:r>
            <w:r w:rsidRPr="002D45A8">
              <w:rPr>
                <w:spacing w:val="-6"/>
                <w:sz w:val="20"/>
              </w:rPr>
              <w:t xml:space="preserve"> </w:t>
            </w:r>
            <w:r w:rsidRPr="002D45A8">
              <w:rPr>
                <w:sz w:val="20"/>
              </w:rPr>
              <w:t>not</w:t>
            </w:r>
            <w:r w:rsidRPr="002D45A8">
              <w:rPr>
                <w:spacing w:val="-5"/>
                <w:sz w:val="20"/>
              </w:rPr>
              <w:t xml:space="preserve"> </w:t>
            </w:r>
            <w:r w:rsidRPr="002D45A8">
              <w:rPr>
                <w:spacing w:val="-1"/>
                <w:sz w:val="20"/>
              </w:rPr>
              <w:t>wait</w:t>
            </w:r>
            <w:r w:rsidRPr="002D45A8">
              <w:rPr>
                <w:spacing w:val="-5"/>
                <w:sz w:val="20"/>
              </w:rPr>
              <w:t xml:space="preserve"> </w:t>
            </w:r>
            <w:r w:rsidRPr="002D45A8">
              <w:rPr>
                <w:sz w:val="20"/>
              </w:rPr>
              <w:t>until</w:t>
            </w:r>
            <w:r w:rsidRPr="002D45A8">
              <w:rPr>
                <w:spacing w:val="-4"/>
                <w:sz w:val="20"/>
              </w:rPr>
              <w:t xml:space="preserve"> </w:t>
            </w:r>
            <w:r w:rsidRPr="002D45A8">
              <w:rPr>
                <w:spacing w:val="-1"/>
                <w:sz w:val="20"/>
              </w:rPr>
              <w:t>regular</w:t>
            </w:r>
            <w:r w:rsidRPr="002D45A8">
              <w:rPr>
                <w:spacing w:val="-4"/>
                <w:sz w:val="20"/>
              </w:rPr>
              <w:t xml:space="preserve"> </w:t>
            </w:r>
            <w:r w:rsidRPr="002D45A8">
              <w:rPr>
                <w:spacing w:val="-1"/>
                <w:sz w:val="20"/>
              </w:rPr>
              <w:t>business</w:t>
            </w:r>
            <w:r w:rsidRPr="002D45A8">
              <w:rPr>
                <w:spacing w:val="-6"/>
                <w:sz w:val="20"/>
              </w:rPr>
              <w:t xml:space="preserve"> </w:t>
            </w:r>
            <w:r w:rsidRPr="002D45A8">
              <w:rPr>
                <w:spacing w:val="-1"/>
                <w:sz w:val="20"/>
              </w:rPr>
              <w:t>hours.</w:t>
            </w:r>
          </w:p>
        </w:tc>
      </w:tr>
      <w:tr w:rsidR="009D1348" w:rsidRPr="002D45A8" w14:paraId="6F0D6DD5" w14:textId="77777777" w:rsidTr="00E34A9F">
        <w:trPr>
          <w:trHeight w:hRule="exact" w:val="300"/>
          <w:jc w:val="center"/>
        </w:trPr>
        <w:tc>
          <w:tcPr>
            <w:tcW w:w="1274" w:type="dxa"/>
            <w:tcBorders>
              <w:top w:val="single" w:sz="5" w:space="0" w:color="000000"/>
              <w:left w:val="single" w:sz="5" w:space="0" w:color="000000"/>
              <w:bottom w:val="single" w:sz="5" w:space="0" w:color="000000"/>
              <w:right w:val="nil"/>
            </w:tcBorders>
            <w:shd w:val="clear" w:color="auto" w:fill="00153B"/>
          </w:tcPr>
          <w:p w14:paraId="17FA5A50" w14:textId="77777777" w:rsidR="009D1348" w:rsidRPr="002D45A8" w:rsidRDefault="009D1348" w:rsidP="00E34A9F">
            <w:pPr>
              <w:pStyle w:val="TableParagraph"/>
              <w:spacing w:line="360" w:lineRule="auto"/>
              <w:ind w:right="4"/>
              <w:jc w:val="center"/>
              <w:rPr>
                <w:rFonts w:cs="Calibri"/>
              </w:rPr>
            </w:pPr>
            <w:r w:rsidRPr="002D45A8">
              <w:rPr>
                <w:b/>
                <w:color w:val="FFFFFF"/>
              </w:rPr>
              <w:t>3</w:t>
            </w:r>
          </w:p>
        </w:tc>
        <w:tc>
          <w:tcPr>
            <w:tcW w:w="8086" w:type="dxa"/>
            <w:tcBorders>
              <w:top w:val="single" w:sz="5" w:space="0" w:color="000000"/>
              <w:left w:val="nil"/>
              <w:bottom w:val="single" w:sz="5" w:space="0" w:color="000000"/>
              <w:right w:val="single" w:sz="5" w:space="0" w:color="000000"/>
            </w:tcBorders>
            <w:shd w:val="clear" w:color="auto" w:fill="00153B"/>
          </w:tcPr>
          <w:p w14:paraId="7A677C03" w14:textId="77777777" w:rsidR="009D1348" w:rsidRPr="002D45A8" w:rsidRDefault="009D1348" w:rsidP="00E34A9F">
            <w:pPr>
              <w:pStyle w:val="TableParagraph"/>
              <w:spacing w:line="360" w:lineRule="auto"/>
              <w:ind w:left="2531"/>
              <w:rPr>
                <w:rFonts w:cs="Calibri"/>
                <w:sz w:val="18"/>
                <w:szCs w:val="18"/>
              </w:rPr>
            </w:pPr>
            <w:r w:rsidRPr="002D45A8">
              <w:rPr>
                <w:b/>
                <w:color w:val="FFFFFF"/>
                <w:spacing w:val="-1"/>
              </w:rPr>
              <w:t>C</w:t>
            </w:r>
            <w:r w:rsidRPr="002D45A8">
              <w:rPr>
                <w:b/>
                <w:color w:val="FFFFFF"/>
                <w:spacing w:val="-1"/>
                <w:sz w:val="18"/>
              </w:rPr>
              <w:t xml:space="preserve">ALL </w:t>
            </w:r>
            <w:r w:rsidRPr="002D45A8">
              <w:rPr>
                <w:b/>
                <w:color w:val="FFFFFF"/>
                <w:spacing w:val="-9"/>
              </w:rPr>
              <w:t xml:space="preserve">IANA Functions Operator </w:t>
            </w:r>
            <w:r w:rsidRPr="002D45A8">
              <w:rPr>
                <w:b/>
                <w:color w:val="FFFFFF"/>
                <w:spacing w:val="-1"/>
                <w:sz w:val="18"/>
              </w:rPr>
              <w:t>DURING</w:t>
            </w:r>
            <w:r w:rsidRPr="002D45A8">
              <w:rPr>
                <w:b/>
                <w:color w:val="FFFFFF"/>
                <w:sz w:val="18"/>
              </w:rPr>
              <w:t xml:space="preserve"> </w:t>
            </w:r>
            <w:r w:rsidRPr="002D45A8">
              <w:rPr>
                <w:b/>
                <w:color w:val="FFFFFF"/>
                <w:spacing w:val="-1"/>
                <w:sz w:val="18"/>
              </w:rPr>
              <w:t>BUSINESS</w:t>
            </w:r>
            <w:r w:rsidRPr="002D45A8">
              <w:rPr>
                <w:b/>
                <w:color w:val="FFFFFF"/>
                <w:sz w:val="18"/>
              </w:rPr>
              <w:t xml:space="preserve"> </w:t>
            </w:r>
            <w:r w:rsidRPr="002D45A8">
              <w:rPr>
                <w:b/>
                <w:color w:val="FFFFFF"/>
                <w:spacing w:val="-1"/>
                <w:sz w:val="18"/>
              </w:rPr>
              <w:t>HOURS</w:t>
            </w:r>
          </w:p>
        </w:tc>
      </w:tr>
      <w:tr w:rsidR="009D1348" w:rsidRPr="002D45A8" w14:paraId="57CF048C" w14:textId="77777777" w:rsidTr="00E34A9F">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713B7033"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104C3D0E" w14:textId="77777777" w:rsidR="009D1348" w:rsidRPr="002D45A8" w:rsidRDefault="009D1348" w:rsidP="00E34A9F">
            <w:pPr>
              <w:pStyle w:val="TableParagraph"/>
              <w:spacing w:line="360" w:lineRule="auto"/>
              <w:ind w:left="102" w:right="302"/>
              <w:rPr>
                <w:rFonts w:cs="Calibri"/>
                <w:sz w:val="20"/>
                <w:szCs w:val="20"/>
              </w:rPr>
            </w:pPr>
            <w:r w:rsidRPr="002D45A8">
              <w:rPr>
                <w:rFonts w:cs="Calibri"/>
                <w:spacing w:val="-1"/>
                <w:sz w:val="20"/>
                <w:szCs w:val="20"/>
              </w:rPr>
              <w:t>In</w:t>
            </w:r>
            <w:r w:rsidRPr="002D45A8">
              <w:rPr>
                <w:rFonts w:cs="Calibri"/>
                <w:spacing w:val="-4"/>
                <w:sz w:val="20"/>
                <w:szCs w:val="20"/>
              </w:rPr>
              <w:t xml:space="preserve"> </w:t>
            </w:r>
            <w:r w:rsidRPr="002D45A8">
              <w:rPr>
                <w:rFonts w:cs="Calibri"/>
                <w:sz w:val="20"/>
                <w:szCs w:val="20"/>
              </w:rPr>
              <w:t>the</w:t>
            </w:r>
            <w:r w:rsidRPr="002D45A8">
              <w:rPr>
                <w:rFonts w:cs="Calibri"/>
                <w:spacing w:val="-4"/>
                <w:sz w:val="20"/>
                <w:szCs w:val="20"/>
              </w:rPr>
              <w:t xml:space="preserve"> </w:t>
            </w:r>
            <w:r w:rsidRPr="002D45A8">
              <w:rPr>
                <w:rFonts w:cs="Calibri"/>
                <w:spacing w:val="-1"/>
                <w:sz w:val="20"/>
                <w:szCs w:val="20"/>
              </w:rPr>
              <w:t>event</w:t>
            </w:r>
            <w:r w:rsidRPr="002D45A8">
              <w:rPr>
                <w:rFonts w:cs="Calibri"/>
                <w:spacing w:val="-4"/>
                <w:sz w:val="20"/>
                <w:szCs w:val="20"/>
              </w:rPr>
              <w:t xml:space="preserve"> </w:t>
            </w:r>
            <w:r w:rsidRPr="002D45A8">
              <w:rPr>
                <w:rFonts w:cs="Calibri"/>
                <w:sz w:val="20"/>
                <w:szCs w:val="20"/>
              </w:rPr>
              <w:t>the</w:t>
            </w:r>
            <w:r w:rsidRPr="002D45A8">
              <w:rPr>
                <w:rFonts w:cs="Calibri"/>
                <w:spacing w:val="-4"/>
                <w:sz w:val="20"/>
                <w:szCs w:val="20"/>
              </w:rPr>
              <w:t xml:space="preserve"> </w:t>
            </w:r>
            <w:r w:rsidRPr="002D45A8">
              <w:rPr>
                <w:rFonts w:cs="Calibri"/>
                <w:spacing w:val="-1"/>
                <w:sz w:val="20"/>
                <w:szCs w:val="20"/>
              </w:rPr>
              <w:t>caller</w:t>
            </w:r>
            <w:r w:rsidRPr="002D45A8">
              <w:rPr>
                <w:rFonts w:cs="Calibri"/>
                <w:spacing w:val="-5"/>
                <w:sz w:val="20"/>
                <w:szCs w:val="20"/>
              </w:rPr>
              <w:t xml:space="preserve"> </w:t>
            </w:r>
            <w:r w:rsidRPr="002D45A8">
              <w:rPr>
                <w:rFonts w:cs="Calibri"/>
                <w:spacing w:val="-1"/>
                <w:sz w:val="20"/>
                <w:szCs w:val="20"/>
              </w:rPr>
              <w:t>decides</w:t>
            </w:r>
            <w:r w:rsidRPr="002D45A8">
              <w:rPr>
                <w:rFonts w:cs="Calibri"/>
                <w:spacing w:val="-3"/>
                <w:sz w:val="20"/>
                <w:szCs w:val="20"/>
              </w:rPr>
              <w:t xml:space="preserve"> </w:t>
            </w:r>
            <w:r w:rsidRPr="002D45A8">
              <w:rPr>
                <w:rFonts w:cs="Calibri"/>
                <w:spacing w:val="-1"/>
                <w:sz w:val="20"/>
                <w:szCs w:val="20"/>
              </w:rPr>
              <w:t>it</w:t>
            </w:r>
            <w:r w:rsidRPr="002D45A8">
              <w:rPr>
                <w:rFonts w:cs="Calibri"/>
                <w:spacing w:val="-4"/>
                <w:sz w:val="20"/>
                <w:szCs w:val="20"/>
              </w:rPr>
              <w:t xml:space="preserve"> </w:t>
            </w:r>
            <w:r w:rsidRPr="002D45A8">
              <w:rPr>
                <w:rFonts w:cs="Calibri"/>
                <w:spacing w:val="-1"/>
                <w:sz w:val="20"/>
                <w:szCs w:val="20"/>
              </w:rPr>
              <w:t>is</w:t>
            </w:r>
            <w:r w:rsidRPr="002D45A8">
              <w:rPr>
                <w:rFonts w:cs="Calibri"/>
                <w:spacing w:val="-5"/>
                <w:sz w:val="20"/>
                <w:szCs w:val="20"/>
              </w:rPr>
              <w:t xml:space="preserve"> </w:t>
            </w:r>
            <w:r w:rsidRPr="002D45A8">
              <w:rPr>
                <w:rFonts w:cs="Calibri"/>
                <w:sz w:val="20"/>
                <w:szCs w:val="20"/>
              </w:rPr>
              <w:t>not</w:t>
            </w:r>
            <w:r w:rsidRPr="002D45A8">
              <w:rPr>
                <w:rFonts w:cs="Calibri"/>
                <w:spacing w:val="-4"/>
                <w:sz w:val="20"/>
                <w:szCs w:val="20"/>
              </w:rPr>
              <w:t xml:space="preserve"> </w:t>
            </w:r>
            <w:r w:rsidRPr="002D45A8">
              <w:rPr>
                <w:rFonts w:cs="Calibri"/>
                <w:sz w:val="20"/>
                <w:szCs w:val="20"/>
              </w:rPr>
              <w:t>an</w:t>
            </w:r>
            <w:r w:rsidRPr="002D45A8">
              <w:rPr>
                <w:rFonts w:cs="Calibri"/>
                <w:spacing w:val="-3"/>
                <w:sz w:val="20"/>
                <w:szCs w:val="20"/>
              </w:rPr>
              <w:t xml:space="preserve"> </w:t>
            </w:r>
            <w:r w:rsidRPr="002D45A8">
              <w:rPr>
                <w:rFonts w:cs="Calibri"/>
                <w:spacing w:val="-1"/>
                <w:sz w:val="20"/>
                <w:szCs w:val="20"/>
              </w:rPr>
              <w:t>emergency,</w:t>
            </w:r>
            <w:r w:rsidRPr="002D45A8">
              <w:rPr>
                <w:rFonts w:cs="Calibri"/>
                <w:spacing w:val="-3"/>
                <w:sz w:val="20"/>
                <w:szCs w:val="20"/>
              </w:rPr>
              <w:t xml:space="preserve"> </w:t>
            </w:r>
            <w:r w:rsidRPr="002D45A8">
              <w:rPr>
                <w:rFonts w:cs="Calibri"/>
                <w:spacing w:val="-1"/>
                <w:sz w:val="20"/>
                <w:szCs w:val="20"/>
              </w:rPr>
              <w:t>their</w:t>
            </w:r>
            <w:r w:rsidRPr="002D45A8">
              <w:rPr>
                <w:rFonts w:cs="Calibri"/>
                <w:spacing w:val="-5"/>
                <w:sz w:val="20"/>
                <w:szCs w:val="20"/>
              </w:rPr>
              <w:t xml:space="preserve"> </w:t>
            </w:r>
            <w:r w:rsidRPr="002D45A8">
              <w:rPr>
                <w:rFonts w:cs="Calibri"/>
                <w:spacing w:val="-1"/>
                <w:sz w:val="20"/>
                <w:szCs w:val="20"/>
              </w:rPr>
              <w:t>contact</w:t>
            </w:r>
            <w:r w:rsidRPr="002D45A8">
              <w:rPr>
                <w:rFonts w:cs="Calibri"/>
                <w:spacing w:val="-4"/>
                <w:sz w:val="20"/>
                <w:szCs w:val="20"/>
              </w:rPr>
              <w:t xml:space="preserve"> </w:t>
            </w:r>
            <w:r w:rsidRPr="002D45A8">
              <w:rPr>
                <w:rFonts w:cs="Calibri"/>
                <w:spacing w:val="-1"/>
                <w:sz w:val="20"/>
                <w:szCs w:val="20"/>
              </w:rPr>
              <w:t>details</w:t>
            </w:r>
            <w:r w:rsidRPr="002D45A8">
              <w:rPr>
                <w:rFonts w:cs="Calibri"/>
                <w:spacing w:val="-4"/>
                <w:sz w:val="20"/>
                <w:szCs w:val="20"/>
              </w:rPr>
              <w:t xml:space="preserve"> </w:t>
            </w:r>
            <w:r w:rsidRPr="002D45A8">
              <w:rPr>
                <w:rFonts w:cs="Calibri"/>
                <w:sz w:val="20"/>
                <w:szCs w:val="20"/>
              </w:rPr>
              <w:t>are</w:t>
            </w:r>
            <w:r w:rsidRPr="002D45A8">
              <w:rPr>
                <w:rFonts w:cs="Calibri"/>
                <w:spacing w:val="-4"/>
                <w:sz w:val="20"/>
                <w:szCs w:val="20"/>
              </w:rPr>
              <w:t xml:space="preserve"> </w:t>
            </w:r>
            <w:r w:rsidRPr="002D45A8">
              <w:rPr>
                <w:rFonts w:cs="Calibri"/>
                <w:spacing w:val="-1"/>
                <w:sz w:val="20"/>
                <w:szCs w:val="20"/>
              </w:rPr>
              <w:t>logged</w:t>
            </w:r>
            <w:r w:rsidRPr="002D45A8">
              <w:rPr>
                <w:rFonts w:cs="Calibri"/>
                <w:spacing w:val="-3"/>
                <w:sz w:val="20"/>
                <w:szCs w:val="20"/>
              </w:rPr>
              <w:t xml:space="preserve"> </w:t>
            </w:r>
            <w:r w:rsidRPr="002D45A8">
              <w:rPr>
                <w:rFonts w:cs="Calibri"/>
                <w:sz w:val="20"/>
                <w:szCs w:val="20"/>
              </w:rPr>
              <w:t>and</w:t>
            </w:r>
            <w:r w:rsidRPr="002D45A8">
              <w:rPr>
                <w:rFonts w:cs="Calibri"/>
                <w:spacing w:val="-3"/>
                <w:sz w:val="20"/>
                <w:szCs w:val="20"/>
              </w:rPr>
              <w:t xml:space="preserve"> </w:t>
            </w:r>
            <w:r w:rsidRPr="002D45A8">
              <w:rPr>
                <w:rFonts w:cs="Calibri"/>
                <w:spacing w:val="-1"/>
                <w:sz w:val="20"/>
                <w:szCs w:val="20"/>
              </w:rPr>
              <w:t>they</w:t>
            </w:r>
            <w:r w:rsidRPr="002D45A8">
              <w:rPr>
                <w:rFonts w:cs="Calibri"/>
                <w:spacing w:val="82"/>
                <w:w w:val="99"/>
                <w:sz w:val="20"/>
                <w:szCs w:val="20"/>
              </w:rPr>
              <w:t xml:space="preserve"> </w:t>
            </w:r>
            <w:r w:rsidRPr="002D45A8">
              <w:rPr>
                <w:rFonts w:cs="Calibri"/>
                <w:sz w:val="20"/>
                <w:szCs w:val="20"/>
              </w:rPr>
              <w:t>are</w:t>
            </w:r>
            <w:r w:rsidRPr="002D45A8">
              <w:rPr>
                <w:rFonts w:cs="Calibri"/>
                <w:spacing w:val="-6"/>
                <w:sz w:val="20"/>
                <w:szCs w:val="20"/>
              </w:rPr>
              <w:t xml:space="preserve"> </w:t>
            </w:r>
            <w:r w:rsidRPr="002D45A8">
              <w:rPr>
                <w:rFonts w:cs="Calibri"/>
                <w:spacing w:val="-1"/>
                <w:sz w:val="20"/>
                <w:szCs w:val="20"/>
              </w:rPr>
              <w:t>advised</w:t>
            </w:r>
            <w:r w:rsidRPr="002D45A8">
              <w:rPr>
                <w:rFonts w:cs="Calibri"/>
                <w:spacing w:val="-6"/>
                <w:sz w:val="20"/>
                <w:szCs w:val="20"/>
              </w:rPr>
              <w:t xml:space="preserve"> </w:t>
            </w:r>
            <w:r w:rsidRPr="002D45A8">
              <w:rPr>
                <w:rFonts w:cs="Calibri"/>
                <w:sz w:val="20"/>
                <w:szCs w:val="20"/>
              </w:rPr>
              <w:t>to</w:t>
            </w:r>
            <w:r w:rsidRPr="002D45A8">
              <w:rPr>
                <w:rFonts w:cs="Calibri"/>
                <w:spacing w:val="-5"/>
                <w:sz w:val="20"/>
                <w:szCs w:val="20"/>
              </w:rPr>
              <w:t xml:space="preserve"> </w:t>
            </w:r>
            <w:r w:rsidRPr="002D45A8">
              <w:rPr>
                <w:rFonts w:cs="Calibri"/>
                <w:spacing w:val="-1"/>
                <w:sz w:val="20"/>
                <w:szCs w:val="20"/>
              </w:rPr>
              <w:t>speak</w:t>
            </w:r>
            <w:r w:rsidRPr="002D45A8">
              <w:rPr>
                <w:rFonts w:cs="Calibri"/>
                <w:spacing w:val="-5"/>
                <w:sz w:val="20"/>
                <w:szCs w:val="20"/>
              </w:rPr>
              <w:t xml:space="preserve"> </w:t>
            </w:r>
            <w:r w:rsidRPr="002D45A8">
              <w:rPr>
                <w:rFonts w:cs="Calibri"/>
                <w:sz w:val="20"/>
                <w:szCs w:val="20"/>
              </w:rPr>
              <w:t>to</w:t>
            </w:r>
            <w:r w:rsidRPr="002D45A8">
              <w:rPr>
                <w:rFonts w:cs="Calibri"/>
                <w:spacing w:val="-5"/>
                <w:sz w:val="20"/>
                <w:szCs w:val="20"/>
              </w:rPr>
              <w:t xml:space="preserve"> </w:t>
            </w:r>
            <w:r w:rsidRPr="002D45A8">
              <w:rPr>
                <w:rFonts w:cs="Calibri"/>
                <w:sz w:val="20"/>
                <w:szCs w:val="20"/>
              </w:rPr>
              <w:t>IANA</w:t>
            </w:r>
            <w:r w:rsidRPr="002D45A8">
              <w:rPr>
                <w:rFonts w:cs="Calibri"/>
                <w:spacing w:val="-4"/>
                <w:sz w:val="20"/>
                <w:szCs w:val="20"/>
              </w:rPr>
              <w:t xml:space="preserve"> </w:t>
            </w:r>
            <w:r w:rsidRPr="002D45A8">
              <w:rPr>
                <w:rFonts w:cs="Calibri"/>
                <w:spacing w:val="-1"/>
                <w:sz w:val="20"/>
                <w:szCs w:val="20"/>
              </w:rPr>
              <w:t>Function</w:t>
            </w:r>
            <w:r w:rsidRPr="002D45A8">
              <w:rPr>
                <w:rFonts w:cs="Calibri"/>
                <w:spacing w:val="-5"/>
                <w:sz w:val="20"/>
                <w:szCs w:val="20"/>
              </w:rPr>
              <w:t xml:space="preserve"> </w:t>
            </w:r>
            <w:r w:rsidRPr="002D45A8">
              <w:rPr>
                <w:rFonts w:cs="Calibri"/>
                <w:spacing w:val="-1"/>
                <w:sz w:val="20"/>
                <w:szCs w:val="20"/>
              </w:rPr>
              <w:t>staff</w:t>
            </w:r>
            <w:r w:rsidRPr="002D45A8">
              <w:rPr>
                <w:rFonts w:cs="Calibri"/>
                <w:spacing w:val="-6"/>
                <w:sz w:val="20"/>
                <w:szCs w:val="20"/>
              </w:rPr>
              <w:t xml:space="preserve"> </w:t>
            </w:r>
            <w:r w:rsidRPr="002D45A8">
              <w:rPr>
                <w:rFonts w:cs="Calibri"/>
                <w:sz w:val="20"/>
                <w:szCs w:val="20"/>
              </w:rPr>
              <w:t>during</w:t>
            </w:r>
            <w:r w:rsidRPr="002D45A8">
              <w:rPr>
                <w:rFonts w:cs="Calibri"/>
                <w:spacing w:val="-4"/>
                <w:sz w:val="20"/>
                <w:szCs w:val="20"/>
              </w:rPr>
              <w:t xml:space="preserve"> </w:t>
            </w:r>
            <w:r w:rsidRPr="002D45A8">
              <w:rPr>
                <w:rFonts w:cs="Calibri"/>
                <w:spacing w:val="-1"/>
                <w:sz w:val="20"/>
                <w:szCs w:val="20"/>
              </w:rPr>
              <w:t>regular</w:t>
            </w:r>
            <w:r w:rsidRPr="002D45A8">
              <w:rPr>
                <w:rFonts w:cs="Calibri"/>
                <w:spacing w:val="-4"/>
                <w:sz w:val="20"/>
                <w:szCs w:val="20"/>
              </w:rPr>
              <w:t xml:space="preserve"> </w:t>
            </w:r>
            <w:r w:rsidRPr="002D45A8">
              <w:rPr>
                <w:rFonts w:cs="Calibri"/>
                <w:spacing w:val="-1"/>
                <w:sz w:val="20"/>
                <w:szCs w:val="20"/>
              </w:rPr>
              <w:t>business</w:t>
            </w:r>
            <w:r w:rsidRPr="002D45A8">
              <w:rPr>
                <w:rFonts w:cs="Calibri"/>
                <w:spacing w:val="-6"/>
                <w:sz w:val="20"/>
                <w:szCs w:val="20"/>
              </w:rPr>
              <w:t xml:space="preserve"> </w:t>
            </w:r>
            <w:r w:rsidRPr="002D45A8">
              <w:rPr>
                <w:rFonts w:cs="Calibri"/>
                <w:spacing w:val="-1"/>
                <w:sz w:val="20"/>
                <w:szCs w:val="20"/>
              </w:rPr>
              <w:t>hours.</w:t>
            </w:r>
          </w:p>
        </w:tc>
      </w:tr>
      <w:tr w:rsidR="009D1348" w:rsidRPr="002D45A8" w14:paraId="765F2FF7" w14:textId="77777777" w:rsidTr="00E34A9F">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3BEE4D1F" w14:textId="77777777" w:rsidR="009D1348" w:rsidRPr="002D45A8" w:rsidRDefault="009D1348" w:rsidP="00E34A9F">
            <w:pPr>
              <w:pStyle w:val="TableParagraph"/>
              <w:spacing w:line="360" w:lineRule="auto"/>
              <w:ind w:right="4"/>
              <w:jc w:val="center"/>
              <w:rPr>
                <w:rFonts w:cs="Calibri"/>
              </w:rPr>
            </w:pPr>
            <w:r w:rsidRPr="002D45A8">
              <w:rPr>
                <w:b/>
                <w:color w:val="FFFFFF"/>
              </w:rPr>
              <w:t>4</w:t>
            </w:r>
          </w:p>
        </w:tc>
        <w:tc>
          <w:tcPr>
            <w:tcW w:w="8086" w:type="dxa"/>
            <w:tcBorders>
              <w:top w:val="single" w:sz="5" w:space="0" w:color="000000"/>
              <w:left w:val="nil"/>
              <w:bottom w:val="single" w:sz="5" w:space="0" w:color="000000"/>
              <w:right w:val="single" w:sz="5" w:space="0" w:color="000000"/>
            </w:tcBorders>
            <w:shd w:val="clear" w:color="auto" w:fill="00153B"/>
          </w:tcPr>
          <w:p w14:paraId="40116512" w14:textId="77777777" w:rsidR="009D1348" w:rsidRPr="002D45A8" w:rsidRDefault="009D1348" w:rsidP="00E34A9F">
            <w:pPr>
              <w:pStyle w:val="TableParagraph"/>
              <w:spacing w:line="360" w:lineRule="auto"/>
              <w:ind w:left="2318"/>
              <w:rPr>
                <w:rFonts w:cs="Calibri"/>
                <w:sz w:val="18"/>
                <w:szCs w:val="18"/>
              </w:rPr>
            </w:pPr>
            <w:r w:rsidRPr="002D45A8">
              <w:rPr>
                <w:b/>
                <w:color w:val="FFFFFF"/>
                <w:spacing w:val="-1"/>
              </w:rPr>
              <w:t>F</w:t>
            </w:r>
            <w:r w:rsidRPr="002D45A8">
              <w:rPr>
                <w:b/>
                <w:color w:val="FFFFFF"/>
                <w:spacing w:val="-1"/>
                <w:sz w:val="18"/>
              </w:rPr>
              <w:t>OLLOW</w:t>
            </w:r>
            <w:r w:rsidRPr="002D45A8">
              <w:rPr>
                <w:b/>
                <w:color w:val="FFFFFF"/>
                <w:sz w:val="18"/>
              </w:rPr>
              <w:t xml:space="preserve"> </w:t>
            </w:r>
            <w:r w:rsidRPr="002D45A8">
              <w:rPr>
                <w:b/>
                <w:color w:val="FFFFFF"/>
                <w:spacing w:val="-1"/>
                <w:sz w:val="18"/>
              </w:rPr>
              <w:t>INSTRUCTIONS</w:t>
            </w:r>
            <w:r w:rsidRPr="002D45A8">
              <w:rPr>
                <w:b/>
                <w:color w:val="FFFFFF"/>
                <w:spacing w:val="-2"/>
                <w:sz w:val="18"/>
              </w:rPr>
              <w:t xml:space="preserve"> </w:t>
            </w:r>
            <w:r w:rsidRPr="002D45A8">
              <w:rPr>
                <w:b/>
                <w:color w:val="FFFFFF"/>
                <w:spacing w:val="-1"/>
                <w:sz w:val="18"/>
              </w:rPr>
              <w:t>AND</w:t>
            </w:r>
            <w:r w:rsidRPr="002D45A8">
              <w:rPr>
                <w:b/>
                <w:color w:val="FFFFFF"/>
                <w:sz w:val="18"/>
              </w:rPr>
              <w:t xml:space="preserve"> </w:t>
            </w:r>
            <w:r w:rsidRPr="002D45A8">
              <w:rPr>
                <w:b/>
                <w:color w:val="FFFFFF"/>
                <w:spacing w:val="-1"/>
                <w:sz w:val="18"/>
              </w:rPr>
              <w:t>ASK</w:t>
            </w:r>
            <w:r w:rsidRPr="002D45A8">
              <w:rPr>
                <w:b/>
                <w:color w:val="FFFFFF"/>
                <w:sz w:val="18"/>
              </w:rPr>
              <w:t xml:space="preserve"> </w:t>
            </w:r>
            <w:r w:rsidRPr="002D45A8">
              <w:rPr>
                <w:b/>
                <w:color w:val="FFFFFF"/>
                <w:spacing w:val="-1"/>
                <w:sz w:val="18"/>
              </w:rPr>
              <w:t>QUESTIONS</w:t>
            </w:r>
          </w:p>
        </w:tc>
      </w:tr>
      <w:tr w:rsidR="009D1348" w:rsidRPr="002D45A8" w14:paraId="62970212" w14:textId="77777777" w:rsidTr="00E34A9F">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3CBFFB0F"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2C0F50AF" w14:textId="77777777" w:rsidR="009D1348" w:rsidRPr="002D45A8" w:rsidRDefault="009D1348" w:rsidP="00E34A9F">
            <w:pPr>
              <w:pStyle w:val="TableParagraph"/>
              <w:spacing w:line="360" w:lineRule="auto"/>
              <w:ind w:left="102" w:right="244"/>
              <w:rPr>
                <w:rFonts w:cs="Calibri"/>
                <w:sz w:val="20"/>
                <w:szCs w:val="20"/>
              </w:rPr>
            </w:pPr>
            <w:r w:rsidRPr="002D45A8">
              <w:rPr>
                <w:sz w:val="20"/>
              </w:rPr>
              <w:t>Call</w:t>
            </w:r>
            <w:r w:rsidRPr="002D45A8">
              <w:rPr>
                <w:spacing w:val="-5"/>
                <w:sz w:val="20"/>
              </w:rPr>
              <w:t xml:space="preserve"> </w:t>
            </w:r>
            <w:r w:rsidRPr="002D45A8">
              <w:rPr>
                <w:sz w:val="20"/>
              </w:rPr>
              <w:t>center</w:t>
            </w:r>
            <w:r w:rsidRPr="002D45A8">
              <w:rPr>
                <w:spacing w:val="-3"/>
                <w:sz w:val="20"/>
              </w:rPr>
              <w:t xml:space="preserve"> </w:t>
            </w:r>
            <w:r w:rsidRPr="002D45A8">
              <w:rPr>
                <w:spacing w:val="-1"/>
                <w:sz w:val="20"/>
              </w:rPr>
              <w:t>staff</w:t>
            </w:r>
            <w:r w:rsidRPr="002D45A8">
              <w:rPr>
                <w:spacing w:val="-5"/>
                <w:sz w:val="20"/>
              </w:rPr>
              <w:t xml:space="preserve"> </w:t>
            </w:r>
            <w:r w:rsidRPr="002D45A8">
              <w:rPr>
                <w:sz w:val="20"/>
              </w:rPr>
              <w:t>follow</w:t>
            </w:r>
            <w:r w:rsidRPr="002D45A8">
              <w:rPr>
                <w:spacing w:val="-5"/>
                <w:sz w:val="20"/>
              </w:rPr>
              <w:t xml:space="preserve"> </w:t>
            </w:r>
            <w:r w:rsidRPr="002D45A8">
              <w:rPr>
                <w:sz w:val="20"/>
              </w:rPr>
              <w:t>a</w:t>
            </w:r>
            <w:r w:rsidRPr="002D45A8">
              <w:rPr>
                <w:spacing w:val="-4"/>
                <w:sz w:val="20"/>
              </w:rPr>
              <w:t xml:space="preserve"> </w:t>
            </w:r>
            <w:r w:rsidRPr="002D45A8">
              <w:rPr>
                <w:spacing w:val="-1"/>
                <w:sz w:val="20"/>
              </w:rPr>
              <w:t>set</w:t>
            </w:r>
            <w:r w:rsidRPr="002D45A8">
              <w:rPr>
                <w:spacing w:val="-5"/>
                <w:sz w:val="20"/>
              </w:rPr>
              <w:t xml:space="preserve"> </w:t>
            </w:r>
            <w:r w:rsidRPr="002D45A8">
              <w:rPr>
                <w:spacing w:val="1"/>
                <w:sz w:val="20"/>
              </w:rPr>
              <w:t>of</w:t>
            </w:r>
            <w:r w:rsidRPr="002D45A8">
              <w:rPr>
                <w:spacing w:val="-6"/>
                <w:sz w:val="20"/>
              </w:rPr>
              <w:t xml:space="preserve"> </w:t>
            </w:r>
            <w:r w:rsidRPr="002D45A8">
              <w:rPr>
                <w:spacing w:val="-1"/>
                <w:sz w:val="20"/>
              </w:rPr>
              <w:t>instructions</w:t>
            </w:r>
            <w:r w:rsidRPr="002D45A8">
              <w:rPr>
                <w:spacing w:val="-6"/>
                <w:sz w:val="20"/>
              </w:rPr>
              <w:t xml:space="preserve"> </w:t>
            </w:r>
            <w:r w:rsidRPr="002D45A8">
              <w:rPr>
                <w:sz w:val="20"/>
              </w:rPr>
              <w:t>to</w:t>
            </w:r>
            <w:r w:rsidRPr="002D45A8">
              <w:rPr>
                <w:spacing w:val="-5"/>
                <w:sz w:val="20"/>
              </w:rPr>
              <w:t xml:space="preserve"> </w:t>
            </w:r>
            <w:r w:rsidRPr="002D45A8">
              <w:rPr>
                <w:sz w:val="20"/>
              </w:rPr>
              <w:t>solicit</w:t>
            </w:r>
            <w:r w:rsidRPr="002D45A8">
              <w:rPr>
                <w:spacing w:val="-4"/>
                <w:sz w:val="20"/>
              </w:rPr>
              <w:t xml:space="preserve"> </w:t>
            </w:r>
            <w:r w:rsidRPr="002D45A8">
              <w:rPr>
                <w:sz w:val="20"/>
              </w:rPr>
              <w:t>relevant</w:t>
            </w:r>
            <w:r w:rsidRPr="002D45A8">
              <w:rPr>
                <w:spacing w:val="-5"/>
                <w:sz w:val="20"/>
              </w:rPr>
              <w:t xml:space="preserve"> </w:t>
            </w:r>
            <w:r w:rsidRPr="002D45A8">
              <w:rPr>
                <w:spacing w:val="-1"/>
                <w:sz w:val="20"/>
              </w:rPr>
              <w:t>information</w:t>
            </w:r>
            <w:r w:rsidRPr="002D45A8">
              <w:rPr>
                <w:spacing w:val="-5"/>
                <w:sz w:val="20"/>
              </w:rPr>
              <w:t xml:space="preserve"> </w:t>
            </w:r>
            <w:r w:rsidRPr="002D45A8">
              <w:rPr>
                <w:spacing w:val="-1"/>
                <w:sz w:val="20"/>
              </w:rPr>
              <w:t>relating</w:t>
            </w:r>
            <w:r w:rsidRPr="002D45A8">
              <w:rPr>
                <w:spacing w:val="-4"/>
                <w:sz w:val="20"/>
              </w:rPr>
              <w:t xml:space="preserve"> </w:t>
            </w:r>
            <w:r w:rsidRPr="002D45A8">
              <w:rPr>
                <w:sz w:val="20"/>
              </w:rPr>
              <w:t>to</w:t>
            </w:r>
            <w:r w:rsidRPr="002D45A8">
              <w:rPr>
                <w:spacing w:val="-4"/>
                <w:sz w:val="20"/>
              </w:rPr>
              <w:t xml:space="preserve"> </w:t>
            </w:r>
            <w:r w:rsidRPr="002D45A8">
              <w:rPr>
                <w:sz w:val="20"/>
              </w:rPr>
              <w:t>the</w:t>
            </w:r>
            <w:r w:rsidRPr="002D45A8">
              <w:rPr>
                <w:spacing w:val="-6"/>
                <w:sz w:val="20"/>
              </w:rPr>
              <w:t xml:space="preserve"> </w:t>
            </w:r>
            <w:r w:rsidRPr="002D45A8">
              <w:rPr>
                <w:sz w:val="20"/>
              </w:rPr>
              <w:t>nature</w:t>
            </w:r>
            <w:r w:rsidRPr="002D45A8">
              <w:rPr>
                <w:spacing w:val="67"/>
                <w:w w:val="99"/>
                <w:sz w:val="20"/>
              </w:rPr>
              <w:t xml:space="preserve"> </w:t>
            </w:r>
            <w:r w:rsidRPr="002D45A8">
              <w:rPr>
                <w:sz w:val="20"/>
              </w:rPr>
              <w:t>of</w:t>
            </w:r>
            <w:r w:rsidRPr="002D45A8">
              <w:rPr>
                <w:spacing w:val="-6"/>
                <w:sz w:val="20"/>
              </w:rPr>
              <w:t xml:space="preserve"> </w:t>
            </w:r>
            <w:r w:rsidRPr="002D45A8">
              <w:rPr>
                <w:sz w:val="20"/>
              </w:rPr>
              <w:t>the</w:t>
            </w:r>
            <w:r w:rsidRPr="002D45A8">
              <w:rPr>
                <w:spacing w:val="-6"/>
                <w:sz w:val="20"/>
              </w:rPr>
              <w:t xml:space="preserve"> </w:t>
            </w:r>
            <w:r w:rsidRPr="002D45A8">
              <w:rPr>
                <w:sz w:val="20"/>
              </w:rPr>
              <w:t>emergency,</w:t>
            </w:r>
            <w:r w:rsidRPr="002D45A8">
              <w:rPr>
                <w:spacing w:val="-4"/>
                <w:sz w:val="20"/>
              </w:rPr>
              <w:t xml:space="preserve"> </w:t>
            </w:r>
            <w:r w:rsidRPr="002D45A8">
              <w:rPr>
                <w:sz w:val="20"/>
              </w:rPr>
              <w:t>and</w:t>
            </w:r>
            <w:r w:rsidRPr="002D45A8">
              <w:rPr>
                <w:spacing w:val="-5"/>
                <w:sz w:val="20"/>
              </w:rPr>
              <w:t xml:space="preserve"> </w:t>
            </w:r>
            <w:r w:rsidRPr="002D45A8">
              <w:rPr>
                <w:sz w:val="20"/>
              </w:rPr>
              <w:t>the</w:t>
            </w:r>
            <w:r w:rsidRPr="002D45A8">
              <w:rPr>
                <w:spacing w:val="-6"/>
                <w:sz w:val="20"/>
              </w:rPr>
              <w:t xml:space="preserve"> </w:t>
            </w:r>
            <w:r w:rsidRPr="002D45A8">
              <w:rPr>
                <w:spacing w:val="-1"/>
                <w:sz w:val="20"/>
              </w:rPr>
              <w:t>contact</w:t>
            </w:r>
            <w:r w:rsidRPr="002D45A8">
              <w:rPr>
                <w:spacing w:val="-3"/>
                <w:sz w:val="20"/>
              </w:rPr>
              <w:t xml:space="preserve"> </w:t>
            </w:r>
            <w:r w:rsidRPr="002D45A8">
              <w:rPr>
                <w:spacing w:val="-1"/>
                <w:sz w:val="20"/>
              </w:rPr>
              <w:t>details</w:t>
            </w:r>
            <w:r w:rsidRPr="002D45A8">
              <w:rPr>
                <w:spacing w:val="-7"/>
                <w:sz w:val="20"/>
              </w:rPr>
              <w:t xml:space="preserve"> </w:t>
            </w:r>
            <w:r w:rsidRPr="002D45A8">
              <w:rPr>
                <w:sz w:val="20"/>
              </w:rPr>
              <w:t>of</w:t>
            </w:r>
            <w:r w:rsidRPr="002D45A8">
              <w:rPr>
                <w:spacing w:val="-5"/>
                <w:sz w:val="20"/>
              </w:rPr>
              <w:t xml:space="preserve"> </w:t>
            </w:r>
            <w:r w:rsidRPr="002D45A8">
              <w:rPr>
                <w:sz w:val="20"/>
              </w:rPr>
              <w:t>the</w:t>
            </w:r>
            <w:r w:rsidRPr="002D45A8">
              <w:rPr>
                <w:spacing w:val="-6"/>
                <w:sz w:val="20"/>
              </w:rPr>
              <w:t xml:space="preserve"> </w:t>
            </w:r>
            <w:r w:rsidRPr="002D45A8">
              <w:rPr>
                <w:sz w:val="20"/>
              </w:rPr>
              <w:t>TLD</w:t>
            </w:r>
            <w:r w:rsidRPr="002D45A8">
              <w:rPr>
                <w:spacing w:val="-5"/>
                <w:sz w:val="20"/>
              </w:rPr>
              <w:t xml:space="preserve"> </w:t>
            </w:r>
            <w:r w:rsidRPr="002D45A8">
              <w:rPr>
                <w:sz w:val="20"/>
              </w:rPr>
              <w:t>manager.</w:t>
            </w:r>
          </w:p>
        </w:tc>
      </w:tr>
      <w:tr w:rsidR="009D1348" w:rsidRPr="002D45A8" w14:paraId="43825271" w14:textId="77777777" w:rsidTr="00E34A9F">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563744BB" w14:textId="77777777" w:rsidR="009D1348" w:rsidRPr="002D45A8" w:rsidRDefault="009D1348" w:rsidP="00E34A9F">
            <w:pPr>
              <w:pStyle w:val="TableParagraph"/>
              <w:spacing w:line="360" w:lineRule="auto"/>
              <w:ind w:right="4"/>
              <w:jc w:val="center"/>
              <w:rPr>
                <w:rFonts w:cs="Calibri"/>
              </w:rPr>
            </w:pPr>
            <w:r w:rsidRPr="002D45A8">
              <w:rPr>
                <w:b/>
                <w:color w:val="FFFFFF"/>
              </w:rPr>
              <w:t>5</w:t>
            </w:r>
          </w:p>
        </w:tc>
        <w:tc>
          <w:tcPr>
            <w:tcW w:w="8086" w:type="dxa"/>
            <w:tcBorders>
              <w:top w:val="single" w:sz="5" w:space="0" w:color="000000"/>
              <w:left w:val="nil"/>
              <w:bottom w:val="single" w:sz="5" w:space="0" w:color="000000"/>
              <w:right w:val="single" w:sz="5" w:space="0" w:color="000000"/>
            </w:tcBorders>
            <w:shd w:val="clear" w:color="auto" w:fill="00153B"/>
          </w:tcPr>
          <w:p w14:paraId="21548BC2" w14:textId="77777777" w:rsidR="009D1348" w:rsidRPr="002D45A8" w:rsidRDefault="009D1348" w:rsidP="00E34A9F">
            <w:pPr>
              <w:pStyle w:val="TableParagraph"/>
              <w:spacing w:line="360" w:lineRule="auto"/>
              <w:ind w:left="2447"/>
              <w:rPr>
                <w:rFonts w:cs="Calibri"/>
                <w:sz w:val="18"/>
                <w:szCs w:val="18"/>
              </w:rPr>
            </w:pPr>
            <w:r w:rsidRPr="002D45A8">
              <w:rPr>
                <w:b/>
                <w:color w:val="FFFFFF"/>
                <w:spacing w:val="-1"/>
              </w:rPr>
              <w:t>S</w:t>
            </w:r>
            <w:r w:rsidRPr="002D45A8">
              <w:rPr>
                <w:b/>
                <w:color w:val="FFFFFF"/>
                <w:spacing w:val="-1"/>
                <w:sz w:val="18"/>
              </w:rPr>
              <w:t>END</w:t>
            </w:r>
            <w:r w:rsidRPr="002D45A8">
              <w:rPr>
                <w:b/>
                <w:color w:val="FFFFFF"/>
                <w:spacing w:val="-2"/>
                <w:sz w:val="18"/>
              </w:rPr>
              <w:t xml:space="preserve"> </w:t>
            </w:r>
            <w:r w:rsidRPr="002D45A8">
              <w:rPr>
                <w:b/>
                <w:color w:val="FFFFFF"/>
                <w:spacing w:val="-1"/>
                <w:sz w:val="18"/>
              </w:rPr>
              <w:t>EMAIL</w:t>
            </w:r>
            <w:r w:rsidRPr="002D45A8">
              <w:rPr>
                <w:b/>
                <w:color w:val="FFFFFF"/>
                <w:sz w:val="18"/>
              </w:rPr>
              <w:t xml:space="preserve"> </w:t>
            </w:r>
            <w:r w:rsidRPr="002D45A8">
              <w:rPr>
                <w:b/>
                <w:color w:val="FFFFFF"/>
                <w:spacing w:val="-1"/>
                <w:sz w:val="18"/>
              </w:rPr>
              <w:t>TO</w:t>
            </w:r>
            <w:r w:rsidRPr="002D45A8">
              <w:rPr>
                <w:b/>
                <w:color w:val="FFFFFF"/>
                <w:sz w:val="18"/>
              </w:rPr>
              <w:t xml:space="preserve"> </w:t>
            </w:r>
            <w:hyperlink r:id="rId26">
              <w:r w:rsidRPr="002D45A8">
                <w:rPr>
                  <w:color w:val="FFFFFF"/>
                  <w:spacing w:val="-1"/>
                  <w:sz w:val="18"/>
                  <w:u w:val="single" w:color="FFFFFF"/>
                </w:rPr>
                <w:t>ROOT</w:t>
              </w:r>
              <w:r w:rsidRPr="002D45A8">
                <w:rPr>
                  <w:color w:val="FFFFFF"/>
                  <w:spacing w:val="-1"/>
                  <w:u w:val="single" w:color="FFFFFF"/>
                </w:rPr>
                <w:t>-</w:t>
              </w:r>
              <w:r w:rsidRPr="002D45A8">
                <w:rPr>
                  <w:color w:val="FFFFFF"/>
                  <w:spacing w:val="-1"/>
                  <w:sz w:val="18"/>
                  <w:u w:val="single" w:color="FFFFFF"/>
                </w:rPr>
                <w:t>MGMT</w:t>
              </w:r>
              <w:r w:rsidRPr="002D45A8">
                <w:rPr>
                  <w:color w:val="FFFFFF"/>
                  <w:spacing w:val="-1"/>
                  <w:u w:val="single" w:color="FFFFFF"/>
                </w:rPr>
                <w:t>@</w:t>
              </w:r>
              <w:r w:rsidRPr="002D45A8">
                <w:rPr>
                  <w:color w:val="FFFFFF"/>
                  <w:spacing w:val="-1"/>
                  <w:sz w:val="18"/>
                  <w:u w:val="single" w:color="FFFFFF"/>
                </w:rPr>
                <w:t>IANA</w:t>
              </w:r>
              <w:r w:rsidRPr="002D45A8">
                <w:rPr>
                  <w:color w:val="FFFFFF"/>
                  <w:spacing w:val="-1"/>
                  <w:u w:val="single" w:color="FFFFFF"/>
                </w:rPr>
                <w:t>.</w:t>
              </w:r>
              <w:r w:rsidRPr="002D45A8">
                <w:rPr>
                  <w:color w:val="FFFFFF"/>
                  <w:spacing w:val="-1"/>
                  <w:sz w:val="18"/>
                  <w:u w:val="single" w:color="FFFFFF"/>
                </w:rPr>
                <w:t>ORG</w:t>
              </w:r>
            </w:hyperlink>
          </w:p>
        </w:tc>
      </w:tr>
      <w:tr w:rsidR="009D1348" w:rsidRPr="002D45A8" w14:paraId="045B98F1" w14:textId="77777777" w:rsidTr="00E34A9F">
        <w:trPr>
          <w:trHeight w:hRule="exact" w:val="67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79A17F08"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439348C5" w14:textId="77777777" w:rsidR="009D1348" w:rsidRPr="002D45A8" w:rsidRDefault="009D1348" w:rsidP="00E34A9F">
            <w:pPr>
              <w:pStyle w:val="TableParagraph"/>
              <w:spacing w:line="360" w:lineRule="auto"/>
              <w:ind w:left="102" w:right="461"/>
              <w:rPr>
                <w:rFonts w:cs="Calibri"/>
                <w:sz w:val="20"/>
                <w:szCs w:val="20"/>
              </w:rPr>
            </w:pPr>
            <w:r w:rsidRPr="002D45A8">
              <w:rPr>
                <w:spacing w:val="-1"/>
                <w:sz w:val="20"/>
              </w:rPr>
              <w:t>The</w:t>
            </w:r>
            <w:r w:rsidRPr="002D45A8">
              <w:rPr>
                <w:spacing w:val="-6"/>
                <w:sz w:val="20"/>
              </w:rPr>
              <w:t xml:space="preserve"> </w:t>
            </w:r>
            <w:r w:rsidRPr="002D45A8">
              <w:rPr>
                <w:spacing w:val="-1"/>
                <w:sz w:val="20"/>
              </w:rPr>
              <w:t>particulars</w:t>
            </w:r>
            <w:r w:rsidRPr="002D45A8">
              <w:rPr>
                <w:spacing w:val="-5"/>
                <w:sz w:val="20"/>
              </w:rPr>
              <w:t xml:space="preserve"> </w:t>
            </w:r>
            <w:r w:rsidRPr="002D45A8">
              <w:rPr>
                <w:sz w:val="20"/>
              </w:rPr>
              <w:t>of</w:t>
            </w:r>
            <w:r w:rsidRPr="002D45A8">
              <w:rPr>
                <w:spacing w:val="-5"/>
                <w:sz w:val="20"/>
              </w:rPr>
              <w:t xml:space="preserve"> </w:t>
            </w:r>
            <w:r w:rsidRPr="002D45A8">
              <w:rPr>
                <w:sz w:val="20"/>
              </w:rPr>
              <w:t>the</w:t>
            </w:r>
            <w:r w:rsidRPr="002D45A8">
              <w:rPr>
                <w:spacing w:val="-3"/>
                <w:sz w:val="20"/>
              </w:rPr>
              <w:t xml:space="preserve"> </w:t>
            </w:r>
            <w:r w:rsidRPr="002D45A8">
              <w:rPr>
                <w:sz w:val="20"/>
              </w:rPr>
              <w:t>emergency</w:t>
            </w:r>
            <w:r w:rsidRPr="002D45A8">
              <w:rPr>
                <w:spacing w:val="-3"/>
                <w:sz w:val="20"/>
              </w:rPr>
              <w:t xml:space="preserve"> </w:t>
            </w:r>
            <w:r w:rsidRPr="002D45A8">
              <w:rPr>
                <w:spacing w:val="-1"/>
                <w:sz w:val="20"/>
              </w:rPr>
              <w:t>call</w:t>
            </w:r>
            <w:r w:rsidRPr="002D45A8">
              <w:rPr>
                <w:spacing w:val="-5"/>
                <w:sz w:val="20"/>
              </w:rPr>
              <w:t xml:space="preserve"> </w:t>
            </w:r>
            <w:r w:rsidRPr="002D45A8">
              <w:rPr>
                <w:sz w:val="20"/>
              </w:rPr>
              <w:t>are</w:t>
            </w:r>
            <w:r w:rsidRPr="002D45A8">
              <w:rPr>
                <w:spacing w:val="-5"/>
                <w:sz w:val="20"/>
              </w:rPr>
              <w:t xml:space="preserve"> </w:t>
            </w:r>
            <w:r w:rsidRPr="002D45A8">
              <w:rPr>
                <w:spacing w:val="-1"/>
                <w:sz w:val="20"/>
              </w:rPr>
              <w:t>sent</w:t>
            </w:r>
            <w:r w:rsidRPr="002D45A8">
              <w:rPr>
                <w:spacing w:val="-5"/>
                <w:sz w:val="20"/>
              </w:rPr>
              <w:t xml:space="preserve"> </w:t>
            </w:r>
            <w:r w:rsidRPr="002D45A8">
              <w:rPr>
                <w:sz w:val="20"/>
              </w:rPr>
              <w:t>by</w:t>
            </w:r>
            <w:r w:rsidRPr="002D45A8">
              <w:rPr>
                <w:spacing w:val="-3"/>
                <w:sz w:val="20"/>
              </w:rPr>
              <w:t xml:space="preserve"> </w:t>
            </w:r>
            <w:r w:rsidRPr="002D45A8">
              <w:rPr>
                <w:sz w:val="20"/>
              </w:rPr>
              <w:t>the</w:t>
            </w:r>
            <w:r w:rsidRPr="002D45A8">
              <w:rPr>
                <w:spacing w:val="-5"/>
                <w:sz w:val="20"/>
              </w:rPr>
              <w:t xml:space="preserve"> </w:t>
            </w:r>
            <w:r w:rsidRPr="002D45A8">
              <w:rPr>
                <w:spacing w:val="-1"/>
                <w:sz w:val="20"/>
              </w:rPr>
              <w:t>call</w:t>
            </w:r>
            <w:r w:rsidRPr="002D45A8">
              <w:rPr>
                <w:spacing w:val="-5"/>
                <w:sz w:val="20"/>
              </w:rPr>
              <w:t xml:space="preserve"> </w:t>
            </w:r>
            <w:r w:rsidRPr="002D45A8">
              <w:rPr>
                <w:spacing w:val="-1"/>
                <w:sz w:val="20"/>
              </w:rPr>
              <w:t>center</w:t>
            </w:r>
            <w:r w:rsidRPr="002D45A8">
              <w:rPr>
                <w:spacing w:val="-6"/>
                <w:sz w:val="20"/>
              </w:rPr>
              <w:t xml:space="preserve"> </w:t>
            </w:r>
            <w:r w:rsidRPr="002D45A8">
              <w:rPr>
                <w:spacing w:val="-1"/>
                <w:sz w:val="20"/>
              </w:rPr>
              <w:t>staff</w:t>
            </w:r>
            <w:r w:rsidRPr="002D45A8">
              <w:rPr>
                <w:spacing w:val="-5"/>
                <w:sz w:val="20"/>
              </w:rPr>
              <w:t xml:space="preserve"> </w:t>
            </w:r>
            <w:r w:rsidRPr="002D45A8">
              <w:rPr>
                <w:sz w:val="20"/>
              </w:rPr>
              <w:t>to</w:t>
            </w:r>
            <w:r w:rsidRPr="002D45A8">
              <w:rPr>
                <w:spacing w:val="-4"/>
                <w:sz w:val="20"/>
              </w:rPr>
              <w:t xml:space="preserve"> </w:t>
            </w:r>
            <w:r w:rsidRPr="002D45A8">
              <w:rPr>
                <w:sz w:val="20"/>
              </w:rPr>
              <w:t>the</w:t>
            </w:r>
            <w:r w:rsidRPr="002D45A8">
              <w:rPr>
                <w:spacing w:val="-5"/>
                <w:sz w:val="20"/>
              </w:rPr>
              <w:t xml:space="preserve"> </w:t>
            </w:r>
            <w:r w:rsidRPr="002D45A8">
              <w:rPr>
                <w:spacing w:val="-1"/>
                <w:sz w:val="20"/>
              </w:rPr>
              <w:t>ticketing</w:t>
            </w:r>
            <w:r w:rsidRPr="002D45A8">
              <w:rPr>
                <w:spacing w:val="-5"/>
                <w:sz w:val="20"/>
              </w:rPr>
              <w:t xml:space="preserve"> </w:t>
            </w:r>
            <w:r w:rsidRPr="002D45A8">
              <w:rPr>
                <w:spacing w:val="-1"/>
                <w:sz w:val="20"/>
              </w:rPr>
              <w:t>system.</w:t>
            </w:r>
            <w:r w:rsidRPr="002D45A8">
              <w:rPr>
                <w:spacing w:val="72"/>
                <w:w w:val="99"/>
                <w:sz w:val="20"/>
              </w:rPr>
              <w:t xml:space="preserve"> </w:t>
            </w:r>
            <w:r w:rsidRPr="002D45A8">
              <w:rPr>
                <w:spacing w:val="-1"/>
                <w:sz w:val="20"/>
              </w:rPr>
              <w:t>This</w:t>
            </w:r>
            <w:r w:rsidRPr="002D45A8">
              <w:rPr>
                <w:spacing w:val="-5"/>
                <w:sz w:val="20"/>
              </w:rPr>
              <w:t xml:space="preserve"> </w:t>
            </w:r>
            <w:r w:rsidRPr="002D45A8">
              <w:rPr>
                <w:sz w:val="20"/>
              </w:rPr>
              <w:t>opens</w:t>
            </w:r>
            <w:r w:rsidRPr="002D45A8">
              <w:rPr>
                <w:spacing w:val="-5"/>
                <w:sz w:val="20"/>
              </w:rPr>
              <w:t xml:space="preserve"> </w:t>
            </w:r>
            <w:r w:rsidRPr="002D45A8">
              <w:rPr>
                <w:sz w:val="20"/>
              </w:rPr>
              <w:t>a</w:t>
            </w:r>
            <w:r w:rsidRPr="002D45A8">
              <w:rPr>
                <w:spacing w:val="-4"/>
                <w:sz w:val="20"/>
              </w:rPr>
              <w:t xml:space="preserve"> </w:t>
            </w:r>
            <w:r w:rsidRPr="002D45A8">
              <w:rPr>
                <w:spacing w:val="-1"/>
                <w:sz w:val="20"/>
              </w:rPr>
              <w:t>ticket</w:t>
            </w:r>
            <w:r w:rsidRPr="002D45A8">
              <w:rPr>
                <w:spacing w:val="-4"/>
                <w:sz w:val="20"/>
              </w:rPr>
              <w:t xml:space="preserve"> </w:t>
            </w:r>
            <w:r w:rsidRPr="002D45A8">
              <w:rPr>
                <w:sz w:val="20"/>
              </w:rPr>
              <w:t>and</w:t>
            </w:r>
            <w:r w:rsidRPr="002D45A8">
              <w:rPr>
                <w:spacing w:val="-4"/>
                <w:sz w:val="20"/>
              </w:rPr>
              <w:t xml:space="preserve"> </w:t>
            </w:r>
            <w:r w:rsidRPr="002D45A8">
              <w:rPr>
                <w:spacing w:val="-1"/>
                <w:sz w:val="20"/>
              </w:rPr>
              <w:t>starts</w:t>
            </w:r>
            <w:r w:rsidRPr="002D45A8">
              <w:rPr>
                <w:spacing w:val="-3"/>
                <w:sz w:val="20"/>
              </w:rPr>
              <w:t xml:space="preserve"> </w:t>
            </w:r>
            <w:r w:rsidRPr="002D45A8">
              <w:rPr>
                <w:sz w:val="20"/>
              </w:rPr>
              <w:t>an</w:t>
            </w:r>
            <w:r w:rsidRPr="002D45A8">
              <w:rPr>
                <w:spacing w:val="-4"/>
                <w:sz w:val="20"/>
              </w:rPr>
              <w:t xml:space="preserve"> </w:t>
            </w:r>
            <w:r w:rsidRPr="002D45A8">
              <w:rPr>
                <w:sz w:val="20"/>
              </w:rPr>
              <w:t>audit</w:t>
            </w:r>
            <w:r w:rsidRPr="002D45A8">
              <w:rPr>
                <w:spacing w:val="-4"/>
                <w:sz w:val="20"/>
              </w:rPr>
              <w:t xml:space="preserve"> </w:t>
            </w:r>
            <w:r w:rsidRPr="002D45A8">
              <w:rPr>
                <w:sz w:val="20"/>
              </w:rPr>
              <w:t>log</w:t>
            </w:r>
            <w:r w:rsidRPr="002D45A8">
              <w:rPr>
                <w:spacing w:val="-4"/>
                <w:sz w:val="20"/>
              </w:rPr>
              <w:t xml:space="preserve"> </w:t>
            </w:r>
            <w:r w:rsidRPr="002D45A8">
              <w:rPr>
                <w:sz w:val="20"/>
              </w:rPr>
              <w:t>of</w:t>
            </w:r>
            <w:r w:rsidRPr="002D45A8">
              <w:rPr>
                <w:spacing w:val="-5"/>
                <w:sz w:val="20"/>
              </w:rPr>
              <w:t xml:space="preserve"> </w:t>
            </w:r>
            <w:r w:rsidRPr="002D45A8">
              <w:rPr>
                <w:sz w:val="20"/>
              </w:rPr>
              <w:t>the</w:t>
            </w:r>
            <w:r w:rsidRPr="002D45A8">
              <w:rPr>
                <w:spacing w:val="-5"/>
                <w:sz w:val="20"/>
              </w:rPr>
              <w:t xml:space="preserve"> </w:t>
            </w:r>
            <w:r w:rsidRPr="002D45A8">
              <w:rPr>
                <w:spacing w:val="-1"/>
                <w:sz w:val="20"/>
              </w:rPr>
              <w:t>specific</w:t>
            </w:r>
            <w:r w:rsidRPr="002D45A8">
              <w:rPr>
                <w:spacing w:val="-4"/>
                <w:sz w:val="20"/>
              </w:rPr>
              <w:t xml:space="preserve"> </w:t>
            </w:r>
            <w:r w:rsidRPr="002D45A8">
              <w:rPr>
                <w:spacing w:val="-1"/>
                <w:sz w:val="20"/>
              </w:rPr>
              <w:t>request.</w:t>
            </w:r>
          </w:p>
        </w:tc>
      </w:tr>
      <w:tr w:rsidR="009D1348" w:rsidRPr="002D45A8" w14:paraId="2F9E6FF2" w14:textId="77777777" w:rsidTr="00E34A9F">
        <w:trPr>
          <w:trHeight w:hRule="exact" w:val="741"/>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00153B"/>
          </w:tcPr>
          <w:p w14:paraId="49071431" w14:textId="77777777" w:rsidR="009D1348" w:rsidRPr="002D45A8" w:rsidRDefault="009D1348" w:rsidP="00E34A9F">
            <w:pPr>
              <w:pStyle w:val="TableParagraph"/>
              <w:tabs>
                <w:tab w:val="left" w:pos="2787"/>
              </w:tabs>
              <w:spacing w:line="360" w:lineRule="auto"/>
              <w:ind w:left="574"/>
              <w:rPr>
                <w:rFonts w:cs="Calibri"/>
                <w:sz w:val="18"/>
                <w:szCs w:val="18"/>
              </w:rPr>
            </w:pPr>
            <w:r w:rsidRPr="002D45A8">
              <w:rPr>
                <w:b/>
                <w:color w:val="FFFFFF"/>
              </w:rPr>
              <w:t>6</w:t>
            </w:r>
            <w:r w:rsidRPr="002D45A8">
              <w:rPr>
                <w:b/>
                <w:color w:val="FFFFFF"/>
              </w:rPr>
              <w:tab/>
            </w:r>
            <w:r w:rsidRPr="002D45A8">
              <w:rPr>
                <w:b/>
                <w:color w:val="FFFFFF"/>
                <w:spacing w:val="-1"/>
              </w:rPr>
              <w:t>C</w:t>
            </w:r>
            <w:r w:rsidRPr="002D45A8">
              <w:rPr>
                <w:b/>
                <w:color w:val="FFFFFF"/>
                <w:spacing w:val="-1"/>
                <w:sz w:val="18"/>
              </w:rPr>
              <w:t>ALL</w:t>
            </w:r>
            <w:r w:rsidRPr="002D45A8">
              <w:rPr>
                <w:b/>
                <w:color w:val="FFFFFF"/>
                <w:sz w:val="18"/>
              </w:rPr>
              <w:t xml:space="preserve"> </w:t>
            </w:r>
            <w:r w:rsidRPr="002D45A8">
              <w:rPr>
                <w:b/>
                <w:color w:val="FFFFFF"/>
                <w:spacing w:val="-1"/>
                <w:sz w:val="18"/>
              </w:rPr>
              <w:t>CENTER REACHES THE</w:t>
            </w:r>
            <w:r w:rsidRPr="002D45A8">
              <w:rPr>
                <w:b/>
                <w:color w:val="FFFFFF"/>
                <w:spacing w:val="1"/>
                <w:sz w:val="18"/>
              </w:rPr>
              <w:t xml:space="preserve"> </w:t>
            </w:r>
            <w:r w:rsidRPr="002D45A8">
              <w:rPr>
                <w:b/>
                <w:color w:val="FFFFFF"/>
                <w:spacing w:val="-11"/>
              </w:rPr>
              <w:t xml:space="preserve">IANA Functions Operator </w:t>
            </w:r>
            <w:r w:rsidRPr="002D45A8">
              <w:rPr>
                <w:b/>
                <w:color w:val="FFFFFF"/>
                <w:spacing w:val="-1"/>
              </w:rPr>
              <w:t>E</w:t>
            </w:r>
            <w:r w:rsidRPr="002D45A8">
              <w:rPr>
                <w:b/>
                <w:color w:val="FFFFFF"/>
                <w:spacing w:val="-1"/>
                <w:sz w:val="18"/>
              </w:rPr>
              <w:t>MERGENCY</w:t>
            </w:r>
            <w:r w:rsidRPr="002D45A8">
              <w:rPr>
                <w:b/>
                <w:color w:val="FFFFFF"/>
                <w:sz w:val="18"/>
              </w:rPr>
              <w:t xml:space="preserve"> </w:t>
            </w:r>
            <w:r w:rsidRPr="002D45A8">
              <w:rPr>
                <w:b/>
                <w:color w:val="FFFFFF"/>
                <w:sz w:val="18"/>
              </w:rPr>
              <w:tab/>
            </w:r>
            <w:r w:rsidRPr="002D45A8">
              <w:rPr>
                <w:b/>
                <w:color w:val="FFFFFF"/>
                <w:sz w:val="18"/>
              </w:rPr>
              <w:tab/>
            </w:r>
            <w:r w:rsidRPr="002D45A8">
              <w:rPr>
                <w:b/>
                <w:color w:val="FFFFFF"/>
                <w:spacing w:val="-1"/>
              </w:rPr>
              <w:t>R</w:t>
            </w:r>
            <w:r w:rsidRPr="002D45A8">
              <w:rPr>
                <w:b/>
                <w:color w:val="FFFFFF"/>
                <w:spacing w:val="-1"/>
                <w:sz w:val="18"/>
              </w:rPr>
              <w:t>ESPONSE</w:t>
            </w:r>
            <w:r w:rsidRPr="002D45A8">
              <w:rPr>
                <w:b/>
                <w:color w:val="FFFFFF"/>
                <w:sz w:val="18"/>
              </w:rPr>
              <w:t xml:space="preserve"> </w:t>
            </w:r>
            <w:r w:rsidRPr="002D45A8">
              <w:rPr>
                <w:b/>
                <w:color w:val="FFFFFF"/>
                <w:spacing w:val="-2"/>
              </w:rPr>
              <w:t>T</w:t>
            </w:r>
            <w:r w:rsidRPr="002D45A8">
              <w:rPr>
                <w:b/>
                <w:color w:val="FFFFFF"/>
                <w:spacing w:val="-2"/>
                <w:sz w:val="18"/>
              </w:rPr>
              <w:t>EAM</w:t>
            </w:r>
          </w:p>
        </w:tc>
      </w:tr>
      <w:tr w:rsidR="009D1348" w:rsidRPr="002D45A8" w14:paraId="30CA457E" w14:textId="77777777" w:rsidTr="00E34A9F">
        <w:trPr>
          <w:trHeight w:hRule="exact" w:val="1398"/>
          <w:jc w:val="center"/>
        </w:trPr>
        <w:tc>
          <w:tcPr>
            <w:tcW w:w="1274" w:type="dxa"/>
            <w:tcBorders>
              <w:top w:val="single" w:sz="5" w:space="0" w:color="000000"/>
              <w:left w:val="single" w:sz="5" w:space="0" w:color="000000"/>
              <w:bottom w:val="single" w:sz="5" w:space="0" w:color="000000"/>
              <w:right w:val="single" w:sz="5" w:space="0" w:color="000000"/>
            </w:tcBorders>
          </w:tcPr>
          <w:p w14:paraId="6C397014" w14:textId="77777777" w:rsidR="009D1348" w:rsidRPr="002D45A8" w:rsidRDefault="009D1348" w:rsidP="00E34A9F">
            <w:pPr>
              <w:pStyle w:val="TableParagraph"/>
              <w:spacing w:line="360" w:lineRule="auto"/>
              <w:rPr>
                <w:rFonts w:cs="Calibri"/>
                <w:b/>
                <w:bCs/>
                <w:sz w:val="20"/>
                <w:szCs w:val="20"/>
              </w:rPr>
            </w:pPr>
          </w:p>
          <w:p w14:paraId="728D8EF2"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3BB1D878" w14:textId="77777777" w:rsidR="009D1348" w:rsidRPr="002D45A8" w:rsidRDefault="009D1348" w:rsidP="00E34A9F">
            <w:pPr>
              <w:pStyle w:val="TableParagraph"/>
              <w:spacing w:line="360" w:lineRule="auto"/>
              <w:ind w:left="102" w:right="306"/>
              <w:rPr>
                <w:rFonts w:cs="Calibri"/>
                <w:sz w:val="20"/>
                <w:szCs w:val="20"/>
              </w:rPr>
            </w:pPr>
            <w:r w:rsidRPr="002D45A8">
              <w:rPr>
                <w:rFonts w:cs="Calibri"/>
                <w:spacing w:val="-1"/>
                <w:sz w:val="20"/>
                <w:szCs w:val="20"/>
              </w:rPr>
              <w:t>The</w:t>
            </w:r>
            <w:r w:rsidRPr="002D45A8">
              <w:rPr>
                <w:rFonts w:cs="Calibri"/>
                <w:spacing w:val="-6"/>
                <w:sz w:val="20"/>
                <w:szCs w:val="20"/>
              </w:rPr>
              <w:t xml:space="preserve"> </w:t>
            </w:r>
            <w:r w:rsidRPr="002D45A8">
              <w:rPr>
                <w:rFonts w:cs="Calibri"/>
                <w:spacing w:val="-1"/>
                <w:sz w:val="20"/>
                <w:szCs w:val="20"/>
              </w:rPr>
              <w:t>call</w:t>
            </w:r>
            <w:r w:rsidRPr="002D45A8">
              <w:rPr>
                <w:rFonts w:cs="Calibri"/>
                <w:spacing w:val="-6"/>
                <w:sz w:val="20"/>
                <w:szCs w:val="20"/>
              </w:rPr>
              <w:t xml:space="preserve"> </w:t>
            </w:r>
            <w:r w:rsidRPr="002D45A8">
              <w:rPr>
                <w:rFonts w:cs="Calibri"/>
                <w:sz w:val="20"/>
                <w:szCs w:val="20"/>
              </w:rPr>
              <w:t>center</w:t>
            </w:r>
            <w:r w:rsidRPr="002D45A8">
              <w:rPr>
                <w:rFonts w:cs="Calibri"/>
                <w:spacing w:val="-5"/>
                <w:sz w:val="20"/>
                <w:szCs w:val="20"/>
              </w:rPr>
              <w:t xml:space="preserve"> </w:t>
            </w:r>
            <w:r w:rsidRPr="002D45A8">
              <w:rPr>
                <w:rFonts w:cs="Calibri"/>
                <w:sz w:val="20"/>
                <w:szCs w:val="20"/>
              </w:rPr>
              <w:t>has</w:t>
            </w:r>
            <w:r w:rsidRPr="002D45A8">
              <w:rPr>
                <w:rFonts w:cs="Calibri"/>
                <w:spacing w:val="-6"/>
                <w:sz w:val="20"/>
                <w:szCs w:val="20"/>
              </w:rPr>
              <w:t xml:space="preserve"> </w:t>
            </w:r>
            <w:r w:rsidRPr="002D45A8">
              <w:rPr>
                <w:rFonts w:cs="Calibri"/>
                <w:sz w:val="20"/>
                <w:szCs w:val="20"/>
              </w:rPr>
              <w:t>the</w:t>
            </w:r>
            <w:r w:rsidRPr="002D45A8">
              <w:rPr>
                <w:rFonts w:cs="Calibri"/>
                <w:spacing w:val="-5"/>
                <w:sz w:val="20"/>
                <w:szCs w:val="20"/>
              </w:rPr>
              <w:t xml:space="preserve"> </w:t>
            </w:r>
            <w:r w:rsidRPr="002D45A8">
              <w:rPr>
                <w:rFonts w:cs="Calibri"/>
                <w:sz w:val="20"/>
                <w:szCs w:val="20"/>
              </w:rPr>
              <w:t>emergency</w:t>
            </w:r>
            <w:r w:rsidRPr="002D45A8">
              <w:rPr>
                <w:rFonts w:cs="Calibri"/>
                <w:spacing w:val="-4"/>
                <w:sz w:val="20"/>
                <w:szCs w:val="20"/>
              </w:rPr>
              <w:t xml:space="preserve"> </w:t>
            </w:r>
            <w:r w:rsidRPr="002D45A8">
              <w:rPr>
                <w:rFonts w:cs="Calibri"/>
                <w:spacing w:val="-1"/>
                <w:sz w:val="20"/>
                <w:szCs w:val="20"/>
              </w:rPr>
              <w:t>roster</w:t>
            </w:r>
            <w:r w:rsidRPr="002D45A8">
              <w:rPr>
                <w:rFonts w:cs="Calibri"/>
                <w:spacing w:val="-6"/>
                <w:sz w:val="20"/>
                <w:szCs w:val="20"/>
              </w:rPr>
              <w:t xml:space="preserve"> </w:t>
            </w:r>
            <w:r w:rsidRPr="002D45A8">
              <w:rPr>
                <w:rFonts w:cs="Calibri"/>
                <w:sz w:val="20"/>
                <w:szCs w:val="20"/>
              </w:rPr>
              <w:t>of</w:t>
            </w:r>
            <w:r w:rsidRPr="002D45A8">
              <w:rPr>
                <w:rFonts w:cs="Calibri"/>
                <w:spacing w:val="-5"/>
                <w:sz w:val="20"/>
                <w:szCs w:val="20"/>
              </w:rPr>
              <w:t xml:space="preserve"> </w:t>
            </w:r>
            <w:r w:rsidRPr="002D45A8">
              <w:rPr>
                <w:rFonts w:cs="Calibri"/>
                <w:spacing w:val="-1"/>
                <w:sz w:val="20"/>
                <w:szCs w:val="20"/>
              </w:rPr>
              <w:t>IANA</w:t>
            </w:r>
            <w:r w:rsidRPr="002D45A8">
              <w:rPr>
                <w:rFonts w:cs="Calibri"/>
                <w:spacing w:val="-5"/>
                <w:sz w:val="20"/>
                <w:szCs w:val="20"/>
              </w:rPr>
              <w:t xml:space="preserve"> </w:t>
            </w:r>
            <w:r w:rsidRPr="002D45A8">
              <w:rPr>
                <w:rFonts w:cs="Calibri"/>
                <w:spacing w:val="-1"/>
                <w:sz w:val="20"/>
                <w:szCs w:val="20"/>
              </w:rPr>
              <w:t>Functions</w:t>
            </w:r>
            <w:r w:rsidRPr="002D45A8">
              <w:rPr>
                <w:rFonts w:cs="Calibri"/>
                <w:spacing w:val="-5"/>
                <w:sz w:val="20"/>
                <w:szCs w:val="20"/>
              </w:rPr>
              <w:t xml:space="preserve"> </w:t>
            </w:r>
            <w:r w:rsidRPr="002D45A8">
              <w:rPr>
                <w:rFonts w:cs="Calibri"/>
                <w:spacing w:val="-1"/>
                <w:sz w:val="20"/>
                <w:szCs w:val="20"/>
              </w:rPr>
              <w:t>staff,</w:t>
            </w:r>
            <w:r w:rsidRPr="002D45A8">
              <w:rPr>
                <w:rFonts w:cs="Calibri"/>
                <w:spacing w:val="-4"/>
                <w:sz w:val="20"/>
                <w:szCs w:val="20"/>
              </w:rPr>
              <w:t xml:space="preserve"> </w:t>
            </w:r>
            <w:r w:rsidRPr="002D45A8">
              <w:rPr>
                <w:rFonts w:cs="Calibri"/>
                <w:sz w:val="20"/>
                <w:szCs w:val="20"/>
              </w:rPr>
              <w:t>as</w:t>
            </w:r>
            <w:r w:rsidRPr="002D45A8">
              <w:rPr>
                <w:rFonts w:cs="Calibri"/>
                <w:spacing w:val="-4"/>
                <w:sz w:val="20"/>
                <w:szCs w:val="20"/>
              </w:rPr>
              <w:t xml:space="preserve"> </w:t>
            </w:r>
            <w:r w:rsidRPr="002D45A8">
              <w:rPr>
                <w:rFonts w:cs="Calibri"/>
                <w:sz w:val="20"/>
                <w:szCs w:val="20"/>
              </w:rPr>
              <w:t>well</w:t>
            </w:r>
            <w:r w:rsidRPr="002D45A8">
              <w:rPr>
                <w:rFonts w:cs="Calibri"/>
                <w:spacing w:val="-5"/>
                <w:sz w:val="20"/>
                <w:szCs w:val="20"/>
              </w:rPr>
              <w:t xml:space="preserve"> </w:t>
            </w:r>
            <w:r w:rsidRPr="002D45A8">
              <w:rPr>
                <w:rFonts w:cs="Calibri"/>
                <w:sz w:val="20"/>
                <w:szCs w:val="20"/>
              </w:rPr>
              <w:t>as</w:t>
            </w:r>
            <w:r w:rsidRPr="002D45A8">
              <w:rPr>
                <w:rFonts w:cs="Calibri"/>
                <w:spacing w:val="-5"/>
                <w:sz w:val="20"/>
                <w:szCs w:val="20"/>
              </w:rPr>
              <w:t xml:space="preserve"> </w:t>
            </w:r>
            <w:r w:rsidRPr="002D45A8">
              <w:rPr>
                <w:rFonts w:cs="Calibri"/>
                <w:spacing w:val="-1"/>
                <w:sz w:val="20"/>
                <w:szCs w:val="20"/>
              </w:rPr>
              <w:t>escalation</w:t>
            </w:r>
            <w:r w:rsidRPr="002D45A8">
              <w:rPr>
                <w:rFonts w:cs="Calibri"/>
                <w:spacing w:val="67"/>
                <w:w w:val="99"/>
                <w:sz w:val="20"/>
                <w:szCs w:val="20"/>
              </w:rPr>
              <w:t xml:space="preserve"> </w:t>
            </w:r>
            <w:r w:rsidRPr="002D45A8">
              <w:rPr>
                <w:rFonts w:cs="Calibri"/>
                <w:sz w:val="20"/>
                <w:szCs w:val="20"/>
              </w:rPr>
              <w:t>points</w:t>
            </w:r>
            <w:r w:rsidRPr="002D45A8">
              <w:rPr>
                <w:rFonts w:cs="Calibri"/>
                <w:spacing w:val="-6"/>
                <w:sz w:val="20"/>
                <w:szCs w:val="20"/>
              </w:rPr>
              <w:t xml:space="preserve"> </w:t>
            </w:r>
            <w:r w:rsidRPr="002D45A8">
              <w:rPr>
                <w:rFonts w:cs="Calibri"/>
                <w:sz w:val="20"/>
                <w:szCs w:val="20"/>
              </w:rPr>
              <w:t>for</w:t>
            </w:r>
            <w:r w:rsidRPr="002D45A8">
              <w:rPr>
                <w:rFonts w:cs="Calibri"/>
                <w:spacing w:val="-5"/>
                <w:sz w:val="20"/>
                <w:szCs w:val="20"/>
              </w:rPr>
              <w:t xml:space="preserve"> </w:t>
            </w:r>
            <w:r w:rsidRPr="002D45A8">
              <w:rPr>
                <w:rFonts w:cs="Calibri"/>
                <w:spacing w:val="-4"/>
                <w:sz w:val="20"/>
                <w:szCs w:val="20"/>
              </w:rPr>
              <w:t>IANA Functions Operator</w:t>
            </w:r>
            <w:r w:rsidRPr="002D45A8">
              <w:rPr>
                <w:rFonts w:cs="Calibri"/>
                <w:b/>
                <w:spacing w:val="-4"/>
                <w:sz w:val="20"/>
                <w:szCs w:val="20"/>
              </w:rPr>
              <w:t xml:space="preserve"> </w:t>
            </w:r>
            <w:r w:rsidRPr="002D45A8">
              <w:rPr>
                <w:rFonts w:cs="Calibri"/>
                <w:spacing w:val="-1"/>
                <w:sz w:val="20"/>
                <w:szCs w:val="20"/>
              </w:rPr>
              <w:t>senior</w:t>
            </w:r>
            <w:r w:rsidRPr="002D45A8">
              <w:rPr>
                <w:rFonts w:cs="Calibri"/>
                <w:spacing w:val="-2"/>
                <w:sz w:val="20"/>
                <w:szCs w:val="20"/>
              </w:rPr>
              <w:t xml:space="preserve"> </w:t>
            </w:r>
            <w:r w:rsidRPr="002D45A8">
              <w:rPr>
                <w:rFonts w:cs="Calibri"/>
                <w:spacing w:val="-1"/>
                <w:sz w:val="20"/>
                <w:szCs w:val="20"/>
              </w:rPr>
              <w:t>management.</w:t>
            </w:r>
            <w:r w:rsidRPr="002D45A8">
              <w:rPr>
                <w:rFonts w:cs="Calibri"/>
                <w:spacing w:val="-4"/>
                <w:sz w:val="20"/>
                <w:szCs w:val="20"/>
              </w:rPr>
              <w:t xml:space="preserve"> </w:t>
            </w:r>
            <w:r w:rsidRPr="002D45A8">
              <w:rPr>
                <w:rFonts w:cs="Calibri"/>
                <w:spacing w:val="-1"/>
                <w:sz w:val="20"/>
                <w:szCs w:val="20"/>
              </w:rPr>
              <w:t>The</w:t>
            </w:r>
            <w:r w:rsidRPr="002D45A8">
              <w:rPr>
                <w:rFonts w:cs="Calibri"/>
                <w:spacing w:val="-5"/>
                <w:sz w:val="20"/>
                <w:szCs w:val="20"/>
              </w:rPr>
              <w:t xml:space="preserve"> </w:t>
            </w:r>
            <w:r w:rsidRPr="002D45A8">
              <w:rPr>
                <w:rFonts w:cs="Calibri"/>
                <w:sz w:val="20"/>
                <w:szCs w:val="20"/>
              </w:rPr>
              <w:t>call</w:t>
            </w:r>
            <w:r w:rsidRPr="002D45A8">
              <w:rPr>
                <w:rFonts w:cs="Calibri"/>
                <w:spacing w:val="-3"/>
                <w:sz w:val="20"/>
                <w:szCs w:val="20"/>
              </w:rPr>
              <w:t xml:space="preserve"> </w:t>
            </w:r>
            <w:r w:rsidRPr="002D45A8">
              <w:rPr>
                <w:rFonts w:cs="Calibri"/>
                <w:sz w:val="20"/>
                <w:szCs w:val="20"/>
              </w:rPr>
              <w:t>center</w:t>
            </w:r>
            <w:r w:rsidRPr="002D45A8">
              <w:rPr>
                <w:rFonts w:cs="Calibri"/>
                <w:spacing w:val="-3"/>
                <w:sz w:val="20"/>
                <w:szCs w:val="20"/>
              </w:rPr>
              <w:t xml:space="preserve"> </w:t>
            </w:r>
            <w:r w:rsidRPr="002D45A8">
              <w:rPr>
                <w:rFonts w:cs="Calibri"/>
                <w:sz w:val="20"/>
                <w:szCs w:val="20"/>
              </w:rPr>
              <w:t>will</w:t>
            </w:r>
            <w:r w:rsidRPr="002D45A8">
              <w:rPr>
                <w:rFonts w:cs="Calibri"/>
                <w:spacing w:val="-5"/>
                <w:sz w:val="20"/>
                <w:szCs w:val="20"/>
              </w:rPr>
              <w:t xml:space="preserve"> </w:t>
            </w:r>
            <w:r w:rsidRPr="002D45A8">
              <w:rPr>
                <w:rFonts w:cs="Calibri"/>
                <w:sz w:val="20"/>
                <w:szCs w:val="20"/>
              </w:rPr>
              <w:t>call</w:t>
            </w:r>
            <w:r w:rsidRPr="002D45A8">
              <w:rPr>
                <w:rFonts w:cs="Calibri"/>
                <w:spacing w:val="-5"/>
                <w:sz w:val="20"/>
                <w:szCs w:val="20"/>
              </w:rPr>
              <w:t xml:space="preserve"> </w:t>
            </w:r>
            <w:r w:rsidRPr="002D45A8">
              <w:rPr>
                <w:rFonts w:cs="Calibri"/>
                <w:sz w:val="20"/>
                <w:szCs w:val="20"/>
              </w:rPr>
              <w:t>through</w:t>
            </w:r>
            <w:r w:rsidRPr="002D45A8">
              <w:rPr>
                <w:rFonts w:cs="Calibri"/>
                <w:spacing w:val="-4"/>
                <w:sz w:val="20"/>
                <w:szCs w:val="20"/>
              </w:rPr>
              <w:t xml:space="preserve"> </w:t>
            </w:r>
            <w:r w:rsidRPr="002D45A8">
              <w:rPr>
                <w:rFonts w:cs="Calibri"/>
                <w:sz w:val="20"/>
                <w:szCs w:val="20"/>
              </w:rPr>
              <w:t>the</w:t>
            </w:r>
            <w:r w:rsidRPr="002D45A8">
              <w:rPr>
                <w:rFonts w:cs="Calibri"/>
                <w:spacing w:val="-5"/>
                <w:sz w:val="20"/>
                <w:szCs w:val="20"/>
              </w:rPr>
              <w:t xml:space="preserve"> </w:t>
            </w:r>
            <w:r w:rsidRPr="002D45A8">
              <w:rPr>
                <w:rFonts w:cs="Calibri"/>
                <w:spacing w:val="-1"/>
                <w:sz w:val="20"/>
                <w:szCs w:val="20"/>
              </w:rPr>
              <w:t>roster</w:t>
            </w:r>
            <w:r w:rsidRPr="002D45A8">
              <w:rPr>
                <w:rFonts w:cs="Calibri"/>
                <w:spacing w:val="-5"/>
                <w:sz w:val="20"/>
                <w:szCs w:val="20"/>
              </w:rPr>
              <w:t xml:space="preserve"> </w:t>
            </w:r>
            <w:r w:rsidRPr="002D45A8">
              <w:rPr>
                <w:rFonts w:cs="Calibri"/>
                <w:spacing w:val="-1"/>
                <w:sz w:val="20"/>
                <w:szCs w:val="20"/>
              </w:rPr>
              <w:t>until</w:t>
            </w:r>
            <w:r w:rsidRPr="002D45A8">
              <w:rPr>
                <w:rFonts w:cs="Calibri"/>
                <w:spacing w:val="-5"/>
                <w:sz w:val="20"/>
                <w:szCs w:val="20"/>
              </w:rPr>
              <w:t xml:space="preserve"> </w:t>
            </w:r>
            <w:r w:rsidRPr="002D45A8">
              <w:rPr>
                <w:rFonts w:cs="Calibri"/>
                <w:sz w:val="20"/>
                <w:szCs w:val="20"/>
              </w:rPr>
              <w:t>they</w:t>
            </w:r>
            <w:r w:rsidRPr="002D45A8">
              <w:rPr>
                <w:rFonts w:cs="Calibri"/>
                <w:spacing w:val="35"/>
                <w:w w:val="99"/>
                <w:sz w:val="20"/>
                <w:szCs w:val="20"/>
              </w:rPr>
              <w:t xml:space="preserve"> </w:t>
            </w:r>
            <w:r w:rsidRPr="002D45A8">
              <w:rPr>
                <w:rFonts w:cs="Calibri"/>
                <w:sz w:val="20"/>
                <w:szCs w:val="20"/>
              </w:rPr>
              <w:t>contact</w:t>
            </w:r>
            <w:r w:rsidRPr="002D45A8">
              <w:rPr>
                <w:rFonts w:cs="Calibri"/>
                <w:spacing w:val="-4"/>
                <w:sz w:val="20"/>
                <w:szCs w:val="20"/>
              </w:rPr>
              <w:t xml:space="preserve"> </w:t>
            </w:r>
            <w:r w:rsidRPr="002D45A8">
              <w:rPr>
                <w:rFonts w:cs="Calibri"/>
                <w:sz w:val="20"/>
                <w:szCs w:val="20"/>
              </w:rPr>
              <w:t>a</w:t>
            </w:r>
            <w:r w:rsidRPr="002D45A8">
              <w:rPr>
                <w:rFonts w:cs="Calibri"/>
                <w:spacing w:val="-5"/>
                <w:sz w:val="20"/>
                <w:szCs w:val="20"/>
              </w:rPr>
              <w:t xml:space="preserve"> </w:t>
            </w:r>
            <w:r w:rsidRPr="002D45A8">
              <w:rPr>
                <w:rFonts w:cs="Calibri"/>
                <w:spacing w:val="-1"/>
                <w:sz w:val="20"/>
                <w:szCs w:val="20"/>
              </w:rPr>
              <w:t>person</w:t>
            </w:r>
            <w:r w:rsidRPr="002D45A8">
              <w:rPr>
                <w:rFonts w:cs="Calibri"/>
                <w:spacing w:val="-4"/>
                <w:sz w:val="20"/>
                <w:szCs w:val="20"/>
              </w:rPr>
              <w:t xml:space="preserve"> </w:t>
            </w:r>
            <w:r w:rsidRPr="002D45A8">
              <w:rPr>
                <w:rFonts w:cs="Calibri"/>
                <w:sz w:val="20"/>
                <w:szCs w:val="20"/>
              </w:rPr>
              <w:t>to</w:t>
            </w:r>
            <w:r w:rsidRPr="002D45A8">
              <w:rPr>
                <w:rFonts w:cs="Calibri"/>
                <w:spacing w:val="-4"/>
                <w:sz w:val="20"/>
                <w:szCs w:val="20"/>
              </w:rPr>
              <w:t xml:space="preserve"> </w:t>
            </w:r>
            <w:r w:rsidRPr="002D45A8">
              <w:rPr>
                <w:rFonts w:cs="Calibri"/>
                <w:sz w:val="20"/>
                <w:szCs w:val="20"/>
              </w:rPr>
              <w:t>hand</w:t>
            </w:r>
            <w:r w:rsidRPr="002D45A8">
              <w:rPr>
                <w:rFonts w:cs="Calibri"/>
                <w:spacing w:val="-3"/>
                <w:sz w:val="20"/>
                <w:szCs w:val="20"/>
              </w:rPr>
              <w:t xml:space="preserve"> </w:t>
            </w:r>
            <w:r w:rsidRPr="002D45A8">
              <w:rPr>
                <w:rFonts w:cs="Calibri"/>
                <w:sz w:val="20"/>
                <w:szCs w:val="20"/>
              </w:rPr>
              <w:t>the</w:t>
            </w:r>
            <w:r w:rsidRPr="002D45A8">
              <w:rPr>
                <w:rFonts w:cs="Calibri"/>
                <w:spacing w:val="-5"/>
                <w:sz w:val="20"/>
                <w:szCs w:val="20"/>
              </w:rPr>
              <w:t xml:space="preserve"> </w:t>
            </w:r>
            <w:r w:rsidRPr="002D45A8">
              <w:rPr>
                <w:rFonts w:cs="Calibri"/>
                <w:spacing w:val="-2"/>
                <w:sz w:val="20"/>
                <w:szCs w:val="20"/>
              </w:rPr>
              <w:t>issue</w:t>
            </w:r>
            <w:r w:rsidRPr="002D45A8">
              <w:rPr>
                <w:rFonts w:cs="Calibri"/>
                <w:spacing w:val="-4"/>
                <w:sz w:val="20"/>
                <w:szCs w:val="20"/>
              </w:rPr>
              <w:t xml:space="preserve"> </w:t>
            </w:r>
            <w:r w:rsidRPr="002D45A8">
              <w:rPr>
                <w:rFonts w:cs="Calibri"/>
                <w:sz w:val="20"/>
                <w:szCs w:val="20"/>
              </w:rPr>
              <w:t>to.</w:t>
            </w:r>
            <w:r w:rsidRPr="002D45A8">
              <w:rPr>
                <w:rFonts w:cs="Calibri"/>
                <w:spacing w:val="-2"/>
                <w:sz w:val="20"/>
                <w:szCs w:val="20"/>
              </w:rPr>
              <w:t xml:space="preserve"> </w:t>
            </w:r>
            <w:r w:rsidRPr="002D45A8">
              <w:rPr>
                <w:rFonts w:cs="Calibri"/>
                <w:spacing w:val="-1"/>
                <w:sz w:val="20"/>
                <w:szCs w:val="20"/>
              </w:rPr>
              <w:t>The</w:t>
            </w:r>
            <w:r w:rsidRPr="002D45A8">
              <w:rPr>
                <w:rFonts w:cs="Calibri"/>
                <w:spacing w:val="-5"/>
                <w:sz w:val="20"/>
                <w:szCs w:val="20"/>
              </w:rPr>
              <w:t xml:space="preserve"> </w:t>
            </w:r>
            <w:r w:rsidRPr="002D45A8">
              <w:rPr>
                <w:rFonts w:cs="Calibri"/>
                <w:spacing w:val="-4"/>
                <w:sz w:val="20"/>
                <w:szCs w:val="20"/>
              </w:rPr>
              <w:t>IANA Function</w:t>
            </w:r>
            <w:r w:rsidRPr="002D45A8">
              <w:rPr>
                <w:rFonts w:cs="Calibri"/>
                <w:b/>
                <w:spacing w:val="-4"/>
                <w:sz w:val="20"/>
                <w:szCs w:val="20"/>
              </w:rPr>
              <w:t xml:space="preserve"> </w:t>
            </w:r>
            <w:r w:rsidRPr="002D45A8">
              <w:rPr>
                <w:rFonts w:cs="Calibri"/>
                <w:spacing w:val="-1"/>
                <w:sz w:val="20"/>
                <w:szCs w:val="20"/>
              </w:rPr>
              <w:t>staff</w:t>
            </w:r>
            <w:r w:rsidRPr="002D45A8">
              <w:rPr>
                <w:rFonts w:cs="Calibri"/>
                <w:spacing w:val="-3"/>
                <w:sz w:val="20"/>
                <w:szCs w:val="20"/>
              </w:rPr>
              <w:t xml:space="preserve"> </w:t>
            </w:r>
            <w:r w:rsidRPr="002D45A8">
              <w:rPr>
                <w:rFonts w:cs="Calibri"/>
                <w:sz w:val="20"/>
                <w:szCs w:val="20"/>
              </w:rPr>
              <w:t>member</w:t>
            </w:r>
            <w:r w:rsidRPr="002D45A8">
              <w:rPr>
                <w:rFonts w:cs="Calibri"/>
                <w:spacing w:val="-4"/>
                <w:sz w:val="20"/>
                <w:szCs w:val="20"/>
              </w:rPr>
              <w:t xml:space="preserve"> </w:t>
            </w:r>
            <w:r w:rsidRPr="002D45A8">
              <w:rPr>
                <w:rFonts w:cs="Calibri"/>
                <w:sz w:val="20"/>
                <w:szCs w:val="20"/>
              </w:rPr>
              <w:t>that</w:t>
            </w:r>
            <w:r w:rsidRPr="002D45A8">
              <w:rPr>
                <w:rFonts w:cs="Calibri"/>
                <w:spacing w:val="-4"/>
                <w:sz w:val="20"/>
                <w:szCs w:val="20"/>
              </w:rPr>
              <w:t xml:space="preserve"> </w:t>
            </w:r>
            <w:r w:rsidRPr="002D45A8">
              <w:rPr>
                <w:rFonts w:cs="Calibri"/>
                <w:spacing w:val="-1"/>
                <w:sz w:val="20"/>
                <w:szCs w:val="20"/>
              </w:rPr>
              <w:t>receives</w:t>
            </w:r>
            <w:r w:rsidRPr="002D45A8">
              <w:rPr>
                <w:rFonts w:cs="Calibri"/>
                <w:spacing w:val="-5"/>
                <w:sz w:val="20"/>
                <w:szCs w:val="20"/>
              </w:rPr>
              <w:t xml:space="preserve"> </w:t>
            </w:r>
            <w:r w:rsidRPr="002D45A8">
              <w:rPr>
                <w:rFonts w:cs="Calibri"/>
                <w:sz w:val="20"/>
                <w:szCs w:val="20"/>
              </w:rPr>
              <w:t>the</w:t>
            </w:r>
            <w:r w:rsidRPr="002D45A8">
              <w:rPr>
                <w:rFonts w:cs="Calibri"/>
                <w:spacing w:val="-5"/>
                <w:sz w:val="20"/>
                <w:szCs w:val="20"/>
              </w:rPr>
              <w:t xml:space="preserve"> </w:t>
            </w:r>
            <w:r w:rsidRPr="002D45A8">
              <w:rPr>
                <w:rFonts w:cs="Calibri"/>
                <w:spacing w:val="-1"/>
                <w:sz w:val="20"/>
                <w:szCs w:val="20"/>
              </w:rPr>
              <w:t>issue</w:t>
            </w:r>
            <w:r w:rsidRPr="002D45A8">
              <w:rPr>
                <w:rFonts w:cs="Calibri"/>
                <w:spacing w:val="-5"/>
                <w:sz w:val="20"/>
                <w:szCs w:val="20"/>
              </w:rPr>
              <w:t xml:space="preserve"> </w:t>
            </w:r>
            <w:r w:rsidRPr="002D45A8">
              <w:rPr>
                <w:rFonts w:cs="Calibri"/>
                <w:sz w:val="20"/>
                <w:szCs w:val="20"/>
              </w:rPr>
              <w:t>will</w:t>
            </w:r>
            <w:r w:rsidRPr="002D45A8">
              <w:rPr>
                <w:rFonts w:cs="Calibri"/>
                <w:spacing w:val="-4"/>
                <w:sz w:val="20"/>
                <w:szCs w:val="20"/>
              </w:rPr>
              <w:t xml:space="preserve"> </w:t>
            </w:r>
            <w:r w:rsidRPr="002D45A8">
              <w:rPr>
                <w:rFonts w:cs="Calibri"/>
                <w:sz w:val="20"/>
                <w:szCs w:val="20"/>
              </w:rPr>
              <w:t>be</w:t>
            </w:r>
            <w:r w:rsidRPr="002D45A8">
              <w:rPr>
                <w:rFonts w:cs="Calibri"/>
                <w:spacing w:val="55"/>
                <w:w w:val="99"/>
                <w:sz w:val="20"/>
                <w:szCs w:val="20"/>
              </w:rPr>
              <w:t xml:space="preserve"> </w:t>
            </w:r>
            <w:r w:rsidRPr="002D45A8">
              <w:rPr>
                <w:rFonts w:cs="Calibri"/>
                <w:sz w:val="20"/>
                <w:szCs w:val="20"/>
              </w:rPr>
              <w:t>the</w:t>
            </w:r>
            <w:r w:rsidRPr="002D45A8">
              <w:rPr>
                <w:rFonts w:cs="Calibri"/>
                <w:spacing w:val="-7"/>
                <w:sz w:val="20"/>
                <w:szCs w:val="20"/>
              </w:rPr>
              <w:t xml:space="preserve"> </w:t>
            </w:r>
            <w:r w:rsidRPr="002D45A8">
              <w:rPr>
                <w:rFonts w:cs="Calibri"/>
                <w:spacing w:val="-1"/>
                <w:sz w:val="20"/>
                <w:szCs w:val="20"/>
              </w:rPr>
              <w:t>primary</w:t>
            </w:r>
            <w:r w:rsidRPr="002D45A8">
              <w:rPr>
                <w:rFonts w:cs="Calibri"/>
                <w:spacing w:val="-4"/>
                <w:sz w:val="20"/>
                <w:szCs w:val="20"/>
              </w:rPr>
              <w:t xml:space="preserve"> </w:t>
            </w:r>
            <w:r w:rsidRPr="002D45A8">
              <w:rPr>
                <w:rFonts w:cs="Calibri"/>
                <w:spacing w:val="-1"/>
                <w:sz w:val="20"/>
                <w:szCs w:val="20"/>
              </w:rPr>
              <w:t>person</w:t>
            </w:r>
            <w:r w:rsidRPr="002D45A8">
              <w:rPr>
                <w:rFonts w:cs="Calibri"/>
                <w:spacing w:val="-6"/>
                <w:sz w:val="20"/>
                <w:szCs w:val="20"/>
              </w:rPr>
              <w:t xml:space="preserve"> </w:t>
            </w:r>
            <w:r w:rsidRPr="002D45A8">
              <w:rPr>
                <w:rFonts w:cs="Calibri"/>
                <w:spacing w:val="-1"/>
                <w:sz w:val="20"/>
                <w:szCs w:val="20"/>
              </w:rPr>
              <w:t>responsible</w:t>
            </w:r>
            <w:r w:rsidRPr="002D45A8">
              <w:rPr>
                <w:rFonts w:cs="Calibri"/>
                <w:spacing w:val="-5"/>
                <w:sz w:val="20"/>
                <w:szCs w:val="20"/>
              </w:rPr>
              <w:t xml:space="preserve"> </w:t>
            </w:r>
            <w:r w:rsidRPr="002D45A8">
              <w:rPr>
                <w:rFonts w:cs="Calibri"/>
                <w:spacing w:val="-1"/>
                <w:sz w:val="20"/>
                <w:szCs w:val="20"/>
              </w:rPr>
              <w:t>for</w:t>
            </w:r>
            <w:r w:rsidRPr="002D45A8">
              <w:rPr>
                <w:rFonts w:cs="Calibri"/>
                <w:spacing w:val="-6"/>
                <w:sz w:val="20"/>
                <w:szCs w:val="20"/>
              </w:rPr>
              <w:t xml:space="preserve"> </w:t>
            </w:r>
            <w:r w:rsidRPr="002D45A8">
              <w:rPr>
                <w:rFonts w:cs="Calibri"/>
                <w:spacing w:val="-1"/>
                <w:sz w:val="20"/>
                <w:szCs w:val="20"/>
              </w:rPr>
              <w:t>resolution</w:t>
            </w:r>
            <w:r w:rsidRPr="002D45A8">
              <w:rPr>
                <w:rFonts w:cs="Calibri"/>
                <w:spacing w:val="-5"/>
                <w:sz w:val="20"/>
                <w:szCs w:val="20"/>
              </w:rPr>
              <w:t xml:space="preserve"> </w:t>
            </w:r>
            <w:r w:rsidRPr="002D45A8">
              <w:rPr>
                <w:rFonts w:cs="Calibri"/>
                <w:spacing w:val="-1"/>
                <w:sz w:val="20"/>
                <w:szCs w:val="20"/>
              </w:rPr>
              <w:t>of</w:t>
            </w:r>
            <w:r w:rsidRPr="002D45A8">
              <w:rPr>
                <w:rFonts w:cs="Calibri"/>
                <w:spacing w:val="-6"/>
                <w:sz w:val="20"/>
                <w:szCs w:val="20"/>
              </w:rPr>
              <w:t xml:space="preserve"> </w:t>
            </w:r>
            <w:r w:rsidRPr="002D45A8">
              <w:rPr>
                <w:rFonts w:cs="Calibri"/>
                <w:sz w:val="20"/>
                <w:szCs w:val="20"/>
              </w:rPr>
              <w:t>the</w:t>
            </w:r>
            <w:r w:rsidRPr="002D45A8">
              <w:rPr>
                <w:rFonts w:cs="Calibri"/>
                <w:spacing w:val="-5"/>
                <w:sz w:val="20"/>
                <w:szCs w:val="20"/>
              </w:rPr>
              <w:t xml:space="preserve"> </w:t>
            </w:r>
            <w:r w:rsidRPr="002D45A8">
              <w:rPr>
                <w:rFonts w:cs="Calibri"/>
                <w:spacing w:val="-1"/>
                <w:sz w:val="20"/>
                <w:szCs w:val="20"/>
              </w:rPr>
              <w:t>issue.</w:t>
            </w:r>
          </w:p>
        </w:tc>
      </w:tr>
      <w:tr w:rsidR="009D1348" w:rsidRPr="002D45A8" w14:paraId="7F834145" w14:textId="77777777" w:rsidTr="00E34A9F">
        <w:trPr>
          <w:trHeight w:hRule="exact" w:val="300"/>
          <w:jc w:val="center"/>
        </w:trPr>
        <w:tc>
          <w:tcPr>
            <w:tcW w:w="1274" w:type="dxa"/>
            <w:tcBorders>
              <w:top w:val="single" w:sz="5" w:space="0" w:color="000000"/>
              <w:left w:val="single" w:sz="5" w:space="0" w:color="000000"/>
              <w:bottom w:val="single" w:sz="5" w:space="0" w:color="000000"/>
              <w:right w:val="nil"/>
            </w:tcBorders>
            <w:shd w:val="clear" w:color="auto" w:fill="00153B"/>
          </w:tcPr>
          <w:p w14:paraId="5AD8BAB4" w14:textId="77777777" w:rsidR="009D1348" w:rsidRPr="002D45A8" w:rsidRDefault="009D1348" w:rsidP="00E34A9F">
            <w:pPr>
              <w:pStyle w:val="TableParagraph"/>
              <w:spacing w:line="360" w:lineRule="auto"/>
              <w:ind w:right="4"/>
              <w:jc w:val="center"/>
              <w:rPr>
                <w:rFonts w:cs="Calibri"/>
              </w:rPr>
            </w:pPr>
            <w:r w:rsidRPr="002D45A8">
              <w:rPr>
                <w:b/>
                <w:color w:val="FFFFFF"/>
              </w:rPr>
              <w:t>7</w:t>
            </w:r>
          </w:p>
        </w:tc>
        <w:tc>
          <w:tcPr>
            <w:tcW w:w="8086" w:type="dxa"/>
            <w:tcBorders>
              <w:top w:val="single" w:sz="5" w:space="0" w:color="000000"/>
              <w:left w:val="nil"/>
              <w:bottom w:val="single" w:sz="5" w:space="0" w:color="000000"/>
              <w:right w:val="single" w:sz="5" w:space="0" w:color="000000"/>
            </w:tcBorders>
            <w:shd w:val="clear" w:color="auto" w:fill="00153B"/>
          </w:tcPr>
          <w:p w14:paraId="477F739E" w14:textId="77777777" w:rsidR="009D1348" w:rsidRPr="002D45A8" w:rsidRDefault="009D1348" w:rsidP="00E34A9F">
            <w:pPr>
              <w:pStyle w:val="TableParagraph"/>
              <w:spacing w:line="360" w:lineRule="auto"/>
              <w:ind w:left="693"/>
              <w:rPr>
                <w:rFonts w:cs="Calibri"/>
              </w:rPr>
            </w:pPr>
            <w:r w:rsidRPr="002D45A8">
              <w:rPr>
                <w:b/>
                <w:color w:val="FFFFFF"/>
                <w:spacing w:val="-1"/>
              </w:rPr>
              <w:t>H</w:t>
            </w:r>
            <w:r w:rsidRPr="002D45A8">
              <w:rPr>
                <w:b/>
                <w:color w:val="FFFFFF"/>
                <w:spacing w:val="-1"/>
                <w:sz w:val="18"/>
              </w:rPr>
              <w:t>AS</w:t>
            </w:r>
            <w:r w:rsidRPr="002D45A8">
              <w:rPr>
                <w:b/>
                <w:color w:val="FFFFFF"/>
                <w:spacing w:val="-2"/>
                <w:sz w:val="18"/>
              </w:rPr>
              <w:t xml:space="preserve"> </w:t>
            </w:r>
            <w:r w:rsidRPr="002D45A8">
              <w:rPr>
                <w:b/>
                <w:color w:val="FFFFFF"/>
                <w:spacing w:val="-1"/>
                <w:sz w:val="18"/>
              </w:rPr>
              <w:t>SOMEONE</w:t>
            </w:r>
            <w:r w:rsidRPr="002D45A8">
              <w:rPr>
                <w:b/>
                <w:color w:val="FFFFFF"/>
                <w:sz w:val="18"/>
              </w:rPr>
              <w:t xml:space="preserve"> </w:t>
            </w:r>
            <w:r w:rsidRPr="002D45A8">
              <w:rPr>
                <w:b/>
                <w:color w:val="FFFFFF"/>
                <w:spacing w:val="-1"/>
                <w:sz w:val="18"/>
              </w:rPr>
              <w:t>FROM</w:t>
            </w:r>
            <w:r w:rsidRPr="002D45A8">
              <w:rPr>
                <w:b/>
                <w:color w:val="FFFFFF"/>
                <w:sz w:val="18"/>
              </w:rPr>
              <w:t xml:space="preserve"> </w:t>
            </w:r>
            <w:r w:rsidRPr="002D45A8">
              <w:rPr>
                <w:b/>
                <w:color w:val="FFFFFF"/>
                <w:spacing w:val="-1"/>
                <w:sz w:val="18"/>
              </w:rPr>
              <w:t>THE</w:t>
            </w:r>
            <w:r w:rsidRPr="002D45A8">
              <w:rPr>
                <w:b/>
                <w:color w:val="FFFFFF"/>
                <w:spacing w:val="1"/>
                <w:sz w:val="18"/>
              </w:rPr>
              <w:t xml:space="preserve"> </w:t>
            </w:r>
            <w:r w:rsidRPr="002D45A8">
              <w:rPr>
                <w:b/>
                <w:color w:val="FFFFFF"/>
                <w:spacing w:val="-1"/>
              </w:rPr>
              <w:t>R</w:t>
            </w:r>
            <w:r w:rsidRPr="002D45A8">
              <w:rPr>
                <w:b/>
                <w:color w:val="FFFFFF"/>
                <w:spacing w:val="-1"/>
                <w:sz w:val="18"/>
              </w:rPr>
              <w:t xml:space="preserve">OOT </w:t>
            </w:r>
            <w:r w:rsidRPr="002D45A8">
              <w:rPr>
                <w:b/>
                <w:color w:val="FFFFFF"/>
                <w:spacing w:val="-1"/>
              </w:rPr>
              <w:t>Z</w:t>
            </w:r>
            <w:r w:rsidRPr="002D45A8">
              <w:rPr>
                <w:b/>
                <w:color w:val="FFFFFF"/>
                <w:spacing w:val="-1"/>
                <w:sz w:val="18"/>
              </w:rPr>
              <w:t>ONE</w:t>
            </w:r>
            <w:r w:rsidRPr="002D45A8">
              <w:rPr>
                <w:b/>
                <w:color w:val="FFFFFF"/>
                <w:sz w:val="18"/>
              </w:rPr>
              <w:t xml:space="preserve"> </w:t>
            </w:r>
            <w:r w:rsidRPr="002D45A8">
              <w:rPr>
                <w:b/>
                <w:color w:val="FFFFFF"/>
                <w:spacing w:val="-1"/>
              </w:rPr>
              <w:t>M</w:t>
            </w:r>
            <w:r w:rsidRPr="002D45A8">
              <w:rPr>
                <w:b/>
                <w:color w:val="FFFFFF"/>
                <w:spacing w:val="-1"/>
                <w:sz w:val="18"/>
              </w:rPr>
              <w:t>ANAGEMENT</w:t>
            </w:r>
            <w:r w:rsidRPr="002D45A8">
              <w:rPr>
                <w:b/>
                <w:color w:val="FFFFFF"/>
                <w:spacing w:val="-2"/>
                <w:sz w:val="18"/>
              </w:rPr>
              <w:t xml:space="preserve"> </w:t>
            </w:r>
            <w:r w:rsidRPr="002D45A8">
              <w:rPr>
                <w:b/>
                <w:color w:val="FFFFFF"/>
                <w:spacing w:val="-1"/>
              </w:rPr>
              <w:t>(RZM)</w:t>
            </w:r>
            <w:r w:rsidRPr="002D45A8">
              <w:rPr>
                <w:b/>
                <w:color w:val="FFFFFF"/>
                <w:spacing w:val="-11"/>
              </w:rPr>
              <w:t xml:space="preserve"> </w:t>
            </w:r>
            <w:r w:rsidRPr="002D45A8">
              <w:rPr>
                <w:b/>
                <w:color w:val="FFFFFF"/>
                <w:spacing w:val="-1"/>
              </w:rPr>
              <w:t>T</w:t>
            </w:r>
            <w:r w:rsidRPr="002D45A8">
              <w:rPr>
                <w:b/>
                <w:color w:val="FFFFFF"/>
                <w:spacing w:val="-1"/>
                <w:sz w:val="18"/>
              </w:rPr>
              <w:t>EAM</w:t>
            </w:r>
            <w:r w:rsidRPr="002D45A8">
              <w:rPr>
                <w:b/>
                <w:color w:val="FFFFFF"/>
                <w:sz w:val="18"/>
              </w:rPr>
              <w:t xml:space="preserve"> </w:t>
            </w:r>
            <w:r w:rsidRPr="002D45A8">
              <w:rPr>
                <w:b/>
                <w:color w:val="FFFFFF"/>
                <w:spacing w:val="-1"/>
                <w:sz w:val="18"/>
              </w:rPr>
              <w:t>BEEN INFORMED</w:t>
            </w:r>
            <w:r w:rsidRPr="002D45A8">
              <w:rPr>
                <w:b/>
                <w:color w:val="FFFFFF"/>
                <w:spacing w:val="-1"/>
              </w:rPr>
              <w:t>?</w:t>
            </w:r>
          </w:p>
        </w:tc>
      </w:tr>
      <w:tr w:rsidR="009D1348" w:rsidRPr="002D45A8" w14:paraId="06951796" w14:textId="77777777" w:rsidTr="00E34A9F">
        <w:trPr>
          <w:trHeight w:hRule="exact" w:val="696"/>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696C0234"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6F9D74C2" w14:textId="77777777" w:rsidR="009D1348" w:rsidRPr="002D45A8" w:rsidRDefault="009D1348" w:rsidP="00E34A9F">
            <w:pPr>
              <w:pStyle w:val="TableParagraph"/>
              <w:spacing w:line="360" w:lineRule="auto"/>
              <w:ind w:left="102" w:right="274"/>
              <w:rPr>
                <w:rFonts w:cs="Calibri"/>
                <w:sz w:val="20"/>
                <w:szCs w:val="20"/>
              </w:rPr>
            </w:pPr>
            <w:r w:rsidRPr="002D45A8">
              <w:rPr>
                <w:rFonts w:cs="Calibri"/>
                <w:spacing w:val="-1"/>
                <w:sz w:val="20"/>
                <w:szCs w:val="20"/>
              </w:rPr>
              <w:t>The</w:t>
            </w:r>
            <w:r w:rsidRPr="002D45A8">
              <w:rPr>
                <w:rFonts w:cs="Calibri"/>
                <w:spacing w:val="-7"/>
                <w:sz w:val="20"/>
                <w:szCs w:val="20"/>
              </w:rPr>
              <w:t xml:space="preserve"> </w:t>
            </w:r>
            <w:r w:rsidRPr="002D45A8">
              <w:rPr>
                <w:rFonts w:cs="Calibri"/>
                <w:spacing w:val="-1"/>
                <w:sz w:val="20"/>
                <w:szCs w:val="20"/>
              </w:rPr>
              <w:t>primary</w:t>
            </w:r>
            <w:r w:rsidRPr="002D45A8">
              <w:rPr>
                <w:rFonts w:cs="Calibri"/>
                <w:spacing w:val="-5"/>
                <w:sz w:val="20"/>
                <w:szCs w:val="20"/>
              </w:rPr>
              <w:t xml:space="preserve"> </w:t>
            </w:r>
            <w:r w:rsidRPr="002D45A8">
              <w:rPr>
                <w:rFonts w:cs="Calibri"/>
                <w:spacing w:val="-1"/>
                <w:sz w:val="20"/>
                <w:szCs w:val="20"/>
              </w:rPr>
              <w:t>person</w:t>
            </w:r>
            <w:r w:rsidRPr="002D45A8">
              <w:rPr>
                <w:rFonts w:cs="Calibri"/>
                <w:spacing w:val="-5"/>
                <w:sz w:val="20"/>
                <w:szCs w:val="20"/>
              </w:rPr>
              <w:t xml:space="preserve"> </w:t>
            </w:r>
            <w:r w:rsidRPr="002D45A8">
              <w:rPr>
                <w:rFonts w:cs="Calibri"/>
                <w:spacing w:val="-1"/>
                <w:sz w:val="20"/>
                <w:szCs w:val="20"/>
              </w:rPr>
              <w:t>responsible</w:t>
            </w:r>
            <w:r w:rsidRPr="002D45A8">
              <w:rPr>
                <w:rFonts w:cs="Calibri"/>
                <w:spacing w:val="-6"/>
                <w:sz w:val="20"/>
                <w:szCs w:val="20"/>
              </w:rPr>
              <w:t xml:space="preserve"> </w:t>
            </w:r>
            <w:r w:rsidRPr="002D45A8">
              <w:rPr>
                <w:rFonts w:cs="Calibri"/>
                <w:spacing w:val="-1"/>
                <w:sz w:val="20"/>
                <w:szCs w:val="20"/>
              </w:rPr>
              <w:t>checks</w:t>
            </w:r>
            <w:r w:rsidRPr="002D45A8">
              <w:rPr>
                <w:rFonts w:cs="Calibri"/>
                <w:spacing w:val="-7"/>
                <w:sz w:val="20"/>
                <w:szCs w:val="20"/>
              </w:rPr>
              <w:t xml:space="preserve"> </w:t>
            </w:r>
            <w:r w:rsidRPr="002D45A8">
              <w:rPr>
                <w:rFonts w:cs="Calibri"/>
                <w:sz w:val="20"/>
                <w:szCs w:val="20"/>
              </w:rPr>
              <w:t>if</w:t>
            </w:r>
            <w:r w:rsidRPr="002D45A8">
              <w:rPr>
                <w:rFonts w:cs="Calibri"/>
                <w:spacing w:val="-6"/>
                <w:sz w:val="20"/>
                <w:szCs w:val="20"/>
              </w:rPr>
              <w:t xml:space="preserve"> </w:t>
            </w:r>
            <w:r w:rsidRPr="002D45A8">
              <w:rPr>
                <w:rFonts w:cs="Calibri"/>
                <w:sz w:val="20"/>
                <w:szCs w:val="20"/>
              </w:rPr>
              <w:t>the</w:t>
            </w:r>
            <w:r w:rsidRPr="002D45A8">
              <w:rPr>
                <w:rFonts w:cs="Calibri"/>
                <w:spacing w:val="-7"/>
                <w:sz w:val="20"/>
                <w:szCs w:val="20"/>
              </w:rPr>
              <w:t xml:space="preserve"> </w:t>
            </w:r>
            <w:r w:rsidRPr="002D45A8">
              <w:rPr>
                <w:rFonts w:cs="Calibri"/>
                <w:spacing w:val="-1"/>
                <w:sz w:val="20"/>
                <w:szCs w:val="20"/>
              </w:rPr>
              <w:t>Root</w:t>
            </w:r>
            <w:r w:rsidRPr="002D45A8">
              <w:rPr>
                <w:rFonts w:cs="Calibri"/>
                <w:spacing w:val="-4"/>
                <w:sz w:val="20"/>
                <w:szCs w:val="20"/>
              </w:rPr>
              <w:t xml:space="preserve"> </w:t>
            </w:r>
            <w:r w:rsidRPr="002D45A8">
              <w:rPr>
                <w:rFonts w:cs="Calibri"/>
                <w:sz w:val="20"/>
                <w:szCs w:val="20"/>
              </w:rPr>
              <w:t>Zone</w:t>
            </w:r>
            <w:r w:rsidRPr="002D45A8">
              <w:rPr>
                <w:rFonts w:cs="Calibri"/>
                <w:spacing w:val="-7"/>
                <w:sz w:val="20"/>
                <w:szCs w:val="20"/>
              </w:rPr>
              <w:t xml:space="preserve"> </w:t>
            </w:r>
            <w:r w:rsidRPr="002D45A8">
              <w:rPr>
                <w:rFonts w:cs="Calibri"/>
                <w:spacing w:val="-1"/>
                <w:sz w:val="20"/>
                <w:szCs w:val="20"/>
              </w:rPr>
              <w:t>Management</w:t>
            </w:r>
            <w:r w:rsidRPr="002D45A8">
              <w:rPr>
                <w:rFonts w:cs="Calibri"/>
                <w:spacing w:val="-5"/>
                <w:sz w:val="20"/>
                <w:szCs w:val="20"/>
              </w:rPr>
              <w:t xml:space="preserve"> </w:t>
            </w:r>
            <w:r w:rsidRPr="002D45A8">
              <w:rPr>
                <w:rFonts w:cs="Calibri"/>
                <w:sz w:val="20"/>
                <w:szCs w:val="20"/>
              </w:rPr>
              <w:t>team</w:t>
            </w:r>
            <w:r w:rsidRPr="002D45A8">
              <w:rPr>
                <w:rFonts w:cs="Calibri"/>
                <w:spacing w:val="-7"/>
                <w:sz w:val="20"/>
                <w:szCs w:val="20"/>
              </w:rPr>
              <w:t xml:space="preserve"> </w:t>
            </w:r>
            <w:r w:rsidRPr="002D45A8">
              <w:rPr>
                <w:rFonts w:cs="Calibri"/>
                <w:spacing w:val="-1"/>
                <w:sz w:val="20"/>
                <w:szCs w:val="20"/>
              </w:rPr>
              <w:t>within</w:t>
            </w:r>
            <w:r w:rsidRPr="002D45A8">
              <w:rPr>
                <w:rFonts w:cs="Calibri"/>
                <w:spacing w:val="-5"/>
                <w:sz w:val="20"/>
                <w:szCs w:val="20"/>
              </w:rPr>
              <w:t xml:space="preserve"> </w:t>
            </w:r>
            <w:r w:rsidRPr="002D45A8">
              <w:rPr>
                <w:rFonts w:cs="Calibri"/>
                <w:sz w:val="20"/>
                <w:szCs w:val="20"/>
              </w:rPr>
              <w:t>the</w:t>
            </w:r>
            <w:r w:rsidRPr="002D45A8">
              <w:rPr>
                <w:rFonts w:cs="Calibri"/>
                <w:spacing w:val="83"/>
                <w:w w:val="99"/>
                <w:sz w:val="20"/>
                <w:szCs w:val="20"/>
              </w:rPr>
              <w:t xml:space="preserve"> </w:t>
            </w:r>
            <w:r w:rsidRPr="002D45A8">
              <w:rPr>
                <w:rFonts w:cs="Calibri"/>
                <w:spacing w:val="-1"/>
                <w:sz w:val="20"/>
                <w:szCs w:val="20"/>
              </w:rPr>
              <w:t>IANA</w:t>
            </w:r>
            <w:r w:rsidRPr="002D45A8">
              <w:rPr>
                <w:rFonts w:cs="Calibri"/>
                <w:spacing w:val="-5"/>
                <w:sz w:val="20"/>
                <w:szCs w:val="20"/>
              </w:rPr>
              <w:t xml:space="preserve"> </w:t>
            </w:r>
            <w:r w:rsidRPr="002D45A8">
              <w:rPr>
                <w:rFonts w:cs="Calibri"/>
                <w:spacing w:val="-1"/>
                <w:sz w:val="20"/>
                <w:szCs w:val="20"/>
              </w:rPr>
              <w:t>Functions</w:t>
            </w:r>
            <w:r w:rsidRPr="002D45A8">
              <w:rPr>
                <w:rFonts w:cs="Calibri"/>
                <w:spacing w:val="-5"/>
                <w:sz w:val="20"/>
                <w:szCs w:val="20"/>
              </w:rPr>
              <w:t xml:space="preserve"> </w:t>
            </w:r>
            <w:r w:rsidRPr="002D45A8">
              <w:rPr>
                <w:rFonts w:cs="Calibri"/>
                <w:sz w:val="20"/>
                <w:szCs w:val="20"/>
              </w:rPr>
              <w:t>staff</w:t>
            </w:r>
            <w:r w:rsidRPr="002D45A8">
              <w:rPr>
                <w:rFonts w:cs="Calibri"/>
                <w:spacing w:val="-6"/>
                <w:sz w:val="20"/>
                <w:szCs w:val="20"/>
              </w:rPr>
              <w:t xml:space="preserve"> </w:t>
            </w:r>
            <w:r w:rsidRPr="002D45A8">
              <w:rPr>
                <w:rFonts w:cs="Calibri"/>
                <w:spacing w:val="-1"/>
                <w:sz w:val="20"/>
                <w:szCs w:val="20"/>
              </w:rPr>
              <w:t>is</w:t>
            </w:r>
            <w:r w:rsidRPr="002D45A8">
              <w:rPr>
                <w:rFonts w:cs="Calibri"/>
                <w:spacing w:val="-5"/>
                <w:sz w:val="20"/>
                <w:szCs w:val="20"/>
              </w:rPr>
              <w:t xml:space="preserve"> </w:t>
            </w:r>
            <w:r w:rsidRPr="002D45A8">
              <w:rPr>
                <w:rFonts w:cs="Calibri"/>
                <w:sz w:val="20"/>
                <w:szCs w:val="20"/>
              </w:rPr>
              <w:t>aware</w:t>
            </w:r>
            <w:r w:rsidRPr="002D45A8">
              <w:rPr>
                <w:rFonts w:cs="Calibri"/>
                <w:spacing w:val="-4"/>
                <w:sz w:val="20"/>
                <w:szCs w:val="20"/>
              </w:rPr>
              <w:t xml:space="preserve"> </w:t>
            </w:r>
            <w:r w:rsidRPr="002D45A8">
              <w:rPr>
                <w:rFonts w:cs="Calibri"/>
                <w:sz w:val="20"/>
                <w:szCs w:val="20"/>
              </w:rPr>
              <w:t>of</w:t>
            </w:r>
            <w:r w:rsidRPr="002D45A8">
              <w:rPr>
                <w:rFonts w:cs="Calibri"/>
                <w:spacing w:val="-5"/>
                <w:sz w:val="20"/>
                <w:szCs w:val="20"/>
              </w:rPr>
              <w:t xml:space="preserve"> </w:t>
            </w:r>
            <w:r w:rsidRPr="002D45A8">
              <w:rPr>
                <w:rFonts w:cs="Calibri"/>
                <w:sz w:val="20"/>
                <w:szCs w:val="20"/>
              </w:rPr>
              <w:t>the</w:t>
            </w:r>
            <w:r w:rsidRPr="002D45A8">
              <w:rPr>
                <w:rFonts w:cs="Calibri"/>
                <w:spacing w:val="-5"/>
                <w:sz w:val="20"/>
                <w:szCs w:val="20"/>
              </w:rPr>
              <w:t xml:space="preserve"> </w:t>
            </w:r>
            <w:r w:rsidRPr="002D45A8">
              <w:rPr>
                <w:rFonts w:cs="Calibri"/>
                <w:spacing w:val="-1"/>
                <w:sz w:val="20"/>
                <w:szCs w:val="20"/>
              </w:rPr>
              <w:t>issue.</w:t>
            </w:r>
          </w:p>
        </w:tc>
      </w:tr>
      <w:tr w:rsidR="009D1348" w:rsidRPr="002D45A8" w14:paraId="6A8338D9" w14:textId="77777777" w:rsidTr="00E34A9F">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20B6988E" w14:textId="77777777" w:rsidR="009D1348" w:rsidRPr="002D45A8" w:rsidRDefault="009D1348" w:rsidP="00E34A9F">
            <w:pPr>
              <w:pStyle w:val="TableParagraph"/>
              <w:spacing w:line="360" w:lineRule="auto"/>
              <w:ind w:right="4"/>
              <w:jc w:val="center"/>
              <w:rPr>
                <w:rFonts w:cs="Calibri"/>
              </w:rPr>
            </w:pPr>
            <w:r w:rsidRPr="002D45A8">
              <w:rPr>
                <w:b/>
                <w:color w:val="FFFFFF"/>
              </w:rPr>
              <w:t>8</w:t>
            </w:r>
          </w:p>
        </w:tc>
        <w:tc>
          <w:tcPr>
            <w:tcW w:w="8086" w:type="dxa"/>
            <w:tcBorders>
              <w:top w:val="single" w:sz="5" w:space="0" w:color="000000"/>
              <w:left w:val="nil"/>
              <w:bottom w:val="single" w:sz="5" w:space="0" w:color="000000"/>
              <w:right w:val="single" w:sz="5" w:space="0" w:color="000000"/>
            </w:tcBorders>
            <w:shd w:val="clear" w:color="auto" w:fill="00153B"/>
          </w:tcPr>
          <w:p w14:paraId="180748DE" w14:textId="77777777" w:rsidR="009D1348" w:rsidRPr="002D45A8" w:rsidRDefault="009D1348" w:rsidP="00E34A9F">
            <w:pPr>
              <w:pStyle w:val="TableParagraph"/>
              <w:spacing w:line="360" w:lineRule="auto"/>
              <w:ind w:left="7"/>
              <w:jc w:val="center"/>
              <w:rPr>
                <w:rFonts w:cs="Calibri"/>
                <w:sz w:val="18"/>
                <w:szCs w:val="18"/>
              </w:rPr>
            </w:pPr>
            <w:r w:rsidRPr="002D45A8">
              <w:rPr>
                <w:b/>
                <w:color w:val="FFFFFF"/>
                <w:spacing w:val="-1"/>
              </w:rPr>
              <w:t>P</w:t>
            </w:r>
            <w:r w:rsidRPr="002D45A8">
              <w:rPr>
                <w:b/>
                <w:color w:val="FFFFFF"/>
                <w:spacing w:val="-1"/>
                <w:sz w:val="18"/>
              </w:rPr>
              <w:t>ASS</w:t>
            </w:r>
            <w:r w:rsidRPr="002D45A8">
              <w:rPr>
                <w:b/>
                <w:color w:val="FFFFFF"/>
                <w:spacing w:val="-2"/>
                <w:sz w:val="18"/>
              </w:rPr>
              <w:t xml:space="preserve"> </w:t>
            </w:r>
            <w:r w:rsidRPr="002D45A8">
              <w:rPr>
                <w:b/>
                <w:color w:val="FFFFFF"/>
                <w:spacing w:val="-1"/>
                <w:sz w:val="18"/>
              </w:rPr>
              <w:t>INFO</w:t>
            </w:r>
            <w:r w:rsidRPr="002D45A8">
              <w:rPr>
                <w:b/>
                <w:color w:val="FFFFFF"/>
                <w:sz w:val="18"/>
              </w:rPr>
              <w:t xml:space="preserve"> ON</w:t>
            </w:r>
            <w:r w:rsidRPr="002D45A8">
              <w:rPr>
                <w:b/>
                <w:color w:val="FFFFFF"/>
                <w:spacing w:val="-1"/>
                <w:sz w:val="18"/>
              </w:rPr>
              <w:t xml:space="preserve"> TO</w:t>
            </w:r>
            <w:r w:rsidRPr="002D45A8">
              <w:rPr>
                <w:b/>
                <w:color w:val="FFFFFF"/>
                <w:sz w:val="18"/>
              </w:rPr>
              <w:t xml:space="preserve"> </w:t>
            </w:r>
            <w:r w:rsidRPr="002D45A8">
              <w:rPr>
                <w:b/>
                <w:color w:val="FFFFFF"/>
              </w:rPr>
              <w:t>RZM</w:t>
            </w:r>
            <w:r w:rsidRPr="002D45A8">
              <w:rPr>
                <w:b/>
                <w:color w:val="FFFFFF"/>
                <w:spacing w:val="-11"/>
              </w:rPr>
              <w:t xml:space="preserve"> </w:t>
            </w:r>
            <w:r w:rsidRPr="002D45A8">
              <w:rPr>
                <w:b/>
                <w:color w:val="FFFFFF"/>
                <w:spacing w:val="-1"/>
              </w:rPr>
              <w:t>T</w:t>
            </w:r>
            <w:r w:rsidRPr="002D45A8">
              <w:rPr>
                <w:b/>
                <w:color w:val="FFFFFF"/>
                <w:spacing w:val="-1"/>
                <w:sz w:val="18"/>
              </w:rPr>
              <w:t>EAM</w:t>
            </w:r>
          </w:p>
        </w:tc>
      </w:tr>
      <w:tr w:rsidR="009D1348" w:rsidRPr="002D45A8" w14:paraId="16953F24" w14:textId="77777777" w:rsidTr="00E34A9F">
        <w:trPr>
          <w:trHeight w:hRule="exact" w:val="696"/>
          <w:jc w:val="center"/>
        </w:trPr>
        <w:tc>
          <w:tcPr>
            <w:tcW w:w="1274" w:type="dxa"/>
            <w:tcBorders>
              <w:top w:val="single" w:sz="5" w:space="0" w:color="000000"/>
              <w:left w:val="single" w:sz="5" w:space="0" w:color="000000"/>
              <w:bottom w:val="single" w:sz="5" w:space="0" w:color="000000"/>
              <w:right w:val="single" w:sz="5" w:space="0" w:color="000000"/>
            </w:tcBorders>
          </w:tcPr>
          <w:p w14:paraId="4728D29F"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0424E5EC" w14:textId="77777777" w:rsidR="009D1348" w:rsidRPr="002D45A8" w:rsidRDefault="009D1348" w:rsidP="00E34A9F">
            <w:pPr>
              <w:pStyle w:val="TableParagraph"/>
              <w:spacing w:line="360" w:lineRule="auto"/>
              <w:ind w:left="102" w:right="283"/>
              <w:rPr>
                <w:rFonts w:cs="Calibri"/>
                <w:sz w:val="20"/>
                <w:szCs w:val="20"/>
              </w:rPr>
            </w:pPr>
            <w:r w:rsidRPr="002D45A8">
              <w:rPr>
                <w:sz w:val="20"/>
              </w:rPr>
              <w:t>If</w:t>
            </w:r>
            <w:r w:rsidRPr="002D45A8">
              <w:rPr>
                <w:spacing w:val="-7"/>
                <w:sz w:val="20"/>
              </w:rPr>
              <w:t xml:space="preserve"> </w:t>
            </w:r>
            <w:r w:rsidRPr="002D45A8">
              <w:rPr>
                <w:spacing w:val="-1"/>
                <w:sz w:val="20"/>
              </w:rPr>
              <w:t>necessary,</w:t>
            </w:r>
            <w:r w:rsidRPr="002D45A8">
              <w:rPr>
                <w:spacing w:val="-4"/>
                <w:sz w:val="20"/>
              </w:rPr>
              <w:t xml:space="preserve"> </w:t>
            </w:r>
            <w:r w:rsidRPr="002D45A8">
              <w:rPr>
                <w:sz w:val="20"/>
              </w:rPr>
              <w:t>information</w:t>
            </w:r>
            <w:r w:rsidRPr="002D45A8">
              <w:rPr>
                <w:spacing w:val="-6"/>
                <w:sz w:val="20"/>
              </w:rPr>
              <w:t xml:space="preserve"> </w:t>
            </w:r>
            <w:r w:rsidRPr="002D45A8">
              <w:rPr>
                <w:sz w:val="20"/>
              </w:rPr>
              <w:t>relating</w:t>
            </w:r>
            <w:r w:rsidRPr="002D45A8">
              <w:rPr>
                <w:spacing w:val="-5"/>
                <w:sz w:val="20"/>
              </w:rPr>
              <w:t xml:space="preserve"> </w:t>
            </w:r>
            <w:r w:rsidRPr="002D45A8">
              <w:rPr>
                <w:sz w:val="20"/>
              </w:rPr>
              <w:t>to</w:t>
            </w:r>
            <w:r w:rsidRPr="002D45A8">
              <w:rPr>
                <w:spacing w:val="-6"/>
                <w:sz w:val="20"/>
              </w:rPr>
              <w:t xml:space="preserve"> </w:t>
            </w:r>
            <w:r w:rsidRPr="002D45A8">
              <w:rPr>
                <w:sz w:val="20"/>
              </w:rPr>
              <w:t>the</w:t>
            </w:r>
            <w:r w:rsidRPr="002D45A8">
              <w:rPr>
                <w:spacing w:val="-6"/>
                <w:sz w:val="20"/>
              </w:rPr>
              <w:t xml:space="preserve"> </w:t>
            </w:r>
            <w:r w:rsidRPr="002D45A8">
              <w:rPr>
                <w:spacing w:val="-1"/>
                <w:sz w:val="20"/>
              </w:rPr>
              <w:t>emergency</w:t>
            </w:r>
            <w:r w:rsidRPr="002D45A8">
              <w:rPr>
                <w:spacing w:val="-5"/>
                <w:sz w:val="20"/>
              </w:rPr>
              <w:t xml:space="preserve"> </w:t>
            </w:r>
            <w:r w:rsidRPr="002D45A8">
              <w:rPr>
                <w:spacing w:val="-1"/>
                <w:sz w:val="20"/>
              </w:rPr>
              <w:t>request</w:t>
            </w:r>
            <w:r w:rsidRPr="002D45A8">
              <w:rPr>
                <w:spacing w:val="-5"/>
                <w:sz w:val="20"/>
              </w:rPr>
              <w:t xml:space="preserve"> </w:t>
            </w:r>
            <w:r w:rsidRPr="002D45A8">
              <w:rPr>
                <w:sz w:val="20"/>
              </w:rPr>
              <w:t>is</w:t>
            </w:r>
            <w:r w:rsidRPr="002D45A8">
              <w:rPr>
                <w:spacing w:val="-7"/>
                <w:sz w:val="20"/>
              </w:rPr>
              <w:t xml:space="preserve"> </w:t>
            </w:r>
            <w:r w:rsidRPr="002D45A8">
              <w:rPr>
                <w:spacing w:val="-1"/>
                <w:sz w:val="20"/>
              </w:rPr>
              <w:t>communicated</w:t>
            </w:r>
            <w:r w:rsidRPr="002D45A8">
              <w:rPr>
                <w:spacing w:val="-5"/>
                <w:sz w:val="20"/>
              </w:rPr>
              <w:t xml:space="preserve"> </w:t>
            </w:r>
            <w:r w:rsidRPr="002D45A8">
              <w:rPr>
                <w:sz w:val="20"/>
              </w:rPr>
              <w:t>to</w:t>
            </w:r>
            <w:r w:rsidRPr="002D45A8">
              <w:rPr>
                <w:spacing w:val="-6"/>
                <w:sz w:val="20"/>
              </w:rPr>
              <w:t xml:space="preserve"> </w:t>
            </w:r>
            <w:r w:rsidRPr="002D45A8">
              <w:rPr>
                <w:sz w:val="20"/>
              </w:rPr>
              <w:t>the</w:t>
            </w:r>
            <w:r w:rsidRPr="002D45A8">
              <w:rPr>
                <w:spacing w:val="-6"/>
                <w:sz w:val="20"/>
              </w:rPr>
              <w:t xml:space="preserve"> </w:t>
            </w:r>
            <w:r w:rsidRPr="002D45A8">
              <w:rPr>
                <w:spacing w:val="-1"/>
                <w:sz w:val="20"/>
              </w:rPr>
              <w:t>Root</w:t>
            </w:r>
            <w:r w:rsidRPr="002D45A8">
              <w:rPr>
                <w:spacing w:val="-4"/>
                <w:sz w:val="20"/>
              </w:rPr>
              <w:t xml:space="preserve"> </w:t>
            </w:r>
            <w:r w:rsidRPr="002D45A8">
              <w:rPr>
                <w:sz w:val="20"/>
              </w:rPr>
              <w:t>Zone</w:t>
            </w:r>
            <w:r w:rsidRPr="002D45A8">
              <w:rPr>
                <w:spacing w:val="53"/>
                <w:w w:val="99"/>
                <w:sz w:val="20"/>
              </w:rPr>
              <w:t xml:space="preserve"> </w:t>
            </w:r>
            <w:r w:rsidRPr="002D45A8">
              <w:rPr>
                <w:spacing w:val="-1"/>
                <w:sz w:val="20"/>
              </w:rPr>
              <w:t>Management</w:t>
            </w:r>
            <w:r w:rsidRPr="002D45A8">
              <w:rPr>
                <w:spacing w:val="-15"/>
                <w:sz w:val="20"/>
              </w:rPr>
              <w:t xml:space="preserve"> </w:t>
            </w:r>
            <w:r w:rsidRPr="002D45A8">
              <w:rPr>
                <w:spacing w:val="-1"/>
                <w:sz w:val="20"/>
              </w:rPr>
              <w:t>team.</w:t>
            </w:r>
          </w:p>
        </w:tc>
      </w:tr>
      <w:tr w:rsidR="009D1348" w:rsidRPr="002D45A8" w14:paraId="761ADE57" w14:textId="77777777" w:rsidTr="00E34A9F">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76A40897" w14:textId="77777777" w:rsidR="009D1348" w:rsidRPr="002D45A8" w:rsidRDefault="009D1348" w:rsidP="00E34A9F">
            <w:pPr>
              <w:pStyle w:val="TableParagraph"/>
              <w:spacing w:line="360" w:lineRule="auto"/>
              <w:ind w:right="4"/>
              <w:jc w:val="center"/>
              <w:rPr>
                <w:rFonts w:cs="Calibri"/>
              </w:rPr>
            </w:pPr>
            <w:r w:rsidRPr="002D45A8">
              <w:rPr>
                <w:b/>
                <w:color w:val="FFFFFF"/>
              </w:rPr>
              <w:t>9</w:t>
            </w:r>
          </w:p>
        </w:tc>
        <w:tc>
          <w:tcPr>
            <w:tcW w:w="8086" w:type="dxa"/>
            <w:tcBorders>
              <w:top w:val="single" w:sz="5" w:space="0" w:color="000000"/>
              <w:left w:val="nil"/>
              <w:bottom w:val="single" w:sz="5" w:space="0" w:color="000000"/>
              <w:right w:val="single" w:sz="5" w:space="0" w:color="000000"/>
            </w:tcBorders>
            <w:shd w:val="clear" w:color="auto" w:fill="00153B"/>
          </w:tcPr>
          <w:p w14:paraId="0DEA71C2" w14:textId="77777777" w:rsidR="009D1348" w:rsidRPr="002D45A8" w:rsidRDefault="009D1348" w:rsidP="00E34A9F">
            <w:pPr>
              <w:pStyle w:val="TableParagraph"/>
              <w:spacing w:line="360" w:lineRule="auto"/>
              <w:ind w:left="2546"/>
              <w:rPr>
                <w:rFonts w:cs="Calibri"/>
                <w:sz w:val="18"/>
                <w:szCs w:val="18"/>
              </w:rPr>
            </w:pPr>
            <w:r w:rsidRPr="002D45A8">
              <w:rPr>
                <w:b/>
                <w:color w:val="FFFFFF"/>
              </w:rPr>
              <w:t>RZM</w:t>
            </w:r>
            <w:r w:rsidRPr="002D45A8">
              <w:rPr>
                <w:b/>
                <w:color w:val="FFFFFF"/>
                <w:spacing w:val="-11"/>
              </w:rPr>
              <w:t xml:space="preserve"> </w:t>
            </w:r>
            <w:r w:rsidRPr="002D45A8">
              <w:rPr>
                <w:b/>
                <w:color w:val="FFFFFF"/>
                <w:spacing w:val="-1"/>
              </w:rPr>
              <w:t>T</w:t>
            </w:r>
            <w:r w:rsidRPr="002D45A8">
              <w:rPr>
                <w:b/>
                <w:color w:val="FFFFFF"/>
                <w:spacing w:val="-1"/>
                <w:sz w:val="18"/>
              </w:rPr>
              <w:t>EAM</w:t>
            </w:r>
            <w:r w:rsidRPr="002D45A8">
              <w:rPr>
                <w:b/>
                <w:color w:val="FFFFFF"/>
                <w:sz w:val="18"/>
              </w:rPr>
              <w:t xml:space="preserve"> </w:t>
            </w:r>
            <w:r w:rsidRPr="002D45A8">
              <w:rPr>
                <w:b/>
                <w:color w:val="FFFFFF"/>
                <w:spacing w:val="-1"/>
                <w:sz w:val="18"/>
              </w:rPr>
              <w:t xml:space="preserve">CONTACTS </w:t>
            </w:r>
            <w:r w:rsidRPr="002D45A8">
              <w:rPr>
                <w:b/>
                <w:color w:val="FFFFFF"/>
              </w:rPr>
              <w:t>TLD</w:t>
            </w:r>
            <w:r w:rsidRPr="002D45A8">
              <w:rPr>
                <w:b/>
                <w:color w:val="FFFFFF"/>
                <w:spacing w:val="-9"/>
              </w:rPr>
              <w:t xml:space="preserve"> </w:t>
            </w:r>
            <w:r w:rsidRPr="002D45A8">
              <w:rPr>
                <w:b/>
                <w:color w:val="FFFFFF"/>
                <w:spacing w:val="-2"/>
                <w:sz w:val="18"/>
              </w:rPr>
              <w:t>MANAGER</w:t>
            </w:r>
          </w:p>
        </w:tc>
      </w:tr>
      <w:tr w:rsidR="009D1348" w:rsidRPr="002D45A8" w14:paraId="5BAA47A4" w14:textId="77777777" w:rsidTr="00E34A9F">
        <w:trPr>
          <w:trHeight w:hRule="exact" w:val="103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7FD098A7" w14:textId="77777777" w:rsidR="009D1348" w:rsidRPr="002D45A8" w:rsidRDefault="009D1348" w:rsidP="00E34A9F">
            <w:pPr>
              <w:pStyle w:val="TableParagraph"/>
              <w:spacing w:line="360" w:lineRule="auto"/>
              <w:rPr>
                <w:rFonts w:cs="Calibri"/>
                <w:b/>
                <w:bCs/>
                <w:sz w:val="20"/>
                <w:szCs w:val="20"/>
              </w:rPr>
            </w:pPr>
          </w:p>
          <w:p w14:paraId="007D31FD"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5DF35900" w14:textId="77777777" w:rsidR="009D1348" w:rsidRPr="002D45A8" w:rsidRDefault="009D1348" w:rsidP="00E34A9F">
            <w:pPr>
              <w:pStyle w:val="TableParagraph"/>
              <w:spacing w:line="360" w:lineRule="auto"/>
              <w:ind w:left="102" w:right="614"/>
              <w:rPr>
                <w:rFonts w:cs="Calibri"/>
                <w:sz w:val="20"/>
                <w:szCs w:val="20"/>
              </w:rPr>
            </w:pPr>
            <w:r w:rsidRPr="002D45A8">
              <w:rPr>
                <w:spacing w:val="-1"/>
                <w:sz w:val="20"/>
              </w:rPr>
              <w:t>The</w:t>
            </w:r>
            <w:r w:rsidRPr="002D45A8">
              <w:rPr>
                <w:spacing w:val="-7"/>
                <w:sz w:val="20"/>
              </w:rPr>
              <w:t xml:space="preserve"> </w:t>
            </w:r>
            <w:r w:rsidRPr="002D45A8">
              <w:rPr>
                <w:sz w:val="20"/>
              </w:rPr>
              <w:t>IANA</w:t>
            </w:r>
            <w:r w:rsidRPr="002D45A8">
              <w:rPr>
                <w:spacing w:val="-5"/>
                <w:sz w:val="20"/>
              </w:rPr>
              <w:t xml:space="preserve"> </w:t>
            </w:r>
            <w:r w:rsidRPr="002D45A8">
              <w:rPr>
                <w:spacing w:val="-1"/>
                <w:sz w:val="20"/>
              </w:rPr>
              <w:t>Functions</w:t>
            </w:r>
            <w:r w:rsidRPr="002D45A8">
              <w:rPr>
                <w:spacing w:val="-5"/>
                <w:sz w:val="20"/>
              </w:rPr>
              <w:t xml:space="preserve"> </w:t>
            </w:r>
            <w:r w:rsidRPr="002D45A8">
              <w:rPr>
                <w:spacing w:val="-1"/>
                <w:sz w:val="20"/>
              </w:rPr>
              <w:t>staff</w:t>
            </w:r>
            <w:r w:rsidRPr="002D45A8">
              <w:rPr>
                <w:spacing w:val="-6"/>
                <w:sz w:val="20"/>
              </w:rPr>
              <w:t xml:space="preserve"> </w:t>
            </w:r>
            <w:r w:rsidRPr="002D45A8">
              <w:rPr>
                <w:spacing w:val="-1"/>
                <w:sz w:val="20"/>
              </w:rPr>
              <w:t>performing</w:t>
            </w:r>
            <w:r w:rsidRPr="002D45A8">
              <w:rPr>
                <w:spacing w:val="-6"/>
                <w:sz w:val="20"/>
              </w:rPr>
              <w:t xml:space="preserve"> </w:t>
            </w:r>
            <w:r w:rsidRPr="002D45A8">
              <w:rPr>
                <w:sz w:val="20"/>
              </w:rPr>
              <w:t>the</w:t>
            </w:r>
            <w:r w:rsidRPr="002D45A8">
              <w:rPr>
                <w:spacing w:val="-7"/>
                <w:sz w:val="20"/>
              </w:rPr>
              <w:t xml:space="preserve"> </w:t>
            </w:r>
            <w:r w:rsidRPr="002D45A8">
              <w:rPr>
                <w:sz w:val="20"/>
              </w:rPr>
              <w:t>root</w:t>
            </w:r>
            <w:r w:rsidRPr="002D45A8">
              <w:rPr>
                <w:spacing w:val="-4"/>
                <w:sz w:val="20"/>
              </w:rPr>
              <w:t xml:space="preserve"> </w:t>
            </w:r>
            <w:r w:rsidRPr="002D45A8">
              <w:rPr>
                <w:sz w:val="20"/>
              </w:rPr>
              <w:t>zone</w:t>
            </w:r>
            <w:r w:rsidRPr="002D45A8">
              <w:rPr>
                <w:spacing w:val="-7"/>
                <w:sz w:val="20"/>
              </w:rPr>
              <w:t xml:space="preserve"> </w:t>
            </w:r>
            <w:r w:rsidRPr="002D45A8">
              <w:rPr>
                <w:spacing w:val="-1"/>
                <w:sz w:val="20"/>
              </w:rPr>
              <w:t>management</w:t>
            </w:r>
            <w:r w:rsidRPr="002D45A8">
              <w:rPr>
                <w:spacing w:val="-5"/>
                <w:sz w:val="20"/>
              </w:rPr>
              <w:t xml:space="preserve"> </w:t>
            </w:r>
            <w:r w:rsidRPr="002D45A8">
              <w:rPr>
                <w:spacing w:val="-1"/>
                <w:sz w:val="20"/>
              </w:rPr>
              <w:t>functions</w:t>
            </w:r>
            <w:r w:rsidRPr="002D45A8">
              <w:rPr>
                <w:spacing w:val="-7"/>
                <w:sz w:val="20"/>
              </w:rPr>
              <w:t xml:space="preserve"> </w:t>
            </w:r>
            <w:r w:rsidRPr="002D45A8">
              <w:rPr>
                <w:spacing w:val="-1"/>
                <w:sz w:val="20"/>
              </w:rPr>
              <w:t>contact</w:t>
            </w:r>
            <w:r w:rsidR="002A01C1">
              <w:rPr>
                <w:spacing w:val="-1"/>
                <w:sz w:val="20"/>
              </w:rPr>
              <w:t>s</w:t>
            </w:r>
            <w:r w:rsidRPr="002D45A8">
              <w:rPr>
                <w:spacing w:val="-5"/>
                <w:sz w:val="20"/>
              </w:rPr>
              <w:t xml:space="preserve"> </w:t>
            </w:r>
            <w:r w:rsidRPr="002D45A8">
              <w:rPr>
                <w:sz w:val="20"/>
              </w:rPr>
              <w:t>the</w:t>
            </w:r>
            <w:r w:rsidRPr="002D45A8">
              <w:rPr>
                <w:spacing w:val="-7"/>
                <w:sz w:val="20"/>
              </w:rPr>
              <w:t xml:space="preserve"> </w:t>
            </w:r>
            <w:r w:rsidRPr="002D45A8">
              <w:rPr>
                <w:sz w:val="20"/>
              </w:rPr>
              <w:t>TLD</w:t>
            </w:r>
            <w:r w:rsidRPr="002D45A8">
              <w:rPr>
                <w:spacing w:val="79"/>
                <w:w w:val="99"/>
                <w:sz w:val="20"/>
              </w:rPr>
              <w:t xml:space="preserve"> </w:t>
            </w:r>
            <w:r w:rsidRPr="002D45A8">
              <w:rPr>
                <w:spacing w:val="-1"/>
                <w:sz w:val="20"/>
              </w:rPr>
              <w:t>manager</w:t>
            </w:r>
            <w:r w:rsidRPr="002D45A8">
              <w:rPr>
                <w:spacing w:val="-5"/>
                <w:sz w:val="20"/>
              </w:rPr>
              <w:t xml:space="preserve"> </w:t>
            </w:r>
            <w:r w:rsidRPr="002D45A8">
              <w:rPr>
                <w:spacing w:val="-1"/>
                <w:sz w:val="20"/>
              </w:rPr>
              <w:t>using</w:t>
            </w:r>
            <w:r w:rsidRPr="002D45A8">
              <w:rPr>
                <w:spacing w:val="-4"/>
                <w:sz w:val="20"/>
              </w:rPr>
              <w:t xml:space="preserve"> </w:t>
            </w:r>
            <w:r w:rsidRPr="002D45A8">
              <w:rPr>
                <w:sz w:val="20"/>
              </w:rPr>
              <w:t>the</w:t>
            </w:r>
            <w:r w:rsidRPr="002D45A8">
              <w:rPr>
                <w:spacing w:val="-5"/>
                <w:sz w:val="20"/>
              </w:rPr>
              <w:t xml:space="preserve"> </w:t>
            </w:r>
            <w:r w:rsidRPr="002D45A8">
              <w:rPr>
                <w:spacing w:val="-1"/>
                <w:sz w:val="20"/>
              </w:rPr>
              <w:t>contact</w:t>
            </w:r>
            <w:r w:rsidRPr="002D45A8">
              <w:rPr>
                <w:spacing w:val="-5"/>
                <w:sz w:val="20"/>
              </w:rPr>
              <w:t xml:space="preserve"> </w:t>
            </w:r>
            <w:r w:rsidRPr="002D45A8">
              <w:rPr>
                <w:sz w:val="20"/>
              </w:rPr>
              <w:t>details</w:t>
            </w:r>
            <w:r w:rsidRPr="002D45A8">
              <w:rPr>
                <w:spacing w:val="-5"/>
                <w:sz w:val="20"/>
              </w:rPr>
              <w:t xml:space="preserve"> </w:t>
            </w:r>
            <w:r w:rsidRPr="002D45A8">
              <w:rPr>
                <w:spacing w:val="-1"/>
                <w:sz w:val="20"/>
              </w:rPr>
              <w:t>provided</w:t>
            </w:r>
            <w:r w:rsidRPr="002D45A8">
              <w:rPr>
                <w:spacing w:val="-3"/>
                <w:sz w:val="20"/>
              </w:rPr>
              <w:t xml:space="preserve"> </w:t>
            </w:r>
            <w:r w:rsidRPr="002D45A8">
              <w:rPr>
                <w:sz w:val="20"/>
              </w:rPr>
              <w:t>to</w:t>
            </w:r>
            <w:r w:rsidRPr="002D45A8">
              <w:rPr>
                <w:spacing w:val="-5"/>
                <w:sz w:val="20"/>
              </w:rPr>
              <w:t xml:space="preserve"> </w:t>
            </w:r>
            <w:r w:rsidRPr="002D45A8">
              <w:rPr>
                <w:sz w:val="20"/>
              </w:rPr>
              <w:t>the</w:t>
            </w:r>
            <w:r w:rsidRPr="002D45A8">
              <w:rPr>
                <w:spacing w:val="-5"/>
                <w:sz w:val="20"/>
              </w:rPr>
              <w:t xml:space="preserve"> </w:t>
            </w:r>
            <w:r w:rsidRPr="002D45A8">
              <w:rPr>
                <w:spacing w:val="-1"/>
                <w:sz w:val="20"/>
              </w:rPr>
              <w:t>call</w:t>
            </w:r>
            <w:r w:rsidRPr="002D45A8">
              <w:rPr>
                <w:spacing w:val="-4"/>
                <w:sz w:val="20"/>
              </w:rPr>
              <w:t xml:space="preserve"> </w:t>
            </w:r>
            <w:r w:rsidRPr="002D45A8">
              <w:rPr>
                <w:sz w:val="20"/>
              </w:rPr>
              <w:t>center.</w:t>
            </w:r>
            <w:r w:rsidRPr="002D45A8">
              <w:rPr>
                <w:spacing w:val="-4"/>
                <w:sz w:val="20"/>
              </w:rPr>
              <w:t xml:space="preserve"> </w:t>
            </w:r>
            <w:r w:rsidRPr="002D45A8">
              <w:rPr>
                <w:spacing w:val="-1"/>
                <w:sz w:val="20"/>
              </w:rPr>
              <w:t>The</w:t>
            </w:r>
            <w:r w:rsidRPr="002D45A8">
              <w:rPr>
                <w:spacing w:val="-6"/>
                <w:sz w:val="20"/>
              </w:rPr>
              <w:t xml:space="preserve"> </w:t>
            </w:r>
            <w:r w:rsidRPr="002D45A8">
              <w:rPr>
                <w:sz w:val="20"/>
              </w:rPr>
              <w:t>nature</w:t>
            </w:r>
            <w:r w:rsidRPr="002D45A8">
              <w:rPr>
                <w:spacing w:val="-4"/>
                <w:sz w:val="20"/>
              </w:rPr>
              <w:t xml:space="preserve"> </w:t>
            </w:r>
            <w:r w:rsidRPr="002D45A8">
              <w:rPr>
                <w:sz w:val="20"/>
              </w:rPr>
              <w:t>of</w:t>
            </w:r>
            <w:r w:rsidRPr="002D45A8">
              <w:rPr>
                <w:spacing w:val="-5"/>
                <w:sz w:val="20"/>
              </w:rPr>
              <w:t xml:space="preserve"> </w:t>
            </w:r>
            <w:r w:rsidRPr="002D45A8">
              <w:rPr>
                <w:sz w:val="20"/>
              </w:rPr>
              <w:t>the</w:t>
            </w:r>
            <w:r w:rsidRPr="002D45A8">
              <w:rPr>
                <w:spacing w:val="-5"/>
                <w:sz w:val="20"/>
              </w:rPr>
              <w:t xml:space="preserve"> </w:t>
            </w:r>
            <w:r w:rsidRPr="002D45A8">
              <w:rPr>
                <w:sz w:val="20"/>
              </w:rPr>
              <w:t>issue</w:t>
            </w:r>
            <w:r w:rsidRPr="002D45A8">
              <w:rPr>
                <w:spacing w:val="-5"/>
                <w:sz w:val="20"/>
              </w:rPr>
              <w:t xml:space="preserve"> </w:t>
            </w:r>
            <w:r w:rsidRPr="002D45A8">
              <w:rPr>
                <w:sz w:val="20"/>
              </w:rPr>
              <w:t>is</w:t>
            </w:r>
            <w:r w:rsidRPr="002D45A8">
              <w:rPr>
                <w:spacing w:val="47"/>
                <w:w w:val="99"/>
                <w:sz w:val="20"/>
              </w:rPr>
              <w:t xml:space="preserve"> </w:t>
            </w:r>
            <w:r w:rsidRPr="002D45A8">
              <w:rPr>
                <w:spacing w:val="-1"/>
                <w:sz w:val="20"/>
              </w:rPr>
              <w:t>discussed</w:t>
            </w:r>
            <w:r w:rsidRPr="002D45A8">
              <w:rPr>
                <w:spacing w:val="-5"/>
                <w:sz w:val="20"/>
              </w:rPr>
              <w:t xml:space="preserve"> </w:t>
            </w:r>
            <w:r w:rsidRPr="002D45A8">
              <w:rPr>
                <w:sz w:val="20"/>
              </w:rPr>
              <w:t>in</w:t>
            </w:r>
            <w:r w:rsidRPr="002D45A8">
              <w:rPr>
                <w:spacing w:val="-4"/>
                <w:sz w:val="20"/>
              </w:rPr>
              <w:t xml:space="preserve"> </w:t>
            </w:r>
            <w:r w:rsidRPr="002D45A8">
              <w:rPr>
                <w:sz w:val="20"/>
              </w:rPr>
              <w:t>more</w:t>
            </w:r>
            <w:r w:rsidRPr="002D45A8">
              <w:rPr>
                <w:spacing w:val="-5"/>
                <w:sz w:val="20"/>
              </w:rPr>
              <w:t xml:space="preserve"> </w:t>
            </w:r>
            <w:r w:rsidRPr="002D45A8">
              <w:rPr>
                <w:spacing w:val="-1"/>
                <w:sz w:val="20"/>
              </w:rPr>
              <w:t>detail,</w:t>
            </w:r>
            <w:r w:rsidRPr="002D45A8">
              <w:rPr>
                <w:spacing w:val="-4"/>
                <w:sz w:val="20"/>
              </w:rPr>
              <w:t xml:space="preserve"> </w:t>
            </w:r>
            <w:r w:rsidRPr="002D45A8">
              <w:rPr>
                <w:sz w:val="20"/>
              </w:rPr>
              <w:t>and</w:t>
            </w:r>
            <w:r w:rsidRPr="002D45A8">
              <w:rPr>
                <w:spacing w:val="-4"/>
                <w:sz w:val="20"/>
              </w:rPr>
              <w:t xml:space="preserve"> </w:t>
            </w:r>
            <w:r w:rsidRPr="002D45A8">
              <w:rPr>
                <w:sz w:val="20"/>
              </w:rPr>
              <w:t>a</w:t>
            </w:r>
            <w:r w:rsidRPr="002D45A8">
              <w:rPr>
                <w:spacing w:val="-4"/>
                <w:sz w:val="20"/>
              </w:rPr>
              <w:t xml:space="preserve"> </w:t>
            </w:r>
            <w:r w:rsidRPr="002D45A8">
              <w:rPr>
                <w:sz w:val="20"/>
              </w:rPr>
              <w:t>plan</w:t>
            </w:r>
            <w:r w:rsidRPr="002D45A8">
              <w:rPr>
                <w:spacing w:val="-3"/>
                <w:sz w:val="20"/>
              </w:rPr>
              <w:t xml:space="preserve"> </w:t>
            </w:r>
            <w:r w:rsidRPr="002D45A8">
              <w:rPr>
                <w:sz w:val="20"/>
              </w:rPr>
              <w:t>is</w:t>
            </w:r>
            <w:r w:rsidRPr="002D45A8">
              <w:rPr>
                <w:spacing w:val="-5"/>
                <w:sz w:val="20"/>
              </w:rPr>
              <w:t xml:space="preserve"> </w:t>
            </w:r>
            <w:r w:rsidRPr="002D45A8">
              <w:rPr>
                <w:spacing w:val="-1"/>
                <w:sz w:val="20"/>
              </w:rPr>
              <w:t>devised</w:t>
            </w:r>
            <w:r w:rsidRPr="002D45A8">
              <w:rPr>
                <w:spacing w:val="-4"/>
                <w:sz w:val="20"/>
              </w:rPr>
              <w:t xml:space="preserve"> </w:t>
            </w:r>
            <w:r w:rsidRPr="002D45A8">
              <w:rPr>
                <w:sz w:val="20"/>
              </w:rPr>
              <w:t>to</w:t>
            </w:r>
            <w:r w:rsidRPr="002D45A8">
              <w:rPr>
                <w:spacing w:val="-4"/>
                <w:sz w:val="20"/>
              </w:rPr>
              <w:t xml:space="preserve"> </w:t>
            </w:r>
            <w:r w:rsidRPr="002D45A8">
              <w:rPr>
                <w:spacing w:val="-1"/>
                <w:sz w:val="20"/>
              </w:rPr>
              <w:t>resolve</w:t>
            </w:r>
            <w:r w:rsidRPr="002D45A8">
              <w:rPr>
                <w:spacing w:val="-5"/>
                <w:sz w:val="20"/>
              </w:rPr>
              <w:t xml:space="preserve"> </w:t>
            </w:r>
            <w:r w:rsidRPr="002D45A8">
              <w:rPr>
                <w:spacing w:val="1"/>
                <w:sz w:val="20"/>
              </w:rPr>
              <w:t>the</w:t>
            </w:r>
            <w:r w:rsidRPr="002D45A8">
              <w:rPr>
                <w:spacing w:val="-5"/>
                <w:sz w:val="20"/>
              </w:rPr>
              <w:t xml:space="preserve"> </w:t>
            </w:r>
            <w:r w:rsidRPr="002D45A8">
              <w:rPr>
                <w:spacing w:val="-1"/>
                <w:sz w:val="20"/>
              </w:rPr>
              <w:t>issue.</w:t>
            </w:r>
          </w:p>
        </w:tc>
      </w:tr>
      <w:tr w:rsidR="009D1348" w:rsidRPr="002D45A8" w14:paraId="700E1A2F" w14:textId="77777777" w:rsidTr="00E34A9F">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2E8B4070" w14:textId="77777777" w:rsidR="009D1348" w:rsidRPr="002D45A8" w:rsidRDefault="009D1348" w:rsidP="00E34A9F">
            <w:pPr>
              <w:pStyle w:val="TableParagraph"/>
              <w:spacing w:line="360" w:lineRule="auto"/>
              <w:ind w:right="1"/>
              <w:jc w:val="center"/>
              <w:rPr>
                <w:rFonts w:cs="Calibri"/>
              </w:rPr>
            </w:pPr>
            <w:r w:rsidRPr="002D45A8">
              <w:rPr>
                <w:b/>
                <w:color w:val="FFFFFF"/>
              </w:rPr>
              <w:t>10</w:t>
            </w:r>
          </w:p>
        </w:tc>
        <w:tc>
          <w:tcPr>
            <w:tcW w:w="8086" w:type="dxa"/>
            <w:tcBorders>
              <w:top w:val="single" w:sz="5" w:space="0" w:color="000000"/>
              <w:left w:val="nil"/>
              <w:bottom w:val="single" w:sz="5" w:space="0" w:color="000000"/>
              <w:right w:val="single" w:sz="5" w:space="0" w:color="000000"/>
            </w:tcBorders>
            <w:shd w:val="clear" w:color="auto" w:fill="00153B"/>
          </w:tcPr>
          <w:p w14:paraId="2F33C4B5" w14:textId="77777777" w:rsidR="009D1348" w:rsidRPr="002D45A8" w:rsidRDefault="009D1348" w:rsidP="00E34A9F">
            <w:pPr>
              <w:pStyle w:val="TableParagraph"/>
              <w:spacing w:line="360" w:lineRule="auto"/>
              <w:ind w:left="2661"/>
              <w:rPr>
                <w:rFonts w:cs="Calibri"/>
                <w:sz w:val="18"/>
                <w:szCs w:val="18"/>
              </w:rPr>
            </w:pPr>
            <w:r w:rsidRPr="002D45A8">
              <w:rPr>
                <w:b/>
                <w:color w:val="FFFFFF"/>
              </w:rPr>
              <w:t>RZM</w:t>
            </w:r>
            <w:r w:rsidRPr="002D45A8">
              <w:rPr>
                <w:b/>
                <w:color w:val="FFFFFF"/>
                <w:spacing w:val="-12"/>
              </w:rPr>
              <w:t xml:space="preserve"> </w:t>
            </w:r>
            <w:r w:rsidRPr="002D45A8">
              <w:rPr>
                <w:b/>
                <w:color w:val="FFFFFF"/>
                <w:spacing w:val="-1"/>
              </w:rPr>
              <w:t>T</w:t>
            </w:r>
            <w:r w:rsidRPr="002D45A8">
              <w:rPr>
                <w:b/>
                <w:color w:val="FFFFFF"/>
                <w:spacing w:val="-1"/>
                <w:sz w:val="18"/>
              </w:rPr>
              <w:t>EAM</w:t>
            </w:r>
            <w:r w:rsidRPr="002D45A8">
              <w:rPr>
                <w:b/>
                <w:color w:val="FFFFFF"/>
                <w:sz w:val="18"/>
              </w:rPr>
              <w:t xml:space="preserve"> </w:t>
            </w:r>
            <w:r w:rsidRPr="002D45A8">
              <w:rPr>
                <w:b/>
                <w:color w:val="FFFFFF"/>
                <w:spacing w:val="-1"/>
                <w:sz w:val="18"/>
              </w:rPr>
              <w:t>CONFIRMS EMERGENCY</w:t>
            </w:r>
          </w:p>
        </w:tc>
      </w:tr>
      <w:tr w:rsidR="009D1348" w:rsidRPr="002D45A8" w14:paraId="78289AEC" w14:textId="77777777" w:rsidTr="00E34A9F">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680F7362"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33CA6F9D" w14:textId="77777777" w:rsidR="009D1348" w:rsidRPr="002D45A8" w:rsidRDefault="009D1348" w:rsidP="00E34A9F">
            <w:pPr>
              <w:pStyle w:val="TableParagraph"/>
              <w:spacing w:line="360" w:lineRule="auto"/>
              <w:ind w:left="102" w:right="248"/>
              <w:rPr>
                <w:rFonts w:cs="Calibri"/>
                <w:sz w:val="20"/>
                <w:szCs w:val="20"/>
              </w:rPr>
            </w:pPr>
            <w:r w:rsidRPr="002D45A8">
              <w:rPr>
                <w:spacing w:val="-1"/>
                <w:sz w:val="20"/>
              </w:rPr>
              <w:t>Following</w:t>
            </w:r>
            <w:r w:rsidRPr="002D45A8">
              <w:rPr>
                <w:spacing w:val="-5"/>
                <w:sz w:val="20"/>
              </w:rPr>
              <w:t xml:space="preserve"> </w:t>
            </w:r>
            <w:r w:rsidRPr="002D45A8">
              <w:rPr>
                <w:sz w:val="20"/>
              </w:rPr>
              <w:t>dialog</w:t>
            </w:r>
            <w:r w:rsidRPr="002D45A8">
              <w:rPr>
                <w:spacing w:val="-3"/>
                <w:sz w:val="20"/>
              </w:rPr>
              <w:t xml:space="preserve"> </w:t>
            </w:r>
            <w:r w:rsidRPr="002D45A8">
              <w:rPr>
                <w:spacing w:val="-1"/>
                <w:sz w:val="20"/>
              </w:rPr>
              <w:t>with</w:t>
            </w:r>
            <w:r w:rsidRPr="002D45A8">
              <w:rPr>
                <w:spacing w:val="-5"/>
                <w:sz w:val="20"/>
              </w:rPr>
              <w:t xml:space="preserve"> </w:t>
            </w:r>
            <w:r w:rsidRPr="002D45A8">
              <w:rPr>
                <w:sz w:val="20"/>
              </w:rPr>
              <w:t>the</w:t>
            </w:r>
            <w:r w:rsidRPr="002D45A8">
              <w:rPr>
                <w:spacing w:val="-6"/>
                <w:sz w:val="20"/>
              </w:rPr>
              <w:t xml:space="preserve"> </w:t>
            </w:r>
            <w:r w:rsidRPr="002D45A8">
              <w:rPr>
                <w:spacing w:val="-1"/>
                <w:sz w:val="20"/>
              </w:rPr>
              <w:t>TLD</w:t>
            </w:r>
            <w:r w:rsidRPr="002D45A8">
              <w:rPr>
                <w:spacing w:val="-2"/>
                <w:sz w:val="20"/>
              </w:rPr>
              <w:t xml:space="preserve"> </w:t>
            </w:r>
            <w:r w:rsidRPr="002D45A8">
              <w:rPr>
                <w:spacing w:val="-1"/>
                <w:sz w:val="20"/>
              </w:rPr>
              <w:t>manager,</w:t>
            </w:r>
            <w:r w:rsidRPr="002D45A8">
              <w:rPr>
                <w:spacing w:val="-5"/>
                <w:sz w:val="20"/>
              </w:rPr>
              <w:t xml:space="preserve"> </w:t>
            </w:r>
            <w:r w:rsidRPr="002D45A8">
              <w:rPr>
                <w:sz w:val="20"/>
              </w:rPr>
              <w:t>the</w:t>
            </w:r>
            <w:r w:rsidRPr="002D45A8">
              <w:rPr>
                <w:spacing w:val="-6"/>
                <w:sz w:val="20"/>
              </w:rPr>
              <w:t xml:space="preserve"> </w:t>
            </w:r>
            <w:r w:rsidRPr="002D45A8">
              <w:rPr>
                <w:spacing w:val="-1"/>
                <w:sz w:val="20"/>
              </w:rPr>
              <w:t>RZM</w:t>
            </w:r>
            <w:r w:rsidRPr="002D45A8">
              <w:rPr>
                <w:spacing w:val="-5"/>
                <w:sz w:val="20"/>
              </w:rPr>
              <w:t xml:space="preserve"> </w:t>
            </w:r>
            <w:r w:rsidRPr="002D45A8">
              <w:rPr>
                <w:sz w:val="20"/>
              </w:rPr>
              <w:t>team</w:t>
            </w:r>
            <w:r w:rsidRPr="002D45A8">
              <w:rPr>
                <w:spacing w:val="-5"/>
                <w:sz w:val="20"/>
              </w:rPr>
              <w:t xml:space="preserve"> </w:t>
            </w:r>
            <w:r w:rsidRPr="002D45A8">
              <w:rPr>
                <w:spacing w:val="-1"/>
                <w:sz w:val="20"/>
              </w:rPr>
              <w:t>confirms</w:t>
            </w:r>
            <w:r w:rsidRPr="002D45A8">
              <w:rPr>
                <w:spacing w:val="-6"/>
                <w:sz w:val="20"/>
              </w:rPr>
              <w:t xml:space="preserve"> </w:t>
            </w:r>
            <w:r w:rsidRPr="002D45A8">
              <w:rPr>
                <w:sz w:val="20"/>
              </w:rPr>
              <w:t>the</w:t>
            </w:r>
            <w:r w:rsidRPr="002D45A8">
              <w:rPr>
                <w:spacing w:val="-5"/>
                <w:sz w:val="20"/>
              </w:rPr>
              <w:t xml:space="preserve"> </w:t>
            </w:r>
            <w:r w:rsidRPr="002D45A8">
              <w:rPr>
                <w:sz w:val="20"/>
              </w:rPr>
              <w:t>particulars</w:t>
            </w:r>
            <w:r w:rsidRPr="002D45A8">
              <w:rPr>
                <w:spacing w:val="-6"/>
                <w:sz w:val="20"/>
              </w:rPr>
              <w:t xml:space="preserve"> </w:t>
            </w:r>
            <w:r w:rsidRPr="002D45A8">
              <w:rPr>
                <w:sz w:val="20"/>
              </w:rPr>
              <w:t>of</w:t>
            </w:r>
            <w:r w:rsidRPr="002D45A8">
              <w:rPr>
                <w:spacing w:val="-6"/>
                <w:sz w:val="20"/>
              </w:rPr>
              <w:t xml:space="preserve"> </w:t>
            </w:r>
            <w:r w:rsidRPr="002D45A8">
              <w:rPr>
                <w:sz w:val="20"/>
              </w:rPr>
              <w:t>the</w:t>
            </w:r>
            <w:r w:rsidRPr="002D45A8">
              <w:rPr>
                <w:spacing w:val="-5"/>
                <w:sz w:val="20"/>
              </w:rPr>
              <w:t xml:space="preserve"> </w:t>
            </w:r>
            <w:r w:rsidRPr="002D45A8">
              <w:rPr>
                <w:sz w:val="20"/>
              </w:rPr>
              <w:t>issue</w:t>
            </w:r>
            <w:r w:rsidRPr="002D45A8">
              <w:rPr>
                <w:spacing w:val="-6"/>
                <w:sz w:val="20"/>
              </w:rPr>
              <w:t xml:space="preserve"> </w:t>
            </w:r>
            <w:r w:rsidRPr="002D45A8">
              <w:rPr>
                <w:sz w:val="20"/>
              </w:rPr>
              <w:t>and</w:t>
            </w:r>
            <w:r w:rsidRPr="002D45A8">
              <w:rPr>
                <w:spacing w:val="55"/>
                <w:w w:val="99"/>
                <w:sz w:val="20"/>
              </w:rPr>
              <w:t xml:space="preserve"> </w:t>
            </w:r>
            <w:r w:rsidRPr="002D45A8">
              <w:rPr>
                <w:sz w:val="20"/>
              </w:rPr>
              <w:t>the</w:t>
            </w:r>
            <w:r w:rsidRPr="002D45A8">
              <w:rPr>
                <w:spacing w:val="-6"/>
                <w:sz w:val="20"/>
              </w:rPr>
              <w:t xml:space="preserve"> </w:t>
            </w:r>
            <w:r w:rsidRPr="002D45A8">
              <w:rPr>
                <w:spacing w:val="-1"/>
                <w:sz w:val="20"/>
              </w:rPr>
              <w:t>need</w:t>
            </w:r>
            <w:r w:rsidRPr="002D45A8">
              <w:rPr>
                <w:spacing w:val="-4"/>
                <w:sz w:val="20"/>
              </w:rPr>
              <w:t xml:space="preserve"> </w:t>
            </w:r>
            <w:r w:rsidRPr="002D45A8">
              <w:rPr>
                <w:sz w:val="20"/>
              </w:rPr>
              <w:t>to</w:t>
            </w:r>
            <w:r w:rsidRPr="002D45A8">
              <w:rPr>
                <w:spacing w:val="-4"/>
                <w:sz w:val="20"/>
              </w:rPr>
              <w:t xml:space="preserve"> </w:t>
            </w:r>
            <w:r w:rsidRPr="002D45A8">
              <w:rPr>
                <w:spacing w:val="-1"/>
                <w:sz w:val="20"/>
              </w:rPr>
              <w:t>perform</w:t>
            </w:r>
            <w:r w:rsidRPr="002D45A8">
              <w:rPr>
                <w:spacing w:val="-6"/>
                <w:sz w:val="20"/>
              </w:rPr>
              <w:t xml:space="preserve"> </w:t>
            </w:r>
            <w:r w:rsidRPr="002D45A8">
              <w:rPr>
                <w:sz w:val="20"/>
              </w:rPr>
              <w:t>an</w:t>
            </w:r>
            <w:r w:rsidRPr="002D45A8">
              <w:rPr>
                <w:spacing w:val="-3"/>
                <w:sz w:val="20"/>
              </w:rPr>
              <w:t xml:space="preserve"> </w:t>
            </w:r>
            <w:r w:rsidRPr="002D45A8">
              <w:rPr>
                <w:spacing w:val="-1"/>
                <w:sz w:val="20"/>
              </w:rPr>
              <w:t>emergency</w:t>
            </w:r>
            <w:r w:rsidRPr="002D45A8">
              <w:rPr>
                <w:spacing w:val="-4"/>
                <w:sz w:val="20"/>
              </w:rPr>
              <w:t xml:space="preserve"> </w:t>
            </w:r>
            <w:r w:rsidRPr="002D45A8">
              <w:rPr>
                <w:spacing w:val="-1"/>
                <w:sz w:val="20"/>
              </w:rPr>
              <w:t>root</w:t>
            </w:r>
            <w:r w:rsidRPr="002D45A8">
              <w:rPr>
                <w:spacing w:val="-4"/>
                <w:sz w:val="20"/>
              </w:rPr>
              <w:t xml:space="preserve"> </w:t>
            </w:r>
            <w:r w:rsidRPr="002D45A8">
              <w:rPr>
                <w:sz w:val="20"/>
              </w:rPr>
              <w:t>zone</w:t>
            </w:r>
            <w:r w:rsidRPr="002D45A8">
              <w:rPr>
                <w:spacing w:val="-6"/>
                <w:sz w:val="20"/>
              </w:rPr>
              <w:t xml:space="preserve"> </w:t>
            </w:r>
            <w:r w:rsidRPr="002D45A8">
              <w:rPr>
                <w:spacing w:val="-1"/>
                <w:sz w:val="20"/>
              </w:rPr>
              <w:t>change</w:t>
            </w:r>
            <w:r w:rsidRPr="002D45A8">
              <w:rPr>
                <w:spacing w:val="-5"/>
                <w:sz w:val="20"/>
              </w:rPr>
              <w:t xml:space="preserve"> </w:t>
            </w:r>
            <w:r w:rsidRPr="002D45A8">
              <w:rPr>
                <w:sz w:val="20"/>
              </w:rPr>
              <w:t>to</w:t>
            </w:r>
            <w:r w:rsidRPr="002D45A8">
              <w:rPr>
                <w:spacing w:val="-5"/>
                <w:sz w:val="20"/>
              </w:rPr>
              <w:t xml:space="preserve"> </w:t>
            </w:r>
            <w:r w:rsidRPr="002D45A8">
              <w:rPr>
                <w:spacing w:val="-1"/>
                <w:sz w:val="20"/>
              </w:rPr>
              <w:t>resolve</w:t>
            </w:r>
            <w:r w:rsidRPr="002D45A8">
              <w:rPr>
                <w:spacing w:val="-4"/>
                <w:sz w:val="20"/>
              </w:rPr>
              <w:t xml:space="preserve"> </w:t>
            </w:r>
            <w:r w:rsidRPr="002D45A8">
              <w:rPr>
                <w:sz w:val="20"/>
              </w:rPr>
              <w:t>the</w:t>
            </w:r>
            <w:r w:rsidRPr="002D45A8">
              <w:rPr>
                <w:spacing w:val="-6"/>
                <w:sz w:val="20"/>
              </w:rPr>
              <w:t xml:space="preserve"> </w:t>
            </w:r>
            <w:r w:rsidRPr="002D45A8">
              <w:rPr>
                <w:sz w:val="20"/>
              </w:rPr>
              <w:t>issue.</w:t>
            </w:r>
          </w:p>
        </w:tc>
      </w:tr>
      <w:tr w:rsidR="009D1348" w:rsidRPr="002D45A8" w14:paraId="72DE4B52" w14:textId="77777777" w:rsidTr="00E34A9F">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48CC351D" w14:textId="77777777" w:rsidR="009D1348" w:rsidRPr="002D45A8" w:rsidRDefault="009D1348" w:rsidP="00E34A9F">
            <w:pPr>
              <w:pStyle w:val="TableParagraph"/>
              <w:spacing w:line="360" w:lineRule="auto"/>
              <w:ind w:right="1"/>
              <w:jc w:val="center"/>
              <w:rPr>
                <w:rFonts w:cs="Calibri"/>
              </w:rPr>
            </w:pPr>
            <w:r w:rsidRPr="002D45A8">
              <w:rPr>
                <w:b/>
                <w:color w:val="FFFFFF"/>
              </w:rPr>
              <w:t>11</w:t>
            </w:r>
          </w:p>
        </w:tc>
        <w:tc>
          <w:tcPr>
            <w:tcW w:w="8086" w:type="dxa"/>
            <w:tcBorders>
              <w:top w:val="single" w:sz="5" w:space="0" w:color="000000"/>
              <w:left w:val="nil"/>
              <w:bottom w:val="single" w:sz="5" w:space="0" w:color="000000"/>
              <w:right w:val="single" w:sz="5" w:space="0" w:color="000000"/>
            </w:tcBorders>
            <w:shd w:val="clear" w:color="auto" w:fill="00153B"/>
          </w:tcPr>
          <w:p w14:paraId="5D1E6A3B" w14:textId="77777777" w:rsidR="009D1348" w:rsidRPr="002D45A8" w:rsidRDefault="009D1348" w:rsidP="00E34A9F">
            <w:pPr>
              <w:pStyle w:val="TableParagraph"/>
              <w:spacing w:line="360" w:lineRule="auto"/>
              <w:ind w:left="2335"/>
              <w:rPr>
                <w:rFonts w:cs="Calibri"/>
                <w:sz w:val="18"/>
                <w:szCs w:val="18"/>
              </w:rPr>
            </w:pPr>
            <w:r w:rsidRPr="002D45A8">
              <w:rPr>
                <w:b/>
                <w:color w:val="FFFFFF"/>
                <w:spacing w:val="-1"/>
              </w:rPr>
              <w:t>I</w:t>
            </w:r>
            <w:r w:rsidRPr="002D45A8">
              <w:rPr>
                <w:b/>
                <w:color w:val="FFFFFF"/>
                <w:spacing w:val="-1"/>
                <w:sz w:val="18"/>
              </w:rPr>
              <w:t>NFORM</w:t>
            </w:r>
            <w:r w:rsidRPr="002D45A8">
              <w:rPr>
                <w:b/>
                <w:color w:val="FFFFFF"/>
                <w:sz w:val="18"/>
              </w:rPr>
              <w:t xml:space="preserve"> </w:t>
            </w:r>
            <w:r w:rsidRPr="002D45A8">
              <w:rPr>
                <w:b/>
                <w:color w:val="FFFFFF"/>
              </w:rPr>
              <w:t>TLD</w:t>
            </w:r>
            <w:r w:rsidRPr="002D45A8">
              <w:rPr>
                <w:b/>
                <w:color w:val="FFFFFF"/>
                <w:spacing w:val="-9"/>
              </w:rPr>
              <w:t xml:space="preserve"> </w:t>
            </w:r>
            <w:r w:rsidRPr="002D45A8">
              <w:rPr>
                <w:b/>
                <w:color w:val="FFFFFF"/>
                <w:spacing w:val="-1"/>
                <w:sz w:val="18"/>
              </w:rPr>
              <w:t>ABOUT APPROPRIATE</w:t>
            </w:r>
            <w:r w:rsidRPr="002D45A8">
              <w:rPr>
                <w:b/>
                <w:color w:val="FFFFFF"/>
                <w:sz w:val="18"/>
              </w:rPr>
              <w:t xml:space="preserve"> </w:t>
            </w:r>
            <w:r w:rsidRPr="002D45A8">
              <w:rPr>
                <w:b/>
                <w:color w:val="FFFFFF"/>
                <w:spacing w:val="-1"/>
                <w:sz w:val="18"/>
              </w:rPr>
              <w:t>OPTIONS</w:t>
            </w:r>
          </w:p>
        </w:tc>
      </w:tr>
      <w:tr w:rsidR="009D1348" w:rsidRPr="002D45A8" w14:paraId="2811CC56" w14:textId="77777777" w:rsidTr="00E34A9F">
        <w:trPr>
          <w:trHeight w:hRule="exact" w:val="1092"/>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54FC8C96" w14:textId="77777777" w:rsidR="009D1348" w:rsidRPr="002D45A8" w:rsidRDefault="009D1348" w:rsidP="00E34A9F">
            <w:pPr>
              <w:pStyle w:val="TableParagraph"/>
              <w:spacing w:line="360" w:lineRule="auto"/>
              <w:rPr>
                <w:rFonts w:cs="Calibri"/>
                <w:b/>
                <w:bCs/>
                <w:sz w:val="20"/>
                <w:szCs w:val="20"/>
              </w:rPr>
            </w:pPr>
          </w:p>
          <w:p w14:paraId="77AA43CF"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59F85CED" w14:textId="77777777" w:rsidR="009D1348" w:rsidRPr="002D45A8" w:rsidRDefault="009D1348" w:rsidP="00E34A9F">
            <w:pPr>
              <w:pStyle w:val="TableParagraph"/>
              <w:spacing w:line="360" w:lineRule="auto"/>
              <w:ind w:left="102" w:right="129"/>
              <w:rPr>
                <w:rFonts w:cs="Calibri"/>
                <w:sz w:val="20"/>
                <w:szCs w:val="20"/>
              </w:rPr>
            </w:pPr>
            <w:r w:rsidRPr="002D45A8">
              <w:rPr>
                <w:sz w:val="20"/>
              </w:rPr>
              <w:t>In</w:t>
            </w:r>
            <w:r w:rsidRPr="002D45A8">
              <w:rPr>
                <w:spacing w:val="-5"/>
                <w:sz w:val="20"/>
              </w:rPr>
              <w:t xml:space="preserve"> </w:t>
            </w:r>
            <w:r w:rsidRPr="002D45A8">
              <w:rPr>
                <w:sz w:val="20"/>
              </w:rPr>
              <w:t>the</w:t>
            </w:r>
            <w:r w:rsidRPr="002D45A8">
              <w:rPr>
                <w:spacing w:val="-5"/>
                <w:sz w:val="20"/>
              </w:rPr>
              <w:t xml:space="preserve"> </w:t>
            </w:r>
            <w:r w:rsidRPr="002D45A8">
              <w:rPr>
                <w:spacing w:val="-1"/>
                <w:sz w:val="20"/>
              </w:rPr>
              <w:t>event</w:t>
            </w:r>
            <w:r w:rsidRPr="002D45A8">
              <w:rPr>
                <w:spacing w:val="-3"/>
                <w:sz w:val="20"/>
              </w:rPr>
              <w:t xml:space="preserve"> </w:t>
            </w:r>
            <w:r w:rsidRPr="002D45A8">
              <w:rPr>
                <w:sz w:val="20"/>
              </w:rPr>
              <w:t>the</w:t>
            </w:r>
            <w:r w:rsidRPr="002D45A8">
              <w:rPr>
                <w:spacing w:val="-5"/>
                <w:sz w:val="20"/>
              </w:rPr>
              <w:t xml:space="preserve"> </w:t>
            </w:r>
            <w:r w:rsidRPr="002D45A8">
              <w:rPr>
                <w:sz w:val="20"/>
              </w:rPr>
              <w:t>TLD</w:t>
            </w:r>
            <w:r w:rsidRPr="002D45A8">
              <w:rPr>
                <w:spacing w:val="-4"/>
                <w:sz w:val="20"/>
              </w:rPr>
              <w:t xml:space="preserve"> </w:t>
            </w:r>
            <w:r w:rsidRPr="002D45A8">
              <w:rPr>
                <w:spacing w:val="-1"/>
                <w:sz w:val="20"/>
              </w:rPr>
              <w:t>manager</w:t>
            </w:r>
            <w:r w:rsidRPr="002D45A8">
              <w:rPr>
                <w:spacing w:val="-2"/>
                <w:sz w:val="20"/>
              </w:rPr>
              <w:t xml:space="preserve"> </w:t>
            </w:r>
            <w:r w:rsidRPr="002D45A8">
              <w:rPr>
                <w:sz w:val="20"/>
              </w:rPr>
              <w:t>and</w:t>
            </w:r>
            <w:r w:rsidRPr="002D45A8">
              <w:rPr>
                <w:spacing w:val="-4"/>
                <w:sz w:val="20"/>
              </w:rPr>
              <w:t xml:space="preserve"> </w:t>
            </w:r>
            <w:r w:rsidRPr="002D45A8">
              <w:rPr>
                <w:spacing w:val="-1"/>
                <w:sz w:val="20"/>
              </w:rPr>
              <w:t>RZM</w:t>
            </w:r>
            <w:r w:rsidRPr="002D45A8">
              <w:rPr>
                <w:spacing w:val="-3"/>
                <w:sz w:val="20"/>
              </w:rPr>
              <w:t xml:space="preserve"> </w:t>
            </w:r>
            <w:r w:rsidRPr="002D45A8">
              <w:rPr>
                <w:spacing w:val="-1"/>
                <w:sz w:val="20"/>
              </w:rPr>
              <w:t>team</w:t>
            </w:r>
            <w:r w:rsidRPr="002D45A8">
              <w:rPr>
                <w:spacing w:val="-5"/>
                <w:sz w:val="20"/>
              </w:rPr>
              <w:t xml:space="preserve"> </w:t>
            </w:r>
            <w:r w:rsidRPr="002D45A8">
              <w:rPr>
                <w:spacing w:val="-1"/>
                <w:sz w:val="20"/>
              </w:rPr>
              <w:t>deem</w:t>
            </w:r>
            <w:r w:rsidRPr="002D45A8">
              <w:rPr>
                <w:spacing w:val="-5"/>
                <w:sz w:val="20"/>
              </w:rPr>
              <w:t xml:space="preserve"> </w:t>
            </w:r>
            <w:r w:rsidRPr="002D45A8">
              <w:rPr>
                <w:sz w:val="20"/>
              </w:rPr>
              <w:t>that</w:t>
            </w:r>
            <w:r w:rsidRPr="002D45A8">
              <w:rPr>
                <w:spacing w:val="-4"/>
                <w:sz w:val="20"/>
              </w:rPr>
              <w:t xml:space="preserve"> </w:t>
            </w:r>
            <w:r w:rsidRPr="002D45A8">
              <w:rPr>
                <w:sz w:val="20"/>
              </w:rPr>
              <w:t>an</w:t>
            </w:r>
            <w:r w:rsidRPr="002D45A8">
              <w:rPr>
                <w:spacing w:val="-6"/>
                <w:sz w:val="20"/>
              </w:rPr>
              <w:t xml:space="preserve"> </w:t>
            </w:r>
            <w:r w:rsidRPr="002D45A8">
              <w:rPr>
                <w:spacing w:val="-1"/>
                <w:sz w:val="20"/>
              </w:rPr>
              <w:t>emergency</w:t>
            </w:r>
            <w:r w:rsidRPr="002D45A8">
              <w:rPr>
                <w:spacing w:val="-3"/>
                <w:sz w:val="20"/>
              </w:rPr>
              <w:t xml:space="preserve"> </w:t>
            </w:r>
            <w:r w:rsidRPr="002D45A8">
              <w:rPr>
                <w:sz w:val="20"/>
              </w:rPr>
              <w:t>root</w:t>
            </w:r>
            <w:r w:rsidRPr="002D45A8">
              <w:rPr>
                <w:spacing w:val="-5"/>
                <w:sz w:val="20"/>
              </w:rPr>
              <w:t xml:space="preserve"> </w:t>
            </w:r>
            <w:r w:rsidRPr="002D45A8">
              <w:rPr>
                <w:sz w:val="20"/>
              </w:rPr>
              <w:t>zone</w:t>
            </w:r>
            <w:r w:rsidRPr="002D45A8">
              <w:rPr>
                <w:spacing w:val="-5"/>
                <w:sz w:val="20"/>
              </w:rPr>
              <w:t xml:space="preserve"> </w:t>
            </w:r>
            <w:r w:rsidRPr="002D45A8">
              <w:rPr>
                <w:spacing w:val="-1"/>
                <w:sz w:val="20"/>
              </w:rPr>
              <w:t>change</w:t>
            </w:r>
            <w:r w:rsidRPr="002D45A8">
              <w:rPr>
                <w:spacing w:val="-2"/>
                <w:sz w:val="20"/>
              </w:rPr>
              <w:t xml:space="preserve"> </w:t>
            </w:r>
            <w:r w:rsidRPr="002D45A8">
              <w:rPr>
                <w:spacing w:val="-1"/>
                <w:sz w:val="20"/>
              </w:rPr>
              <w:t>can</w:t>
            </w:r>
            <w:r w:rsidRPr="002D45A8">
              <w:rPr>
                <w:spacing w:val="-4"/>
                <w:sz w:val="20"/>
              </w:rPr>
              <w:t xml:space="preserve"> </w:t>
            </w:r>
            <w:r w:rsidRPr="002D45A8">
              <w:rPr>
                <w:sz w:val="20"/>
              </w:rPr>
              <w:t>not</w:t>
            </w:r>
            <w:r w:rsidRPr="002D45A8">
              <w:rPr>
                <w:spacing w:val="49"/>
                <w:w w:val="99"/>
                <w:sz w:val="20"/>
              </w:rPr>
              <w:t xml:space="preserve"> </w:t>
            </w:r>
            <w:r w:rsidRPr="002D45A8">
              <w:rPr>
                <w:spacing w:val="-1"/>
                <w:sz w:val="20"/>
              </w:rPr>
              <w:t>resolve</w:t>
            </w:r>
            <w:r w:rsidRPr="002D45A8">
              <w:rPr>
                <w:spacing w:val="-5"/>
                <w:sz w:val="20"/>
              </w:rPr>
              <w:t xml:space="preserve"> </w:t>
            </w:r>
            <w:r w:rsidRPr="002D45A8">
              <w:rPr>
                <w:spacing w:val="-1"/>
                <w:sz w:val="20"/>
              </w:rPr>
              <w:t>the</w:t>
            </w:r>
            <w:r w:rsidRPr="002D45A8">
              <w:rPr>
                <w:spacing w:val="-5"/>
                <w:sz w:val="20"/>
              </w:rPr>
              <w:t xml:space="preserve"> </w:t>
            </w:r>
            <w:r w:rsidRPr="002D45A8">
              <w:rPr>
                <w:sz w:val="20"/>
              </w:rPr>
              <w:t>issue,</w:t>
            </w:r>
            <w:r w:rsidRPr="002D45A8">
              <w:rPr>
                <w:spacing w:val="-4"/>
                <w:sz w:val="20"/>
              </w:rPr>
              <w:t xml:space="preserve"> </w:t>
            </w:r>
            <w:r w:rsidRPr="002D45A8">
              <w:rPr>
                <w:spacing w:val="-5"/>
                <w:sz w:val="20"/>
              </w:rPr>
              <w:t>IANA Functions Operator</w:t>
            </w:r>
            <w:r w:rsidRPr="002D45A8">
              <w:rPr>
                <w:b/>
                <w:spacing w:val="-5"/>
                <w:sz w:val="20"/>
              </w:rPr>
              <w:t xml:space="preserve"> </w:t>
            </w:r>
            <w:r w:rsidRPr="002D45A8">
              <w:rPr>
                <w:spacing w:val="-1"/>
                <w:sz w:val="20"/>
              </w:rPr>
              <w:t>will</w:t>
            </w:r>
            <w:r w:rsidRPr="002D45A8">
              <w:rPr>
                <w:spacing w:val="-5"/>
                <w:sz w:val="20"/>
              </w:rPr>
              <w:t xml:space="preserve"> </w:t>
            </w:r>
            <w:r w:rsidRPr="002D45A8">
              <w:rPr>
                <w:sz w:val="20"/>
              </w:rPr>
              <w:t>inform</w:t>
            </w:r>
            <w:r w:rsidRPr="002D45A8">
              <w:rPr>
                <w:spacing w:val="-5"/>
                <w:sz w:val="20"/>
              </w:rPr>
              <w:t xml:space="preserve"> </w:t>
            </w:r>
            <w:r w:rsidRPr="002D45A8">
              <w:rPr>
                <w:sz w:val="20"/>
              </w:rPr>
              <w:t>the</w:t>
            </w:r>
            <w:r w:rsidRPr="002D45A8">
              <w:rPr>
                <w:spacing w:val="-4"/>
                <w:sz w:val="20"/>
              </w:rPr>
              <w:t xml:space="preserve"> </w:t>
            </w:r>
            <w:r w:rsidRPr="002D45A8">
              <w:rPr>
                <w:sz w:val="20"/>
              </w:rPr>
              <w:t>TLD</w:t>
            </w:r>
            <w:r w:rsidRPr="002D45A8">
              <w:rPr>
                <w:spacing w:val="-5"/>
                <w:sz w:val="20"/>
              </w:rPr>
              <w:t xml:space="preserve"> </w:t>
            </w:r>
            <w:r w:rsidRPr="002D45A8">
              <w:rPr>
                <w:sz w:val="20"/>
              </w:rPr>
              <w:t>manager</w:t>
            </w:r>
            <w:r w:rsidRPr="002D45A8">
              <w:rPr>
                <w:spacing w:val="-4"/>
                <w:sz w:val="20"/>
              </w:rPr>
              <w:t xml:space="preserve"> </w:t>
            </w:r>
            <w:r w:rsidRPr="002D45A8">
              <w:rPr>
                <w:sz w:val="20"/>
              </w:rPr>
              <w:t>about</w:t>
            </w:r>
            <w:r w:rsidRPr="002D45A8">
              <w:rPr>
                <w:spacing w:val="-5"/>
                <w:sz w:val="20"/>
              </w:rPr>
              <w:t xml:space="preserve"> </w:t>
            </w:r>
            <w:r w:rsidRPr="002D45A8">
              <w:rPr>
                <w:sz w:val="20"/>
              </w:rPr>
              <w:t>what</w:t>
            </w:r>
            <w:r w:rsidRPr="002D45A8">
              <w:rPr>
                <w:spacing w:val="-4"/>
                <w:sz w:val="20"/>
              </w:rPr>
              <w:t xml:space="preserve"> </w:t>
            </w:r>
            <w:r w:rsidRPr="002D45A8">
              <w:rPr>
                <w:sz w:val="20"/>
              </w:rPr>
              <w:t>other</w:t>
            </w:r>
            <w:r w:rsidRPr="002D45A8">
              <w:rPr>
                <w:spacing w:val="-3"/>
                <w:sz w:val="20"/>
              </w:rPr>
              <w:t xml:space="preserve"> </w:t>
            </w:r>
            <w:r w:rsidRPr="002D45A8">
              <w:rPr>
                <w:sz w:val="20"/>
              </w:rPr>
              <w:t>options</w:t>
            </w:r>
            <w:r w:rsidRPr="002D45A8">
              <w:rPr>
                <w:spacing w:val="-6"/>
                <w:sz w:val="20"/>
              </w:rPr>
              <w:t xml:space="preserve"> </w:t>
            </w:r>
            <w:r w:rsidRPr="002D45A8">
              <w:rPr>
                <w:sz w:val="20"/>
              </w:rPr>
              <w:t>they</w:t>
            </w:r>
            <w:r w:rsidRPr="002D45A8">
              <w:rPr>
                <w:spacing w:val="-3"/>
                <w:sz w:val="20"/>
              </w:rPr>
              <w:t xml:space="preserve"> </w:t>
            </w:r>
            <w:r w:rsidRPr="002D45A8">
              <w:rPr>
                <w:spacing w:val="-1"/>
                <w:sz w:val="20"/>
              </w:rPr>
              <w:t>have</w:t>
            </w:r>
            <w:r w:rsidRPr="002D45A8">
              <w:rPr>
                <w:spacing w:val="-6"/>
                <w:sz w:val="20"/>
              </w:rPr>
              <w:t xml:space="preserve"> </w:t>
            </w:r>
            <w:r w:rsidRPr="002D45A8">
              <w:rPr>
                <w:sz w:val="20"/>
              </w:rPr>
              <w:t>to</w:t>
            </w:r>
            <w:r w:rsidRPr="002D45A8">
              <w:rPr>
                <w:spacing w:val="27"/>
                <w:w w:val="99"/>
                <w:sz w:val="20"/>
              </w:rPr>
              <w:t xml:space="preserve"> </w:t>
            </w:r>
            <w:r w:rsidRPr="002D45A8">
              <w:rPr>
                <w:spacing w:val="-1"/>
                <w:sz w:val="20"/>
              </w:rPr>
              <w:t>resolve</w:t>
            </w:r>
            <w:r w:rsidRPr="002D45A8">
              <w:rPr>
                <w:spacing w:val="-8"/>
                <w:sz w:val="20"/>
              </w:rPr>
              <w:t xml:space="preserve"> </w:t>
            </w:r>
            <w:r w:rsidRPr="002D45A8">
              <w:rPr>
                <w:sz w:val="20"/>
              </w:rPr>
              <w:t>the</w:t>
            </w:r>
            <w:r w:rsidRPr="002D45A8">
              <w:rPr>
                <w:spacing w:val="-8"/>
                <w:sz w:val="20"/>
              </w:rPr>
              <w:t xml:space="preserve"> </w:t>
            </w:r>
            <w:r w:rsidRPr="002D45A8">
              <w:rPr>
                <w:sz w:val="20"/>
              </w:rPr>
              <w:t>issue.</w:t>
            </w:r>
          </w:p>
        </w:tc>
      </w:tr>
      <w:tr w:rsidR="009D1348" w:rsidRPr="002D45A8" w14:paraId="1EA3B3C7" w14:textId="77777777" w:rsidTr="00E34A9F">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4DD8C9B8" w14:textId="77777777" w:rsidR="009D1348" w:rsidRPr="002D45A8" w:rsidRDefault="009D1348" w:rsidP="00E34A9F">
            <w:pPr>
              <w:pStyle w:val="TableParagraph"/>
              <w:spacing w:line="360" w:lineRule="auto"/>
              <w:ind w:right="1"/>
              <w:jc w:val="center"/>
              <w:rPr>
                <w:rFonts w:cs="Calibri"/>
              </w:rPr>
            </w:pPr>
            <w:r w:rsidRPr="002D45A8">
              <w:rPr>
                <w:b/>
                <w:color w:val="FFFFFF"/>
              </w:rPr>
              <w:t>12</w:t>
            </w:r>
          </w:p>
        </w:tc>
        <w:tc>
          <w:tcPr>
            <w:tcW w:w="8086" w:type="dxa"/>
            <w:tcBorders>
              <w:top w:val="single" w:sz="5" w:space="0" w:color="000000"/>
              <w:left w:val="nil"/>
              <w:bottom w:val="single" w:sz="5" w:space="0" w:color="000000"/>
              <w:right w:val="single" w:sz="5" w:space="0" w:color="000000"/>
            </w:tcBorders>
            <w:shd w:val="clear" w:color="auto" w:fill="00153B"/>
          </w:tcPr>
          <w:p w14:paraId="10BF86D1" w14:textId="77777777" w:rsidR="009D1348" w:rsidRPr="002D45A8" w:rsidRDefault="009D1348" w:rsidP="00E34A9F">
            <w:pPr>
              <w:pStyle w:val="TableParagraph"/>
              <w:spacing w:line="360" w:lineRule="auto"/>
              <w:ind w:left="7"/>
              <w:jc w:val="center"/>
              <w:rPr>
                <w:rFonts w:cs="Calibri"/>
                <w:sz w:val="18"/>
                <w:szCs w:val="18"/>
              </w:rPr>
            </w:pPr>
            <w:r w:rsidRPr="002D45A8">
              <w:rPr>
                <w:b/>
                <w:color w:val="FFFFFF"/>
                <w:spacing w:val="-1"/>
              </w:rPr>
              <w:t>V</w:t>
            </w:r>
            <w:r w:rsidRPr="002D45A8">
              <w:rPr>
                <w:b/>
                <w:color w:val="FFFFFF"/>
                <w:spacing w:val="-1"/>
                <w:sz w:val="18"/>
              </w:rPr>
              <w:t>ALIDATE</w:t>
            </w:r>
            <w:r w:rsidRPr="002D45A8">
              <w:rPr>
                <w:b/>
                <w:color w:val="FFFFFF"/>
                <w:sz w:val="18"/>
              </w:rPr>
              <w:t xml:space="preserve"> </w:t>
            </w:r>
            <w:r w:rsidRPr="002D45A8">
              <w:rPr>
                <w:b/>
                <w:color w:val="FFFFFF"/>
                <w:spacing w:val="-1"/>
                <w:sz w:val="18"/>
              </w:rPr>
              <w:t xml:space="preserve">REQUESTED </w:t>
            </w:r>
            <w:r w:rsidRPr="002D45A8">
              <w:rPr>
                <w:b/>
                <w:color w:val="FFFFFF"/>
                <w:sz w:val="18"/>
              </w:rPr>
              <w:t>CHANGES</w:t>
            </w:r>
          </w:p>
        </w:tc>
      </w:tr>
      <w:tr w:rsidR="009D1348" w:rsidRPr="002D45A8" w14:paraId="6AAC6BA1" w14:textId="77777777" w:rsidTr="00E34A9F">
        <w:trPr>
          <w:trHeight w:hRule="exact" w:val="1407"/>
          <w:jc w:val="center"/>
        </w:trPr>
        <w:tc>
          <w:tcPr>
            <w:tcW w:w="1274" w:type="dxa"/>
            <w:tcBorders>
              <w:top w:val="single" w:sz="5" w:space="0" w:color="000000"/>
              <w:left w:val="single" w:sz="5" w:space="0" w:color="000000"/>
              <w:bottom w:val="single" w:sz="5" w:space="0" w:color="000000"/>
              <w:right w:val="single" w:sz="5" w:space="0" w:color="000000"/>
            </w:tcBorders>
          </w:tcPr>
          <w:p w14:paraId="0934A772" w14:textId="77777777" w:rsidR="009D1348" w:rsidRPr="002D45A8" w:rsidRDefault="009D1348" w:rsidP="00E34A9F">
            <w:pPr>
              <w:pStyle w:val="TableParagraph"/>
              <w:spacing w:line="360" w:lineRule="auto"/>
              <w:rPr>
                <w:rFonts w:cs="Calibri"/>
                <w:b/>
                <w:bCs/>
                <w:sz w:val="20"/>
                <w:szCs w:val="20"/>
              </w:rPr>
            </w:pPr>
          </w:p>
          <w:p w14:paraId="44088533"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15EAC5A1" w14:textId="77777777" w:rsidR="009D1348" w:rsidRPr="002D45A8" w:rsidRDefault="009D1348" w:rsidP="00E34A9F">
            <w:pPr>
              <w:pStyle w:val="TableParagraph"/>
              <w:spacing w:line="360" w:lineRule="auto"/>
              <w:ind w:left="102" w:right="277"/>
              <w:rPr>
                <w:rFonts w:cs="Calibri"/>
                <w:sz w:val="20"/>
                <w:szCs w:val="20"/>
              </w:rPr>
            </w:pPr>
            <w:r w:rsidRPr="002D45A8">
              <w:rPr>
                <w:spacing w:val="-5"/>
                <w:sz w:val="20"/>
              </w:rPr>
              <w:t>IANA Functions Operator</w:t>
            </w:r>
            <w:r w:rsidRPr="002D45A8">
              <w:rPr>
                <w:b/>
                <w:spacing w:val="-5"/>
                <w:sz w:val="20"/>
              </w:rPr>
              <w:t xml:space="preserve"> </w:t>
            </w:r>
            <w:r w:rsidRPr="002D45A8">
              <w:rPr>
                <w:spacing w:val="-1"/>
                <w:sz w:val="20"/>
              </w:rPr>
              <w:t>validates</w:t>
            </w:r>
            <w:r w:rsidRPr="002D45A8">
              <w:rPr>
                <w:spacing w:val="-6"/>
                <w:sz w:val="20"/>
              </w:rPr>
              <w:t xml:space="preserve"> </w:t>
            </w:r>
            <w:r w:rsidRPr="002D45A8">
              <w:rPr>
                <w:sz w:val="20"/>
              </w:rPr>
              <w:t>the</w:t>
            </w:r>
            <w:r w:rsidRPr="002D45A8">
              <w:rPr>
                <w:spacing w:val="-6"/>
                <w:sz w:val="20"/>
              </w:rPr>
              <w:t xml:space="preserve"> </w:t>
            </w:r>
            <w:r w:rsidRPr="002D45A8">
              <w:rPr>
                <w:spacing w:val="-1"/>
                <w:sz w:val="20"/>
              </w:rPr>
              <w:t>request</w:t>
            </w:r>
            <w:r w:rsidRPr="002D45A8">
              <w:rPr>
                <w:spacing w:val="-6"/>
                <w:sz w:val="20"/>
              </w:rPr>
              <w:t xml:space="preserve"> </w:t>
            </w:r>
            <w:r w:rsidRPr="002D45A8">
              <w:rPr>
                <w:sz w:val="20"/>
              </w:rPr>
              <w:t>in</w:t>
            </w:r>
            <w:r w:rsidRPr="002D45A8">
              <w:rPr>
                <w:spacing w:val="-5"/>
                <w:sz w:val="20"/>
              </w:rPr>
              <w:t xml:space="preserve"> </w:t>
            </w:r>
            <w:r w:rsidRPr="002D45A8">
              <w:rPr>
                <w:spacing w:val="-1"/>
                <w:sz w:val="20"/>
              </w:rPr>
              <w:t>accordance</w:t>
            </w:r>
            <w:r w:rsidRPr="002D45A8">
              <w:rPr>
                <w:spacing w:val="-6"/>
                <w:sz w:val="20"/>
              </w:rPr>
              <w:t xml:space="preserve"> </w:t>
            </w:r>
            <w:r w:rsidRPr="002D45A8">
              <w:rPr>
                <w:spacing w:val="-1"/>
                <w:sz w:val="20"/>
              </w:rPr>
              <w:t>with</w:t>
            </w:r>
            <w:r w:rsidRPr="002D45A8">
              <w:rPr>
                <w:spacing w:val="-6"/>
                <w:sz w:val="20"/>
              </w:rPr>
              <w:t xml:space="preserve"> </w:t>
            </w:r>
            <w:r w:rsidRPr="002D45A8">
              <w:rPr>
                <w:sz w:val="20"/>
              </w:rPr>
              <w:t>the</w:t>
            </w:r>
            <w:r w:rsidRPr="002D45A8">
              <w:rPr>
                <w:spacing w:val="-6"/>
                <w:sz w:val="20"/>
              </w:rPr>
              <w:t xml:space="preserve"> </w:t>
            </w:r>
            <w:r w:rsidRPr="002D45A8">
              <w:rPr>
                <w:spacing w:val="-1"/>
                <w:sz w:val="20"/>
              </w:rPr>
              <w:t>standard</w:t>
            </w:r>
            <w:r w:rsidRPr="002D45A8">
              <w:rPr>
                <w:spacing w:val="-6"/>
                <w:sz w:val="20"/>
              </w:rPr>
              <w:t xml:space="preserve"> </w:t>
            </w:r>
            <w:r w:rsidRPr="002D45A8">
              <w:rPr>
                <w:spacing w:val="-1"/>
                <w:sz w:val="20"/>
              </w:rPr>
              <w:t>procedures</w:t>
            </w:r>
            <w:r w:rsidRPr="002D45A8">
              <w:rPr>
                <w:spacing w:val="-6"/>
                <w:sz w:val="20"/>
              </w:rPr>
              <w:t xml:space="preserve"> </w:t>
            </w:r>
            <w:r w:rsidRPr="002D45A8">
              <w:rPr>
                <w:spacing w:val="-1"/>
                <w:sz w:val="20"/>
              </w:rPr>
              <w:t>described</w:t>
            </w:r>
            <w:r w:rsidRPr="002D45A8">
              <w:rPr>
                <w:spacing w:val="-6"/>
                <w:sz w:val="20"/>
              </w:rPr>
              <w:t xml:space="preserve"> </w:t>
            </w:r>
            <w:r w:rsidRPr="002D45A8">
              <w:rPr>
                <w:sz w:val="20"/>
              </w:rPr>
              <w:t>in</w:t>
            </w:r>
            <w:r w:rsidRPr="002D45A8">
              <w:rPr>
                <w:spacing w:val="-5"/>
                <w:sz w:val="20"/>
              </w:rPr>
              <w:t xml:space="preserve"> </w:t>
            </w:r>
            <w:r w:rsidRPr="002D45A8">
              <w:rPr>
                <w:sz w:val="20"/>
              </w:rPr>
              <w:t>the</w:t>
            </w:r>
            <w:r w:rsidRPr="002D45A8">
              <w:rPr>
                <w:spacing w:val="-7"/>
                <w:sz w:val="20"/>
              </w:rPr>
              <w:t xml:space="preserve"> </w:t>
            </w:r>
            <w:r w:rsidRPr="002D45A8">
              <w:rPr>
                <w:spacing w:val="-1"/>
                <w:sz w:val="20"/>
              </w:rPr>
              <w:t>Root</w:t>
            </w:r>
            <w:r w:rsidRPr="002D45A8">
              <w:rPr>
                <w:spacing w:val="85"/>
                <w:w w:val="99"/>
                <w:sz w:val="20"/>
              </w:rPr>
              <w:t xml:space="preserve"> </w:t>
            </w:r>
            <w:r w:rsidRPr="002D45A8">
              <w:rPr>
                <w:sz w:val="20"/>
              </w:rPr>
              <w:t>Zone</w:t>
            </w:r>
            <w:r w:rsidRPr="002D45A8">
              <w:rPr>
                <w:spacing w:val="-9"/>
                <w:sz w:val="20"/>
              </w:rPr>
              <w:t xml:space="preserve"> </w:t>
            </w:r>
            <w:r w:rsidRPr="002D45A8">
              <w:rPr>
                <w:spacing w:val="-1"/>
                <w:sz w:val="20"/>
              </w:rPr>
              <w:t>Change</w:t>
            </w:r>
            <w:r w:rsidRPr="002D45A8">
              <w:rPr>
                <w:spacing w:val="-8"/>
                <w:sz w:val="20"/>
              </w:rPr>
              <w:t xml:space="preserve"> </w:t>
            </w:r>
            <w:r w:rsidRPr="002D45A8">
              <w:rPr>
                <w:spacing w:val="-1"/>
                <w:sz w:val="20"/>
              </w:rPr>
              <w:t>process,</w:t>
            </w:r>
            <w:r w:rsidRPr="002D45A8">
              <w:rPr>
                <w:spacing w:val="-6"/>
                <w:sz w:val="20"/>
              </w:rPr>
              <w:t xml:space="preserve"> </w:t>
            </w:r>
            <w:r w:rsidRPr="002D45A8">
              <w:rPr>
                <w:sz w:val="20"/>
              </w:rPr>
              <w:t>including</w:t>
            </w:r>
            <w:r w:rsidRPr="002D45A8">
              <w:rPr>
                <w:spacing w:val="-7"/>
                <w:sz w:val="20"/>
              </w:rPr>
              <w:t xml:space="preserve"> </w:t>
            </w:r>
            <w:r w:rsidRPr="002D45A8">
              <w:rPr>
                <w:spacing w:val="-1"/>
                <w:sz w:val="20"/>
              </w:rPr>
              <w:t>performing</w:t>
            </w:r>
            <w:r w:rsidRPr="002D45A8">
              <w:rPr>
                <w:spacing w:val="-7"/>
                <w:sz w:val="20"/>
              </w:rPr>
              <w:t xml:space="preserve"> </w:t>
            </w:r>
            <w:r w:rsidRPr="002D45A8">
              <w:rPr>
                <w:spacing w:val="-1"/>
                <w:sz w:val="20"/>
              </w:rPr>
              <w:t>technical</w:t>
            </w:r>
            <w:r w:rsidRPr="002D45A8">
              <w:rPr>
                <w:spacing w:val="-7"/>
                <w:sz w:val="20"/>
              </w:rPr>
              <w:t xml:space="preserve"> </w:t>
            </w:r>
            <w:r w:rsidRPr="002D45A8">
              <w:rPr>
                <w:sz w:val="20"/>
              </w:rPr>
              <w:t>checks</w:t>
            </w:r>
            <w:r w:rsidRPr="002D45A8">
              <w:rPr>
                <w:spacing w:val="-8"/>
                <w:sz w:val="20"/>
              </w:rPr>
              <w:t xml:space="preserve"> </w:t>
            </w:r>
            <w:r w:rsidRPr="002D45A8">
              <w:rPr>
                <w:sz w:val="20"/>
              </w:rPr>
              <w:t>and</w:t>
            </w:r>
            <w:r w:rsidRPr="002D45A8">
              <w:rPr>
                <w:spacing w:val="-8"/>
                <w:sz w:val="20"/>
              </w:rPr>
              <w:t xml:space="preserve"> </w:t>
            </w:r>
            <w:r w:rsidRPr="002D45A8">
              <w:rPr>
                <w:spacing w:val="-1"/>
                <w:sz w:val="20"/>
              </w:rPr>
              <w:t>performing</w:t>
            </w:r>
            <w:r w:rsidRPr="002D45A8">
              <w:rPr>
                <w:spacing w:val="-7"/>
                <w:sz w:val="20"/>
              </w:rPr>
              <w:t xml:space="preserve"> </w:t>
            </w:r>
            <w:r w:rsidRPr="002D45A8">
              <w:rPr>
                <w:spacing w:val="-1"/>
                <w:sz w:val="20"/>
              </w:rPr>
              <w:t>contact</w:t>
            </w:r>
            <w:r w:rsidRPr="002D45A8">
              <w:rPr>
                <w:spacing w:val="65"/>
                <w:w w:val="99"/>
                <w:sz w:val="20"/>
              </w:rPr>
              <w:t xml:space="preserve"> </w:t>
            </w:r>
            <w:r w:rsidRPr="002D45A8">
              <w:rPr>
                <w:spacing w:val="-1"/>
                <w:sz w:val="20"/>
              </w:rPr>
              <w:t>confirmations.</w:t>
            </w:r>
            <w:r w:rsidRPr="002D45A8">
              <w:rPr>
                <w:spacing w:val="-6"/>
                <w:sz w:val="20"/>
              </w:rPr>
              <w:t xml:space="preserve"> </w:t>
            </w:r>
            <w:r w:rsidRPr="002D45A8">
              <w:rPr>
                <w:spacing w:val="-5"/>
                <w:sz w:val="20"/>
              </w:rPr>
              <w:t>IANA Functions Operator</w:t>
            </w:r>
            <w:r w:rsidRPr="002D45A8">
              <w:rPr>
                <w:b/>
                <w:spacing w:val="-5"/>
                <w:sz w:val="20"/>
              </w:rPr>
              <w:t xml:space="preserve"> </w:t>
            </w:r>
            <w:r w:rsidRPr="002D45A8">
              <w:rPr>
                <w:spacing w:val="-1"/>
                <w:sz w:val="20"/>
              </w:rPr>
              <w:t>takes</w:t>
            </w:r>
            <w:r w:rsidRPr="002D45A8">
              <w:rPr>
                <w:spacing w:val="-4"/>
                <w:sz w:val="20"/>
              </w:rPr>
              <w:t xml:space="preserve"> </w:t>
            </w:r>
            <w:r w:rsidRPr="002D45A8">
              <w:rPr>
                <w:spacing w:val="-1"/>
                <w:sz w:val="20"/>
              </w:rPr>
              <w:t>steps</w:t>
            </w:r>
            <w:r w:rsidRPr="002D45A8">
              <w:rPr>
                <w:spacing w:val="-7"/>
                <w:sz w:val="20"/>
              </w:rPr>
              <w:t xml:space="preserve"> </w:t>
            </w:r>
            <w:r w:rsidRPr="002D45A8">
              <w:rPr>
                <w:sz w:val="20"/>
              </w:rPr>
              <w:t>to</w:t>
            </w:r>
            <w:r w:rsidRPr="002D45A8">
              <w:rPr>
                <w:spacing w:val="-5"/>
                <w:sz w:val="20"/>
              </w:rPr>
              <w:t xml:space="preserve"> </w:t>
            </w:r>
            <w:r w:rsidRPr="002D45A8">
              <w:rPr>
                <w:spacing w:val="-1"/>
                <w:sz w:val="20"/>
              </w:rPr>
              <w:t>conduct</w:t>
            </w:r>
            <w:r w:rsidRPr="002D45A8">
              <w:rPr>
                <w:spacing w:val="-6"/>
                <w:sz w:val="20"/>
              </w:rPr>
              <w:t xml:space="preserve"> </w:t>
            </w:r>
            <w:r w:rsidRPr="002D45A8">
              <w:rPr>
                <w:spacing w:val="-1"/>
                <w:sz w:val="20"/>
              </w:rPr>
              <w:t>these</w:t>
            </w:r>
            <w:r w:rsidRPr="002D45A8">
              <w:rPr>
                <w:spacing w:val="-6"/>
                <w:sz w:val="20"/>
              </w:rPr>
              <w:t xml:space="preserve"> </w:t>
            </w:r>
            <w:r w:rsidRPr="002D45A8">
              <w:rPr>
                <w:spacing w:val="1"/>
                <w:sz w:val="20"/>
              </w:rPr>
              <w:t>as</w:t>
            </w:r>
            <w:r w:rsidRPr="002D45A8">
              <w:rPr>
                <w:spacing w:val="-6"/>
                <w:sz w:val="20"/>
              </w:rPr>
              <w:t xml:space="preserve"> </w:t>
            </w:r>
            <w:r w:rsidRPr="002D45A8">
              <w:rPr>
                <w:spacing w:val="-1"/>
                <w:sz w:val="20"/>
              </w:rPr>
              <w:t>quickly</w:t>
            </w:r>
            <w:r w:rsidRPr="002D45A8">
              <w:rPr>
                <w:spacing w:val="-6"/>
                <w:sz w:val="20"/>
              </w:rPr>
              <w:t xml:space="preserve"> </w:t>
            </w:r>
            <w:r w:rsidRPr="002D45A8">
              <w:rPr>
                <w:sz w:val="20"/>
              </w:rPr>
              <w:t>as</w:t>
            </w:r>
            <w:r w:rsidRPr="002D45A8">
              <w:rPr>
                <w:spacing w:val="-6"/>
                <w:sz w:val="20"/>
              </w:rPr>
              <w:t xml:space="preserve"> </w:t>
            </w:r>
            <w:r w:rsidRPr="002D45A8">
              <w:rPr>
                <w:spacing w:val="-1"/>
                <w:sz w:val="20"/>
              </w:rPr>
              <w:t>possible.</w:t>
            </w:r>
          </w:p>
        </w:tc>
      </w:tr>
      <w:tr w:rsidR="009D1348" w:rsidRPr="002D45A8" w14:paraId="0B890EA0" w14:textId="77777777" w:rsidTr="00E34A9F">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73A9FDE4" w14:textId="77777777" w:rsidR="009D1348" w:rsidRPr="002D45A8" w:rsidRDefault="009D1348" w:rsidP="00E34A9F">
            <w:pPr>
              <w:pStyle w:val="TableParagraph"/>
              <w:spacing w:line="360" w:lineRule="auto"/>
              <w:ind w:right="1"/>
              <w:jc w:val="center"/>
              <w:rPr>
                <w:rFonts w:cs="Calibri"/>
              </w:rPr>
            </w:pPr>
            <w:r w:rsidRPr="002D45A8">
              <w:rPr>
                <w:b/>
                <w:color w:val="FFFFFF"/>
              </w:rPr>
              <w:t>13</w:t>
            </w:r>
          </w:p>
        </w:tc>
        <w:tc>
          <w:tcPr>
            <w:tcW w:w="8086" w:type="dxa"/>
            <w:tcBorders>
              <w:top w:val="single" w:sz="5" w:space="0" w:color="000000"/>
              <w:left w:val="nil"/>
              <w:bottom w:val="single" w:sz="5" w:space="0" w:color="000000"/>
              <w:right w:val="single" w:sz="5" w:space="0" w:color="000000"/>
            </w:tcBorders>
            <w:shd w:val="clear" w:color="auto" w:fill="00153B"/>
          </w:tcPr>
          <w:p w14:paraId="5B7DFE13" w14:textId="77777777" w:rsidR="009D1348" w:rsidRPr="002D45A8" w:rsidRDefault="009D1348" w:rsidP="00E34A9F">
            <w:pPr>
              <w:pStyle w:val="TableParagraph"/>
              <w:spacing w:line="360" w:lineRule="auto"/>
              <w:ind w:left="2503"/>
              <w:rPr>
                <w:rFonts w:cs="Calibri"/>
                <w:sz w:val="18"/>
                <w:szCs w:val="18"/>
              </w:rPr>
            </w:pPr>
            <w:r w:rsidRPr="002D45A8">
              <w:rPr>
                <w:b/>
                <w:color w:val="FFFFFF"/>
                <w:spacing w:val="-1"/>
              </w:rPr>
              <w:t>G</w:t>
            </w:r>
            <w:r w:rsidRPr="002D45A8">
              <w:rPr>
                <w:b/>
                <w:color w:val="FFFFFF"/>
                <w:spacing w:val="-1"/>
                <w:sz w:val="18"/>
              </w:rPr>
              <w:t>IVE</w:t>
            </w:r>
            <w:r w:rsidRPr="002D45A8">
              <w:rPr>
                <w:b/>
                <w:color w:val="FFFFFF"/>
                <w:sz w:val="18"/>
              </w:rPr>
              <w:t xml:space="preserve"> </w:t>
            </w:r>
            <w:r w:rsidRPr="002D45A8">
              <w:rPr>
                <w:b/>
                <w:color w:val="FFFFFF"/>
                <w:spacing w:val="-1"/>
                <w:sz w:val="18"/>
              </w:rPr>
              <w:t>HEADS UP TO Root Zone Maintainer</w:t>
            </w:r>
          </w:p>
        </w:tc>
      </w:tr>
      <w:tr w:rsidR="009D1348" w:rsidRPr="002D45A8" w14:paraId="7D717B8F" w14:textId="77777777" w:rsidTr="00E34A9F">
        <w:trPr>
          <w:trHeight w:hRule="exact" w:val="112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2402BCEF" w14:textId="77777777" w:rsidR="009D1348" w:rsidRPr="002D45A8" w:rsidRDefault="009D1348" w:rsidP="00E34A9F">
            <w:pPr>
              <w:pStyle w:val="TableParagraph"/>
              <w:spacing w:line="360" w:lineRule="auto"/>
              <w:rPr>
                <w:rFonts w:cs="Calibri"/>
                <w:b/>
                <w:bCs/>
                <w:sz w:val="20"/>
                <w:szCs w:val="20"/>
              </w:rPr>
            </w:pPr>
          </w:p>
          <w:p w14:paraId="1816E821"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41D40285" w14:textId="77777777" w:rsidR="009D1348" w:rsidRPr="002D45A8" w:rsidRDefault="009D1348" w:rsidP="00E34A9F">
            <w:pPr>
              <w:pStyle w:val="TableParagraph"/>
              <w:spacing w:line="360" w:lineRule="auto"/>
              <w:ind w:left="102" w:right="301"/>
              <w:jc w:val="both"/>
              <w:rPr>
                <w:rFonts w:cs="Calibri"/>
                <w:sz w:val="20"/>
                <w:szCs w:val="20"/>
              </w:rPr>
            </w:pPr>
            <w:r w:rsidRPr="002D45A8">
              <w:rPr>
                <w:spacing w:val="-5"/>
                <w:sz w:val="20"/>
              </w:rPr>
              <w:t>IANA Functions Operator</w:t>
            </w:r>
            <w:r w:rsidRPr="002D45A8">
              <w:rPr>
                <w:b/>
                <w:spacing w:val="-5"/>
                <w:sz w:val="20"/>
              </w:rPr>
              <w:t xml:space="preserve"> </w:t>
            </w:r>
            <w:r w:rsidRPr="002D45A8">
              <w:rPr>
                <w:sz w:val="20"/>
              </w:rPr>
              <w:t>takes</w:t>
            </w:r>
            <w:r w:rsidRPr="002D45A8">
              <w:rPr>
                <w:spacing w:val="-5"/>
                <w:sz w:val="20"/>
              </w:rPr>
              <w:t xml:space="preserve"> </w:t>
            </w:r>
            <w:r w:rsidRPr="002D45A8">
              <w:rPr>
                <w:sz w:val="20"/>
              </w:rPr>
              <w:t>all</w:t>
            </w:r>
            <w:r w:rsidRPr="002D45A8">
              <w:rPr>
                <w:spacing w:val="-3"/>
                <w:sz w:val="20"/>
              </w:rPr>
              <w:t xml:space="preserve"> </w:t>
            </w:r>
            <w:r w:rsidRPr="002D45A8">
              <w:rPr>
                <w:spacing w:val="-1"/>
                <w:sz w:val="20"/>
              </w:rPr>
              <w:t>available</w:t>
            </w:r>
            <w:r w:rsidRPr="002D45A8">
              <w:rPr>
                <w:spacing w:val="-4"/>
                <w:sz w:val="20"/>
              </w:rPr>
              <w:t xml:space="preserve"> </w:t>
            </w:r>
            <w:r w:rsidRPr="002D45A8">
              <w:rPr>
                <w:sz w:val="20"/>
              </w:rPr>
              <w:t>steps</w:t>
            </w:r>
            <w:r w:rsidRPr="002D45A8">
              <w:rPr>
                <w:spacing w:val="-6"/>
                <w:sz w:val="20"/>
              </w:rPr>
              <w:t xml:space="preserve"> </w:t>
            </w:r>
            <w:r w:rsidRPr="002D45A8">
              <w:rPr>
                <w:sz w:val="20"/>
              </w:rPr>
              <w:t>to</w:t>
            </w:r>
            <w:r w:rsidRPr="002D45A8">
              <w:rPr>
                <w:spacing w:val="-3"/>
                <w:sz w:val="20"/>
              </w:rPr>
              <w:t xml:space="preserve"> </w:t>
            </w:r>
            <w:r w:rsidRPr="002D45A8">
              <w:rPr>
                <w:spacing w:val="-1"/>
                <w:sz w:val="20"/>
              </w:rPr>
              <w:t>inform</w:t>
            </w:r>
            <w:r w:rsidRPr="002D45A8">
              <w:rPr>
                <w:spacing w:val="-5"/>
                <w:sz w:val="20"/>
              </w:rPr>
              <w:t xml:space="preserve"> </w:t>
            </w:r>
            <w:r w:rsidRPr="002D45A8">
              <w:rPr>
                <w:spacing w:val="-1"/>
                <w:sz w:val="20"/>
              </w:rPr>
              <w:t>personnel</w:t>
            </w:r>
            <w:r w:rsidRPr="002D45A8">
              <w:rPr>
                <w:spacing w:val="-3"/>
                <w:sz w:val="20"/>
              </w:rPr>
              <w:t xml:space="preserve"> </w:t>
            </w:r>
            <w:r w:rsidRPr="002D45A8">
              <w:rPr>
                <w:sz w:val="20"/>
              </w:rPr>
              <w:t>at</w:t>
            </w:r>
            <w:r w:rsidRPr="002D45A8">
              <w:rPr>
                <w:spacing w:val="-4"/>
                <w:sz w:val="20"/>
              </w:rPr>
              <w:t xml:space="preserve"> </w:t>
            </w:r>
            <w:r w:rsidRPr="002D45A8">
              <w:rPr>
                <w:spacing w:val="-2"/>
                <w:sz w:val="20"/>
              </w:rPr>
              <w:t xml:space="preserve">the Root Zone Maintainer </w:t>
            </w:r>
            <w:r w:rsidRPr="002D45A8">
              <w:rPr>
                <w:sz w:val="20"/>
              </w:rPr>
              <w:t>that</w:t>
            </w:r>
            <w:r w:rsidRPr="002D45A8">
              <w:rPr>
                <w:spacing w:val="-4"/>
                <w:sz w:val="20"/>
              </w:rPr>
              <w:t xml:space="preserve"> </w:t>
            </w:r>
            <w:r w:rsidRPr="002D45A8">
              <w:rPr>
                <w:spacing w:val="-1"/>
                <w:sz w:val="20"/>
              </w:rPr>
              <w:t>there</w:t>
            </w:r>
            <w:r w:rsidRPr="002D45A8">
              <w:rPr>
                <w:spacing w:val="-5"/>
                <w:sz w:val="20"/>
              </w:rPr>
              <w:t xml:space="preserve"> </w:t>
            </w:r>
            <w:r w:rsidRPr="002D45A8">
              <w:rPr>
                <w:sz w:val="20"/>
              </w:rPr>
              <w:t>is</w:t>
            </w:r>
            <w:r w:rsidRPr="002D45A8">
              <w:rPr>
                <w:spacing w:val="-4"/>
                <w:sz w:val="20"/>
              </w:rPr>
              <w:t xml:space="preserve"> </w:t>
            </w:r>
            <w:r w:rsidRPr="002D45A8">
              <w:rPr>
                <w:sz w:val="20"/>
              </w:rPr>
              <w:t>an</w:t>
            </w:r>
            <w:r w:rsidRPr="002D45A8">
              <w:rPr>
                <w:spacing w:val="-4"/>
                <w:sz w:val="20"/>
              </w:rPr>
              <w:t xml:space="preserve"> </w:t>
            </w:r>
            <w:r w:rsidRPr="002D45A8">
              <w:rPr>
                <w:spacing w:val="-1"/>
                <w:sz w:val="20"/>
              </w:rPr>
              <w:t>active</w:t>
            </w:r>
            <w:r w:rsidRPr="002D45A8">
              <w:rPr>
                <w:spacing w:val="69"/>
                <w:w w:val="99"/>
                <w:sz w:val="20"/>
              </w:rPr>
              <w:t xml:space="preserve"> </w:t>
            </w:r>
            <w:r w:rsidRPr="002D45A8">
              <w:rPr>
                <w:spacing w:val="-1"/>
                <w:sz w:val="20"/>
              </w:rPr>
              <w:t>emergency</w:t>
            </w:r>
            <w:r w:rsidRPr="002D45A8">
              <w:rPr>
                <w:spacing w:val="-4"/>
                <w:sz w:val="20"/>
              </w:rPr>
              <w:t xml:space="preserve"> </w:t>
            </w:r>
            <w:r w:rsidRPr="002D45A8">
              <w:rPr>
                <w:spacing w:val="-1"/>
                <w:sz w:val="20"/>
              </w:rPr>
              <w:t>change</w:t>
            </w:r>
            <w:r w:rsidRPr="002D45A8">
              <w:rPr>
                <w:spacing w:val="-6"/>
                <w:sz w:val="20"/>
              </w:rPr>
              <w:t xml:space="preserve"> </w:t>
            </w:r>
            <w:r w:rsidRPr="002D45A8">
              <w:rPr>
                <w:spacing w:val="-1"/>
                <w:sz w:val="20"/>
              </w:rPr>
              <w:t>request</w:t>
            </w:r>
            <w:r w:rsidRPr="002D45A8">
              <w:rPr>
                <w:spacing w:val="-5"/>
                <w:sz w:val="20"/>
              </w:rPr>
              <w:t xml:space="preserve"> </w:t>
            </w:r>
            <w:r w:rsidRPr="002D45A8">
              <w:rPr>
                <w:sz w:val="20"/>
              </w:rPr>
              <w:t>being</w:t>
            </w:r>
            <w:r w:rsidRPr="002D45A8">
              <w:rPr>
                <w:spacing w:val="-5"/>
                <w:sz w:val="20"/>
              </w:rPr>
              <w:t xml:space="preserve"> </w:t>
            </w:r>
            <w:r w:rsidRPr="002D45A8">
              <w:rPr>
                <w:spacing w:val="-1"/>
                <w:sz w:val="20"/>
              </w:rPr>
              <w:t>conducted,</w:t>
            </w:r>
            <w:r w:rsidRPr="002D45A8">
              <w:rPr>
                <w:spacing w:val="-4"/>
                <w:sz w:val="20"/>
              </w:rPr>
              <w:t xml:space="preserve"> </w:t>
            </w:r>
            <w:r w:rsidRPr="002D45A8">
              <w:rPr>
                <w:sz w:val="20"/>
              </w:rPr>
              <w:t>and</w:t>
            </w:r>
            <w:r w:rsidRPr="002D45A8">
              <w:rPr>
                <w:spacing w:val="-5"/>
                <w:sz w:val="20"/>
              </w:rPr>
              <w:t xml:space="preserve"> </w:t>
            </w:r>
            <w:r w:rsidRPr="002D45A8">
              <w:rPr>
                <w:spacing w:val="-1"/>
                <w:sz w:val="20"/>
              </w:rPr>
              <w:t>encourages</w:t>
            </w:r>
            <w:r w:rsidRPr="002D45A8">
              <w:rPr>
                <w:spacing w:val="-5"/>
                <w:sz w:val="20"/>
              </w:rPr>
              <w:t xml:space="preserve"> </w:t>
            </w:r>
            <w:r w:rsidRPr="002D45A8">
              <w:rPr>
                <w:spacing w:val="-4"/>
                <w:sz w:val="20"/>
              </w:rPr>
              <w:t>the Root Zone Maintainer</w:t>
            </w:r>
            <w:r w:rsidRPr="002D45A8">
              <w:rPr>
                <w:b/>
                <w:spacing w:val="-4"/>
                <w:sz w:val="20"/>
              </w:rPr>
              <w:t xml:space="preserve"> </w:t>
            </w:r>
            <w:r w:rsidRPr="002D45A8">
              <w:rPr>
                <w:sz w:val="20"/>
              </w:rPr>
              <w:t>to</w:t>
            </w:r>
            <w:r w:rsidRPr="002D45A8">
              <w:rPr>
                <w:spacing w:val="-5"/>
                <w:sz w:val="20"/>
              </w:rPr>
              <w:t xml:space="preserve"> </w:t>
            </w:r>
            <w:r w:rsidRPr="002D45A8">
              <w:rPr>
                <w:spacing w:val="-1"/>
                <w:sz w:val="20"/>
              </w:rPr>
              <w:t>process</w:t>
            </w:r>
            <w:r w:rsidRPr="002D45A8">
              <w:rPr>
                <w:spacing w:val="-5"/>
                <w:sz w:val="20"/>
              </w:rPr>
              <w:t xml:space="preserve"> </w:t>
            </w:r>
            <w:r w:rsidRPr="002D45A8">
              <w:rPr>
                <w:sz w:val="20"/>
              </w:rPr>
              <w:t>the</w:t>
            </w:r>
            <w:r w:rsidRPr="002D45A8">
              <w:rPr>
                <w:spacing w:val="67"/>
                <w:w w:val="99"/>
                <w:sz w:val="20"/>
              </w:rPr>
              <w:t xml:space="preserve"> </w:t>
            </w:r>
            <w:r w:rsidRPr="002D45A8">
              <w:rPr>
                <w:spacing w:val="-1"/>
                <w:sz w:val="20"/>
              </w:rPr>
              <w:t>request</w:t>
            </w:r>
            <w:r w:rsidRPr="002D45A8">
              <w:rPr>
                <w:spacing w:val="-6"/>
                <w:sz w:val="20"/>
              </w:rPr>
              <w:t xml:space="preserve"> </w:t>
            </w:r>
            <w:r w:rsidRPr="002D45A8">
              <w:rPr>
                <w:sz w:val="20"/>
              </w:rPr>
              <w:t>as</w:t>
            </w:r>
            <w:r w:rsidRPr="002D45A8">
              <w:rPr>
                <w:spacing w:val="-7"/>
                <w:sz w:val="20"/>
              </w:rPr>
              <w:t xml:space="preserve"> </w:t>
            </w:r>
            <w:r w:rsidRPr="002D45A8">
              <w:rPr>
                <w:spacing w:val="-1"/>
                <w:sz w:val="20"/>
              </w:rPr>
              <w:t>quickly</w:t>
            </w:r>
            <w:r w:rsidRPr="002D45A8">
              <w:rPr>
                <w:spacing w:val="-5"/>
                <w:sz w:val="20"/>
              </w:rPr>
              <w:t xml:space="preserve"> </w:t>
            </w:r>
            <w:r w:rsidRPr="002D45A8">
              <w:rPr>
                <w:sz w:val="20"/>
              </w:rPr>
              <w:t>as</w:t>
            </w:r>
            <w:r w:rsidRPr="002D45A8">
              <w:rPr>
                <w:spacing w:val="-7"/>
                <w:sz w:val="20"/>
              </w:rPr>
              <w:t xml:space="preserve"> </w:t>
            </w:r>
            <w:r w:rsidRPr="002D45A8">
              <w:rPr>
                <w:spacing w:val="-1"/>
                <w:sz w:val="20"/>
              </w:rPr>
              <w:t>possible.</w:t>
            </w:r>
          </w:p>
        </w:tc>
      </w:tr>
      <w:tr w:rsidR="009D1348" w:rsidRPr="002D45A8" w14:paraId="7BD63447" w14:textId="77777777" w:rsidTr="00E34A9F">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059E1596" w14:textId="77777777" w:rsidR="009D1348" w:rsidRPr="002D45A8" w:rsidRDefault="009D1348" w:rsidP="00E34A9F">
            <w:pPr>
              <w:pStyle w:val="TableParagraph"/>
              <w:spacing w:line="360" w:lineRule="auto"/>
              <w:ind w:right="1"/>
              <w:jc w:val="center"/>
              <w:rPr>
                <w:rFonts w:cs="Calibri"/>
              </w:rPr>
            </w:pPr>
            <w:r w:rsidRPr="002D45A8">
              <w:rPr>
                <w:b/>
                <w:color w:val="FFFFFF"/>
              </w:rPr>
              <w:t>14</w:t>
            </w:r>
          </w:p>
        </w:tc>
        <w:tc>
          <w:tcPr>
            <w:tcW w:w="8086" w:type="dxa"/>
            <w:tcBorders>
              <w:top w:val="single" w:sz="5" w:space="0" w:color="000000"/>
              <w:left w:val="nil"/>
              <w:bottom w:val="single" w:sz="5" w:space="0" w:color="000000"/>
              <w:right w:val="single" w:sz="5" w:space="0" w:color="000000"/>
            </w:tcBorders>
            <w:shd w:val="clear" w:color="auto" w:fill="00153B"/>
          </w:tcPr>
          <w:p w14:paraId="1CAEE00E" w14:textId="77777777" w:rsidR="009D1348" w:rsidRPr="002D45A8" w:rsidRDefault="009D1348" w:rsidP="00E34A9F">
            <w:pPr>
              <w:pStyle w:val="TableParagraph"/>
              <w:spacing w:line="360" w:lineRule="auto"/>
              <w:ind w:left="1127"/>
              <w:rPr>
                <w:rFonts w:cs="Calibri"/>
                <w:sz w:val="18"/>
                <w:szCs w:val="18"/>
              </w:rPr>
            </w:pPr>
            <w:r w:rsidRPr="002D45A8">
              <w:rPr>
                <w:b/>
                <w:color w:val="FFFFFF"/>
              </w:rPr>
              <w:t>A</w:t>
            </w:r>
            <w:r w:rsidRPr="002D45A8">
              <w:rPr>
                <w:b/>
                <w:color w:val="FFFFFF"/>
                <w:sz w:val="18"/>
              </w:rPr>
              <w:t>CT</w:t>
            </w:r>
            <w:r w:rsidRPr="002D45A8">
              <w:rPr>
                <w:b/>
                <w:color w:val="FFFFFF"/>
                <w:spacing w:val="-2"/>
                <w:sz w:val="18"/>
              </w:rPr>
              <w:t xml:space="preserve"> </w:t>
            </w:r>
            <w:r w:rsidRPr="002D45A8">
              <w:rPr>
                <w:b/>
                <w:color w:val="FFFFFF"/>
                <w:spacing w:val="-1"/>
                <w:sz w:val="18"/>
              </w:rPr>
              <w:t>ACCORDING</w:t>
            </w:r>
            <w:r w:rsidRPr="002D45A8">
              <w:rPr>
                <w:b/>
                <w:color w:val="FFFFFF"/>
                <w:sz w:val="18"/>
              </w:rPr>
              <w:t xml:space="preserve"> </w:t>
            </w:r>
            <w:r w:rsidRPr="002D45A8">
              <w:rPr>
                <w:b/>
                <w:color w:val="FFFFFF"/>
                <w:spacing w:val="-1"/>
                <w:sz w:val="18"/>
              </w:rPr>
              <w:t>TO</w:t>
            </w:r>
            <w:r w:rsidRPr="002D45A8">
              <w:rPr>
                <w:b/>
                <w:color w:val="FFFFFF"/>
                <w:spacing w:val="1"/>
                <w:sz w:val="18"/>
              </w:rPr>
              <w:t xml:space="preserve"> </w:t>
            </w:r>
            <w:r w:rsidRPr="002D45A8">
              <w:rPr>
                <w:b/>
                <w:color w:val="FFFFFF"/>
                <w:spacing w:val="-1"/>
              </w:rPr>
              <w:t>R</w:t>
            </w:r>
            <w:r w:rsidRPr="002D45A8">
              <w:rPr>
                <w:b/>
                <w:color w:val="FFFFFF"/>
                <w:spacing w:val="-1"/>
                <w:sz w:val="18"/>
              </w:rPr>
              <w:t xml:space="preserve">OOT </w:t>
            </w:r>
            <w:r w:rsidRPr="002D45A8">
              <w:rPr>
                <w:b/>
                <w:color w:val="FFFFFF"/>
                <w:spacing w:val="-1"/>
              </w:rPr>
              <w:t>Z</w:t>
            </w:r>
            <w:r w:rsidRPr="002D45A8">
              <w:rPr>
                <w:b/>
                <w:color w:val="FFFFFF"/>
                <w:spacing w:val="-1"/>
                <w:sz w:val="18"/>
              </w:rPr>
              <w:t>ONE</w:t>
            </w:r>
            <w:r w:rsidRPr="002D45A8">
              <w:rPr>
                <w:b/>
                <w:color w:val="FFFFFF"/>
                <w:sz w:val="18"/>
              </w:rPr>
              <w:t xml:space="preserve"> </w:t>
            </w:r>
            <w:r w:rsidRPr="002D45A8">
              <w:rPr>
                <w:b/>
                <w:color w:val="FFFFFF"/>
                <w:spacing w:val="-1"/>
                <w:sz w:val="18"/>
              </w:rPr>
              <w:t>CHANGE</w:t>
            </w:r>
            <w:r w:rsidRPr="002D45A8">
              <w:rPr>
                <w:b/>
                <w:color w:val="FFFFFF"/>
                <w:sz w:val="18"/>
              </w:rPr>
              <w:t xml:space="preserve"> </w:t>
            </w:r>
            <w:r w:rsidRPr="002D45A8">
              <w:rPr>
                <w:b/>
                <w:color w:val="FFFFFF"/>
                <w:spacing w:val="-1"/>
                <w:sz w:val="18"/>
              </w:rPr>
              <w:t>REQUEST PROCESS EXPEDITIOUSLY</w:t>
            </w:r>
          </w:p>
        </w:tc>
      </w:tr>
      <w:tr w:rsidR="009D1348" w:rsidRPr="002D45A8" w14:paraId="5919B128" w14:textId="77777777" w:rsidTr="00E34A9F">
        <w:trPr>
          <w:trHeight w:hRule="exact" w:val="1038"/>
          <w:jc w:val="center"/>
        </w:trPr>
        <w:tc>
          <w:tcPr>
            <w:tcW w:w="1274" w:type="dxa"/>
            <w:tcBorders>
              <w:top w:val="single" w:sz="5" w:space="0" w:color="000000"/>
              <w:left w:val="single" w:sz="5" w:space="0" w:color="000000"/>
              <w:bottom w:val="single" w:sz="5" w:space="0" w:color="000000"/>
              <w:right w:val="single" w:sz="5" w:space="0" w:color="000000"/>
            </w:tcBorders>
          </w:tcPr>
          <w:p w14:paraId="63A074A9" w14:textId="77777777" w:rsidR="009D1348" w:rsidRPr="002D45A8" w:rsidRDefault="009D1348" w:rsidP="00E34A9F">
            <w:pPr>
              <w:pStyle w:val="TableParagraph"/>
              <w:spacing w:line="360" w:lineRule="auto"/>
              <w:rPr>
                <w:rFonts w:cs="Calibri"/>
                <w:b/>
                <w:bCs/>
                <w:sz w:val="20"/>
                <w:szCs w:val="20"/>
              </w:rPr>
            </w:pPr>
          </w:p>
          <w:p w14:paraId="1DA874C1" w14:textId="77777777" w:rsidR="009D1348" w:rsidRPr="002D45A8" w:rsidRDefault="009D1348" w:rsidP="00E34A9F">
            <w:pPr>
              <w:pStyle w:val="TableParagraph"/>
              <w:spacing w:line="360" w:lineRule="auto"/>
              <w:ind w:left="102"/>
              <w:rPr>
                <w:rFonts w:cs="Calibri"/>
                <w:sz w:val="20"/>
                <w:szCs w:val="20"/>
              </w:rPr>
            </w:pPr>
            <w:r w:rsidRPr="002D45A8">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6293BF2B" w14:textId="77777777" w:rsidR="009D1348" w:rsidRPr="002D45A8" w:rsidRDefault="009D1348" w:rsidP="00E34A9F">
            <w:pPr>
              <w:pStyle w:val="TableParagraph"/>
              <w:spacing w:line="360" w:lineRule="auto"/>
              <w:ind w:left="102" w:right="190"/>
              <w:rPr>
                <w:rFonts w:cs="Calibri"/>
                <w:sz w:val="20"/>
                <w:szCs w:val="20"/>
              </w:rPr>
            </w:pPr>
            <w:r w:rsidRPr="002D45A8">
              <w:rPr>
                <w:spacing w:val="-5"/>
                <w:sz w:val="20"/>
              </w:rPr>
              <w:t>IANA Functions Operator</w:t>
            </w:r>
            <w:r w:rsidRPr="002D45A8">
              <w:rPr>
                <w:b/>
                <w:spacing w:val="-5"/>
                <w:sz w:val="20"/>
              </w:rPr>
              <w:t xml:space="preserve"> </w:t>
            </w:r>
            <w:r w:rsidRPr="002D45A8">
              <w:rPr>
                <w:spacing w:val="-1"/>
                <w:sz w:val="20"/>
              </w:rPr>
              <w:t>executes</w:t>
            </w:r>
            <w:r w:rsidRPr="002D45A8">
              <w:rPr>
                <w:spacing w:val="-6"/>
                <w:sz w:val="20"/>
              </w:rPr>
              <w:t xml:space="preserve"> </w:t>
            </w:r>
            <w:r w:rsidRPr="002D45A8">
              <w:rPr>
                <w:sz w:val="20"/>
              </w:rPr>
              <w:t>the</w:t>
            </w:r>
            <w:r w:rsidRPr="002D45A8">
              <w:rPr>
                <w:spacing w:val="-6"/>
                <w:sz w:val="20"/>
              </w:rPr>
              <w:t xml:space="preserve"> </w:t>
            </w:r>
            <w:r w:rsidRPr="002D45A8">
              <w:rPr>
                <w:sz w:val="20"/>
              </w:rPr>
              <w:t>root</w:t>
            </w:r>
            <w:r w:rsidRPr="002D45A8">
              <w:rPr>
                <w:spacing w:val="-5"/>
                <w:sz w:val="20"/>
              </w:rPr>
              <w:t xml:space="preserve"> </w:t>
            </w:r>
            <w:r w:rsidRPr="002D45A8">
              <w:rPr>
                <w:sz w:val="20"/>
              </w:rPr>
              <w:t>zone</w:t>
            </w:r>
            <w:r w:rsidRPr="002D45A8">
              <w:rPr>
                <w:spacing w:val="-5"/>
                <w:sz w:val="20"/>
              </w:rPr>
              <w:t xml:space="preserve"> </w:t>
            </w:r>
            <w:r w:rsidRPr="002D45A8">
              <w:rPr>
                <w:spacing w:val="-1"/>
                <w:sz w:val="20"/>
              </w:rPr>
              <w:t>change</w:t>
            </w:r>
            <w:r w:rsidRPr="002D45A8">
              <w:rPr>
                <w:spacing w:val="-6"/>
                <w:sz w:val="20"/>
              </w:rPr>
              <w:t xml:space="preserve"> </w:t>
            </w:r>
            <w:r w:rsidRPr="002D45A8">
              <w:rPr>
                <w:spacing w:val="-1"/>
                <w:sz w:val="20"/>
              </w:rPr>
              <w:t>request</w:t>
            </w:r>
            <w:r w:rsidRPr="002D45A8">
              <w:rPr>
                <w:spacing w:val="-5"/>
                <w:sz w:val="20"/>
              </w:rPr>
              <w:t xml:space="preserve"> </w:t>
            </w:r>
            <w:r w:rsidRPr="002D45A8">
              <w:rPr>
                <w:spacing w:val="1"/>
                <w:sz w:val="20"/>
              </w:rPr>
              <w:t>as</w:t>
            </w:r>
            <w:r w:rsidRPr="002D45A8">
              <w:rPr>
                <w:spacing w:val="-6"/>
                <w:sz w:val="20"/>
              </w:rPr>
              <w:t xml:space="preserve"> </w:t>
            </w:r>
            <w:r w:rsidRPr="002D45A8">
              <w:rPr>
                <w:spacing w:val="-1"/>
                <w:sz w:val="20"/>
              </w:rPr>
              <w:t>quickly</w:t>
            </w:r>
            <w:r w:rsidRPr="002D45A8">
              <w:rPr>
                <w:spacing w:val="-5"/>
                <w:sz w:val="20"/>
              </w:rPr>
              <w:t xml:space="preserve"> </w:t>
            </w:r>
            <w:r w:rsidRPr="002D45A8">
              <w:rPr>
                <w:sz w:val="20"/>
              </w:rPr>
              <w:t>as</w:t>
            </w:r>
            <w:r w:rsidRPr="002D45A8">
              <w:rPr>
                <w:spacing w:val="-6"/>
                <w:sz w:val="20"/>
              </w:rPr>
              <w:t xml:space="preserve"> </w:t>
            </w:r>
            <w:r w:rsidRPr="002D45A8">
              <w:rPr>
                <w:spacing w:val="-1"/>
                <w:sz w:val="20"/>
              </w:rPr>
              <w:t>possible</w:t>
            </w:r>
            <w:r w:rsidRPr="002D45A8">
              <w:rPr>
                <w:spacing w:val="-6"/>
                <w:sz w:val="20"/>
              </w:rPr>
              <w:t xml:space="preserve"> </w:t>
            </w:r>
            <w:r w:rsidRPr="002D45A8">
              <w:rPr>
                <w:sz w:val="20"/>
              </w:rPr>
              <w:t>according</w:t>
            </w:r>
            <w:r w:rsidRPr="002D45A8">
              <w:rPr>
                <w:spacing w:val="-5"/>
                <w:sz w:val="20"/>
              </w:rPr>
              <w:t xml:space="preserve"> </w:t>
            </w:r>
            <w:r w:rsidRPr="002D45A8">
              <w:rPr>
                <w:sz w:val="20"/>
              </w:rPr>
              <w:t>to</w:t>
            </w:r>
            <w:r w:rsidRPr="002D45A8">
              <w:rPr>
                <w:spacing w:val="-5"/>
                <w:sz w:val="20"/>
              </w:rPr>
              <w:t xml:space="preserve"> </w:t>
            </w:r>
            <w:r w:rsidRPr="002D45A8">
              <w:rPr>
                <w:sz w:val="20"/>
              </w:rPr>
              <w:t>all</w:t>
            </w:r>
            <w:r w:rsidRPr="002D45A8">
              <w:rPr>
                <w:spacing w:val="-5"/>
                <w:sz w:val="20"/>
              </w:rPr>
              <w:t xml:space="preserve"> </w:t>
            </w:r>
            <w:r w:rsidRPr="002D45A8">
              <w:rPr>
                <w:spacing w:val="-1"/>
                <w:sz w:val="20"/>
              </w:rPr>
              <w:t>standard</w:t>
            </w:r>
            <w:r w:rsidRPr="002D45A8">
              <w:rPr>
                <w:spacing w:val="67"/>
                <w:w w:val="99"/>
                <w:sz w:val="20"/>
              </w:rPr>
              <w:t xml:space="preserve"> </w:t>
            </w:r>
            <w:r w:rsidRPr="002D45A8">
              <w:rPr>
                <w:spacing w:val="-1"/>
                <w:sz w:val="20"/>
              </w:rPr>
              <w:t>policies</w:t>
            </w:r>
            <w:r w:rsidRPr="002D45A8">
              <w:rPr>
                <w:spacing w:val="-7"/>
                <w:sz w:val="20"/>
              </w:rPr>
              <w:t xml:space="preserve"> </w:t>
            </w:r>
            <w:r w:rsidRPr="002D45A8">
              <w:rPr>
                <w:sz w:val="20"/>
              </w:rPr>
              <w:t>and</w:t>
            </w:r>
            <w:r w:rsidRPr="002D45A8">
              <w:rPr>
                <w:spacing w:val="-6"/>
                <w:sz w:val="20"/>
              </w:rPr>
              <w:t xml:space="preserve"> </w:t>
            </w:r>
            <w:r w:rsidRPr="002D45A8">
              <w:rPr>
                <w:spacing w:val="-1"/>
                <w:sz w:val="20"/>
              </w:rPr>
              <w:t>procedures.</w:t>
            </w:r>
            <w:r w:rsidRPr="002D45A8">
              <w:rPr>
                <w:spacing w:val="-7"/>
                <w:sz w:val="20"/>
              </w:rPr>
              <w:t xml:space="preserve"> </w:t>
            </w:r>
            <w:r w:rsidRPr="002D45A8">
              <w:rPr>
                <w:spacing w:val="-5"/>
                <w:sz w:val="20"/>
              </w:rPr>
              <w:t>IANA Functions Operator</w:t>
            </w:r>
            <w:r w:rsidRPr="002D45A8">
              <w:rPr>
                <w:b/>
                <w:spacing w:val="-5"/>
                <w:sz w:val="20"/>
              </w:rPr>
              <w:t xml:space="preserve"> </w:t>
            </w:r>
            <w:r w:rsidRPr="002D45A8">
              <w:rPr>
                <w:spacing w:val="-1"/>
                <w:sz w:val="20"/>
              </w:rPr>
              <w:t>prioritizes</w:t>
            </w:r>
            <w:r w:rsidRPr="002D45A8">
              <w:rPr>
                <w:spacing w:val="-7"/>
                <w:sz w:val="20"/>
              </w:rPr>
              <w:t xml:space="preserve"> </w:t>
            </w:r>
            <w:r w:rsidRPr="002D45A8">
              <w:rPr>
                <w:sz w:val="20"/>
              </w:rPr>
              <w:t>the</w:t>
            </w:r>
            <w:r w:rsidRPr="002D45A8">
              <w:rPr>
                <w:spacing w:val="-6"/>
                <w:sz w:val="20"/>
              </w:rPr>
              <w:t xml:space="preserve"> </w:t>
            </w:r>
            <w:r w:rsidRPr="002D45A8">
              <w:rPr>
                <w:sz w:val="20"/>
              </w:rPr>
              <w:t>rapid</w:t>
            </w:r>
            <w:r w:rsidRPr="002D45A8">
              <w:rPr>
                <w:spacing w:val="-6"/>
                <w:sz w:val="20"/>
              </w:rPr>
              <w:t xml:space="preserve"> </w:t>
            </w:r>
            <w:r w:rsidRPr="002D45A8">
              <w:rPr>
                <w:spacing w:val="-1"/>
                <w:sz w:val="20"/>
              </w:rPr>
              <w:t>implementation</w:t>
            </w:r>
            <w:r w:rsidRPr="002D45A8">
              <w:rPr>
                <w:spacing w:val="-6"/>
                <w:sz w:val="20"/>
              </w:rPr>
              <w:t xml:space="preserve"> </w:t>
            </w:r>
            <w:r w:rsidRPr="002D45A8">
              <w:rPr>
                <w:sz w:val="20"/>
              </w:rPr>
              <w:t>of</w:t>
            </w:r>
            <w:r w:rsidRPr="002D45A8">
              <w:rPr>
                <w:spacing w:val="-7"/>
                <w:sz w:val="20"/>
              </w:rPr>
              <w:t xml:space="preserve"> </w:t>
            </w:r>
            <w:r w:rsidRPr="002D45A8">
              <w:rPr>
                <w:sz w:val="20"/>
              </w:rPr>
              <w:t>the</w:t>
            </w:r>
            <w:r w:rsidRPr="002D45A8">
              <w:rPr>
                <w:spacing w:val="-7"/>
                <w:sz w:val="20"/>
              </w:rPr>
              <w:t xml:space="preserve"> </w:t>
            </w:r>
            <w:r w:rsidRPr="002D45A8">
              <w:rPr>
                <w:spacing w:val="-1"/>
                <w:sz w:val="20"/>
              </w:rPr>
              <w:t>request</w:t>
            </w:r>
            <w:r w:rsidRPr="002D45A8">
              <w:rPr>
                <w:spacing w:val="-6"/>
                <w:sz w:val="20"/>
              </w:rPr>
              <w:t xml:space="preserve"> </w:t>
            </w:r>
            <w:r w:rsidRPr="002D45A8">
              <w:rPr>
                <w:sz w:val="20"/>
              </w:rPr>
              <w:t>above</w:t>
            </w:r>
            <w:r w:rsidRPr="002D45A8">
              <w:rPr>
                <w:spacing w:val="-5"/>
                <w:sz w:val="20"/>
              </w:rPr>
              <w:t xml:space="preserve"> </w:t>
            </w:r>
            <w:r w:rsidRPr="002D45A8">
              <w:rPr>
                <w:spacing w:val="-1"/>
                <w:sz w:val="20"/>
              </w:rPr>
              <w:t>other</w:t>
            </w:r>
            <w:r w:rsidRPr="002D45A8">
              <w:rPr>
                <w:spacing w:val="93"/>
                <w:w w:val="99"/>
                <w:sz w:val="20"/>
              </w:rPr>
              <w:t xml:space="preserve"> </w:t>
            </w:r>
            <w:r w:rsidRPr="002D45A8">
              <w:rPr>
                <w:spacing w:val="-1"/>
                <w:sz w:val="20"/>
              </w:rPr>
              <w:t>requests</w:t>
            </w:r>
            <w:r w:rsidRPr="002D45A8">
              <w:rPr>
                <w:spacing w:val="-8"/>
                <w:sz w:val="20"/>
              </w:rPr>
              <w:t xml:space="preserve"> </w:t>
            </w:r>
            <w:r w:rsidRPr="002D45A8">
              <w:rPr>
                <w:sz w:val="20"/>
              </w:rPr>
              <w:t>at</w:t>
            </w:r>
            <w:r w:rsidRPr="002D45A8">
              <w:rPr>
                <w:spacing w:val="-7"/>
                <w:sz w:val="20"/>
              </w:rPr>
              <w:t xml:space="preserve"> </w:t>
            </w:r>
            <w:r w:rsidRPr="002D45A8">
              <w:rPr>
                <w:spacing w:val="-1"/>
                <w:sz w:val="20"/>
              </w:rPr>
              <w:t>normal</w:t>
            </w:r>
            <w:r w:rsidRPr="002D45A8">
              <w:rPr>
                <w:spacing w:val="-7"/>
                <w:sz w:val="20"/>
              </w:rPr>
              <w:t xml:space="preserve"> </w:t>
            </w:r>
            <w:r w:rsidRPr="002D45A8">
              <w:rPr>
                <w:sz w:val="20"/>
              </w:rPr>
              <w:t>priority.</w:t>
            </w:r>
          </w:p>
        </w:tc>
      </w:tr>
    </w:tbl>
    <w:p w14:paraId="49AE31E2" w14:textId="77777777" w:rsidR="009D1348" w:rsidRDefault="009D1348" w:rsidP="009D1348">
      <w:pPr>
        <w:spacing w:line="360" w:lineRule="auto"/>
      </w:pPr>
    </w:p>
    <w:p w14:paraId="3ABC8996" w14:textId="77777777" w:rsidR="009D1348" w:rsidRDefault="009D1348">
      <w:pPr>
        <w:rPr>
          <w:bCs/>
          <w:sz w:val="24"/>
          <w:szCs w:val="24"/>
        </w:rPr>
      </w:pPr>
      <w:r>
        <w:rPr>
          <w:bCs/>
          <w:sz w:val="24"/>
          <w:szCs w:val="24"/>
        </w:rPr>
        <w:br w:type="page"/>
      </w:r>
    </w:p>
    <w:p w14:paraId="6DF71B34" w14:textId="4AF82072" w:rsidR="009D1348" w:rsidRPr="001854A3" w:rsidRDefault="009D1348" w:rsidP="009D1348">
      <w:pPr>
        <w:pStyle w:val="Heading1"/>
        <w:spacing w:before="0"/>
        <w:rPr>
          <w:bCs w:val="0"/>
          <w:sz w:val="24"/>
          <w:szCs w:val="24"/>
        </w:rPr>
      </w:pPr>
      <w:bookmarkStart w:id="1659" w:name="_Toc291340603"/>
      <w:r w:rsidRPr="001854A3">
        <w:rPr>
          <w:bCs w:val="0"/>
          <w:sz w:val="24"/>
          <w:szCs w:val="24"/>
        </w:rPr>
        <w:lastRenderedPageBreak/>
        <w:t>Annex</w:t>
      </w:r>
      <w:r w:rsidR="008B3C64">
        <w:rPr>
          <w:bCs w:val="0"/>
          <w:sz w:val="24"/>
          <w:szCs w:val="24"/>
        </w:rPr>
        <w:t xml:space="preserve"> L</w:t>
      </w:r>
      <w:r w:rsidRPr="001854A3">
        <w:rPr>
          <w:bCs w:val="0"/>
          <w:sz w:val="24"/>
          <w:szCs w:val="24"/>
        </w:rPr>
        <w:t xml:space="preserve"> – Separation </w:t>
      </w:r>
      <w:del w:id="1660" w:author="Marika Konings" w:date="2015-04-22T16:08:00Z">
        <w:r w:rsidRPr="001854A3" w:rsidDel="00667B27">
          <w:rPr>
            <w:bCs w:val="0"/>
            <w:sz w:val="24"/>
            <w:szCs w:val="24"/>
          </w:rPr>
          <w:delText>Mechanism</w:delText>
        </w:r>
      </w:del>
      <w:ins w:id="1661" w:author="Marika Konings" w:date="2015-04-22T16:08:00Z">
        <w:r w:rsidR="00667B27">
          <w:rPr>
            <w:bCs w:val="0"/>
            <w:sz w:val="24"/>
            <w:szCs w:val="24"/>
          </w:rPr>
          <w:t>Review</w:t>
        </w:r>
      </w:ins>
      <w:bookmarkEnd w:id="1659"/>
    </w:p>
    <w:p w14:paraId="3BDB8051" w14:textId="77777777" w:rsidR="009D1348" w:rsidRDefault="009D1348" w:rsidP="009D1348">
      <w:pPr>
        <w:pStyle w:val="Normal1"/>
      </w:pPr>
    </w:p>
    <w:p w14:paraId="6CFB750E" w14:textId="527C3399" w:rsidR="00667B27" w:rsidRPr="00217FE8" w:rsidRDefault="00667B27" w:rsidP="009D1348">
      <w:pPr>
        <w:pStyle w:val="Normal1"/>
        <w:spacing w:line="360" w:lineRule="auto"/>
        <w:rPr>
          <w:ins w:id="1662" w:author="Marika Konings" w:date="2015-04-22T16:09:00Z"/>
          <w:rFonts w:ascii="Calibri" w:hAnsi="Calibri"/>
          <w:b/>
        </w:rPr>
      </w:pPr>
      <w:ins w:id="1663" w:author="Marika Konings" w:date="2015-04-22T16:09:00Z">
        <w:r w:rsidRPr="00217FE8">
          <w:rPr>
            <w:rFonts w:ascii="Calibri" w:hAnsi="Calibri"/>
            <w:b/>
          </w:rPr>
          <w:t xml:space="preserve">NOTE: This section is still under </w:t>
        </w:r>
      </w:ins>
      <w:ins w:id="1664" w:author="Marika Konings" w:date="2015-04-22T16:16:00Z">
        <w:r w:rsidR="00217FE8">
          <w:rPr>
            <w:rFonts w:ascii="Calibri" w:hAnsi="Calibri"/>
            <w:b/>
          </w:rPr>
          <w:t>development and review</w:t>
        </w:r>
      </w:ins>
      <w:ins w:id="1665" w:author="Marika Konings" w:date="2015-04-22T16:09:00Z">
        <w:r w:rsidRPr="00217FE8">
          <w:rPr>
            <w:rFonts w:ascii="Calibri" w:hAnsi="Calibri"/>
            <w:b/>
          </w:rPr>
          <w:t xml:space="preserve"> by the CWG-Stewardship.</w:t>
        </w:r>
      </w:ins>
    </w:p>
    <w:p w14:paraId="05C68443" w14:textId="77777777" w:rsidR="00667B27" w:rsidRDefault="00667B27" w:rsidP="009D1348">
      <w:pPr>
        <w:pStyle w:val="Normal1"/>
        <w:spacing w:line="360" w:lineRule="auto"/>
        <w:rPr>
          <w:ins w:id="1666" w:author="Marika Konings" w:date="2015-04-22T16:09:00Z"/>
          <w:rFonts w:ascii="Calibri" w:hAnsi="Calibri"/>
        </w:rPr>
      </w:pPr>
    </w:p>
    <w:p w14:paraId="6ED688F3" w14:textId="6D18D6F5" w:rsidR="009D1348" w:rsidRPr="002D45A8" w:rsidRDefault="009D1348" w:rsidP="009D1348">
      <w:pPr>
        <w:pStyle w:val="Normal1"/>
        <w:spacing w:line="360" w:lineRule="auto"/>
        <w:rPr>
          <w:rFonts w:ascii="Calibri" w:hAnsi="Calibri"/>
        </w:rPr>
      </w:pPr>
      <w:r w:rsidRPr="002D45A8">
        <w:rPr>
          <w:rFonts w:ascii="Calibri" w:hAnsi="Calibri"/>
        </w:rPr>
        <w:t xml:space="preserve">The Separation </w:t>
      </w:r>
      <w:del w:id="1667" w:author="Marika Konings" w:date="2015-04-22T16:09:00Z">
        <w:r w:rsidRPr="002D45A8" w:rsidDel="00667B27">
          <w:rPr>
            <w:rFonts w:ascii="Calibri" w:hAnsi="Calibri"/>
          </w:rPr>
          <w:delText xml:space="preserve">Mechanism </w:delText>
        </w:r>
      </w:del>
      <w:ins w:id="1668" w:author="Marika Konings" w:date="2015-04-22T16:09:00Z">
        <w:r w:rsidR="00667B27">
          <w:rPr>
            <w:rFonts w:ascii="Calibri" w:hAnsi="Calibri"/>
          </w:rPr>
          <w:t>Review</w:t>
        </w:r>
        <w:r w:rsidR="00667B27" w:rsidRPr="002D45A8">
          <w:rPr>
            <w:rFonts w:ascii="Calibri" w:hAnsi="Calibri"/>
          </w:rPr>
          <w:t xml:space="preserve"> </w:t>
        </w:r>
      </w:ins>
      <w:r w:rsidRPr="002D45A8">
        <w:rPr>
          <w:rFonts w:ascii="Calibri" w:hAnsi="Calibri"/>
        </w:rPr>
        <w:t xml:space="preserve">will be defined </w:t>
      </w:r>
      <w:r w:rsidR="002A01C1">
        <w:rPr>
          <w:rFonts w:ascii="Calibri" w:hAnsi="Calibri"/>
        </w:rPr>
        <w:t>as</w:t>
      </w:r>
      <w:r w:rsidR="002A01C1" w:rsidRPr="002D45A8">
        <w:rPr>
          <w:rFonts w:ascii="Calibri" w:hAnsi="Calibri"/>
        </w:rPr>
        <w:t xml:space="preserve"> </w:t>
      </w:r>
      <w:r w:rsidRPr="002D45A8">
        <w:rPr>
          <w:rFonts w:ascii="Calibri" w:hAnsi="Calibri"/>
        </w:rPr>
        <w:t>a Fundamental By</w:t>
      </w:r>
      <w:ins w:id="1669" w:author="Grace Abuhamad" w:date="2015-04-22T13:19:00Z">
        <w:r w:rsidR="00643434">
          <w:rPr>
            <w:rFonts w:ascii="Calibri" w:hAnsi="Calibri"/>
          </w:rPr>
          <w:t>l</w:t>
        </w:r>
      </w:ins>
      <w:r w:rsidRPr="002D45A8">
        <w:rPr>
          <w:rFonts w:ascii="Calibri" w:hAnsi="Calibri"/>
        </w:rPr>
        <w:t>aw</w:t>
      </w:r>
      <w:r w:rsidR="006273BC" w:rsidRPr="002D45A8">
        <w:rPr>
          <w:rFonts w:ascii="Calibri" w:hAnsi="Calibri"/>
        </w:rPr>
        <w:t xml:space="preserve"> within ICANN</w:t>
      </w:r>
      <w:r w:rsidRPr="002D45A8">
        <w:rPr>
          <w:rFonts w:ascii="Calibri" w:hAnsi="Calibri"/>
        </w:rPr>
        <w:t>.</w:t>
      </w:r>
    </w:p>
    <w:p w14:paraId="3750D733" w14:textId="77777777" w:rsidR="009D1348" w:rsidRPr="002D45A8" w:rsidRDefault="009D1348" w:rsidP="009D1348">
      <w:pPr>
        <w:pStyle w:val="Normal1"/>
        <w:spacing w:line="360" w:lineRule="auto"/>
        <w:rPr>
          <w:rFonts w:ascii="Calibri" w:hAnsi="Calibri"/>
        </w:rPr>
      </w:pPr>
    </w:p>
    <w:p w14:paraId="335CA25C" w14:textId="7809D518" w:rsidR="009D1348" w:rsidRPr="006E5964" w:rsidRDefault="009D1348" w:rsidP="009D1348">
      <w:pPr>
        <w:pStyle w:val="Heading3"/>
        <w:spacing w:before="0" w:line="360" w:lineRule="auto"/>
        <w:rPr>
          <w:rFonts w:ascii="Calibri" w:hAnsi="Calibri"/>
          <w:color w:val="auto"/>
        </w:rPr>
      </w:pPr>
      <w:r w:rsidRPr="006E5964">
        <w:rPr>
          <w:rFonts w:ascii="Calibri" w:hAnsi="Calibri"/>
          <w:color w:val="auto"/>
        </w:rPr>
        <w:t xml:space="preserve">Triggers for the Separation </w:t>
      </w:r>
      <w:del w:id="1670" w:author="Marika Konings" w:date="2015-04-22T16:06:00Z">
        <w:r w:rsidRPr="006E5964" w:rsidDel="00667B27">
          <w:rPr>
            <w:rFonts w:ascii="Calibri" w:hAnsi="Calibri"/>
            <w:color w:val="auto"/>
          </w:rPr>
          <w:delText>Mechanism</w:delText>
        </w:r>
      </w:del>
      <w:ins w:id="1671" w:author="Marika Konings" w:date="2015-04-22T16:06:00Z">
        <w:r w:rsidR="00667B27">
          <w:rPr>
            <w:rFonts w:ascii="Calibri" w:hAnsi="Calibri"/>
            <w:color w:val="auto"/>
          </w:rPr>
          <w:t>Review</w:t>
        </w:r>
      </w:ins>
    </w:p>
    <w:p w14:paraId="03CD6D4E" w14:textId="77777777" w:rsidR="009D1348" w:rsidRPr="002D45A8" w:rsidRDefault="009D1348" w:rsidP="009D1348">
      <w:pPr>
        <w:pStyle w:val="Normal1"/>
        <w:spacing w:line="360" w:lineRule="auto"/>
        <w:rPr>
          <w:rFonts w:ascii="Calibri" w:hAnsi="Calibri"/>
        </w:rPr>
      </w:pPr>
    </w:p>
    <w:p w14:paraId="0C3A0154" w14:textId="356838AC" w:rsidR="00667B27" w:rsidRDefault="00B84DB2" w:rsidP="00667B27">
      <w:pPr>
        <w:widowControl w:val="0"/>
        <w:autoSpaceDE w:val="0"/>
        <w:autoSpaceDN w:val="0"/>
        <w:adjustRightInd w:val="0"/>
        <w:spacing w:after="0" w:line="360" w:lineRule="auto"/>
        <w:rPr>
          <w:ins w:id="1672" w:author="Marika Konings" w:date="2015-04-22T16:11:00Z"/>
          <w:rFonts w:eastAsia="Arial" w:cs="Arial"/>
          <w:color w:val="000000"/>
          <w:szCs w:val="20"/>
          <w:lang w:val="en-US" w:eastAsia="en-US"/>
        </w:rPr>
      </w:pPr>
      <w:ins w:id="1673" w:author="Marika Konings" w:date="2015-04-22T14:00:00Z">
        <w:r w:rsidRPr="00667B27">
          <w:rPr>
            <w:rFonts w:eastAsia="Arial" w:cs="Arial"/>
            <w:color w:val="000000"/>
            <w:szCs w:val="20"/>
            <w:lang w:val="en-US" w:eastAsia="en-US"/>
          </w:rPr>
          <w:t>An outcome of an IANA Function Review</w:t>
        </w:r>
      </w:ins>
      <w:ins w:id="1674" w:author="Marika Konings" w:date="2015-04-22T16:10:00Z">
        <w:r w:rsidR="00667B27">
          <w:rPr>
            <w:rFonts w:eastAsia="Arial" w:cs="Arial"/>
            <w:color w:val="000000"/>
            <w:szCs w:val="20"/>
            <w:lang w:val="en-US" w:eastAsia="en-US"/>
          </w:rPr>
          <w:t xml:space="preserve"> is not limited in scope and may</w:t>
        </w:r>
      </w:ins>
      <w:ins w:id="1675" w:author="Marika Konings" w:date="2015-04-22T14:00:00Z">
        <w:r w:rsidRPr="00667B27">
          <w:rPr>
            <w:rFonts w:eastAsia="Arial" w:cs="Arial"/>
            <w:color w:val="000000"/>
            <w:szCs w:val="20"/>
            <w:lang w:val="en-US" w:eastAsia="en-US"/>
          </w:rPr>
          <w:t xml:space="preserve"> include </w:t>
        </w:r>
        <w:r>
          <w:rPr>
            <w:rFonts w:eastAsia="Arial" w:cs="Arial"/>
            <w:color w:val="000000"/>
            <w:szCs w:val="20"/>
            <w:lang w:val="en-US" w:eastAsia="en-US"/>
          </w:rPr>
          <w:t>a recommendation</w:t>
        </w:r>
      </w:ins>
      <w:ins w:id="1676" w:author="Marika Konings" w:date="2015-04-22T16:11:00Z">
        <w:r w:rsidR="00667B27">
          <w:rPr>
            <w:rFonts w:eastAsia="Arial" w:cs="Arial"/>
            <w:color w:val="000000"/>
            <w:szCs w:val="20"/>
            <w:lang w:val="en-US" w:eastAsia="en-US"/>
          </w:rPr>
          <w:t>,</w:t>
        </w:r>
      </w:ins>
      <w:ins w:id="1677" w:author="Marika Konings" w:date="2015-04-22T16:10:00Z">
        <w:r w:rsidR="00667B27">
          <w:rPr>
            <w:rFonts w:eastAsia="Arial" w:cs="Arial"/>
            <w:color w:val="000000"/>
            <w:szCs w:val="20"/>
            <w:lang w:val="en-US" w:eastAsia="en-US"/>
          </w:rPr>
          <w:t xml:space="preserve"> which could trigger a</w:t>
        </w:r>
      </w:ins>
      <w:ins w:id="1678" w:author="Marika Konings" w:date="2015-04-22T16:11:00Z">
        <w:r w:rsidR="00667B27">
          <w:rPr>
            <w:rFonts w:eastAsia="Arial" w:cs="Arial"/>
            <w:color w:val="000000"/>
            <w:szCs w:val="20"/>
            <w:lang w:val="en-US" w:eastAsia="en-US"/>
          </w:rPr>
          <w:t xml:space="preserve"> process</w:t>
        </w:r>
      </w:ins>
      <w:ins w:id="1679" w:author="Marika Konings" w:date="2015-04-22T16:12:00Z">
        <w:r w:rsidR="00667B27">
          <w:rPr>
            <w:rFonts w:eastAsia="Arial" w:cs="Arial"/>
            <w:color w:val="000000"/>
            <w:szCs w:val="20"/>
            <w:lang w:val="en-US" w:eastAsia="en-US"/>
          </w:rPr>
          <w:t>,</w:t>
        </w:r>
      </w:ins>
      <w:ins w:id="1680" w:author="Marika Konings" w:date="2015-04-22T16:11:00Z">
        <w:r w:rsidR="00667B27">
          <w:rPr>
            <w:rFonts w:eastAsia="Arial" w:cs="Arial"/>
            <w:color w:val="000000"/>
            <w:szCs w:val="20"/>
            <w:lang w:val="en-US" w:eastAsia="en-US"/>
          </w:rPr>
          <w:t xml:space="preserve"> which may ultimately lead to</w:t>
        </w:r>
      </w:ins>
      <w:ins w:id="1681" w:author="Marika Konings" w:date="2015-04-22T16:10:00Z">
        <w:r w:rsidR="00667B27">
          <w:rPr>
            <w:rFonts w:eastAsia="Arial" w:cs="Arial"/>
            <w:color w:val="000000"/>
            <w:szCs w:val="20"/>
            <w:lang w:val="en-US" w:eastAsia="en-US"/>
          </w:rPr>
          <w:t xml:space="preserve"> separation.</w:t>
        </w:r>
      </w:ins>
      <w:ins w:id="1682" w:author="Marika Konings" w:date="2015-04-22T14:00:00Z">
        <w:r>
          <w:rPr>
            <w:rFonts w:eastAsia="Arial" w:cs="Arial"/>
            <w:color w:val="000000"/>
            <w:szCs w:val="20"/>
            <w:lang w:val="en-US" w:eastAsia="en-US"/>
          </w:rPr>
          <w:t xml:space="preserve"> </w:t>
        </w:r>
      </w:ins>
    </w:p>
    <w:p w14:paraId="606065DB" w14:textId="77777777" w:rsidR="00667B27" w:rsidRDefault="00667B27" w:rsidP="00667B27">
      <w:pPr>
        <w:widowControl w:val="0"/>
        <w:autoSpaceDE w:val="0"/>
        <w:autoSpaceDN w:val="0"/>
        <w:adjustRightInd w:val="0"/>
        <w:spacing w:after="0" w:line="360" w:lineRule="auto"/>
        <w:rPr>
          <w:ins w:id="1683" w:author="Marika Konings" w:date="2015-04-22T16:16:00Z"/>
          <w:rFonts w:eastAsia="Arial" w:cs="Arial"/>
          <w:color w:val="000000"/>
          <w:szCs w:val="20"/>
          <w:lang w:val="en-US" w:eastAsia="en-US"/>
        </w:rPr>
      </w:pPr>
    </w:p>
    <w:p w14:paraId="01D468F3" w14:textId="0DC1604E" w:rsidR="00217FE8" w:rsidRDefault="00217FE8" w:rsidP="00667B27">
      <w:pPr>
        <w:widowControl w:val="0"/>
        <w:autoSpaceDE w:val="0"/>
        <w:autoSpaceDN w:val="0"/>
        <w:adjustRightInd w:val="0"/>
        <w:spacing w:after="0" w:line="360" w:lineRule="auto"/>
        <w:rPr>
          <w:ins w:id="1684" w:author="Marika Konings" w:date="2015-04-22T16:17:00Z"/>
          <w:rFonts w:eastAsia="Arial" w:cs="Arial"/>
          <w:color w:val="000000"/>
          <w:szCs w:val="20"/>
          <w:lang w:val="en-US" w:eastAsia="en-US"/>
        </w:rPr>
      </w:pPr>
      <w:ins w:id="1685" w:author="Marika Konings" w:date="2015-04-22T16:16:00Z">
        <w:r>
          <w:rPr>
            <w:rFonts w:eastAsia="Arial" w:cs="Arial"/>
            <w:color w:val="000000"/>
            <w:szCs w:val="20"/>
            <w:lang w:val="en-US" w:eastAsia="en-US"/>
          </w:rPr>
          <w:t xml:space="preserve">The details of such a process need to be undertaken with great care and are subject of further discussion and review </w:t>
        </w:r>
      </w:ins>
      <w:ins w:id="1686" w:author="Marika Konings" w:date="2015-04-22T16:17:00Z">
        <w:r>
          <w:rPr>
            <w:rFonts w:eastAsia="Arial" w:cs="Arial"/>
            <w:color w:val="000000"/>
            <w:szCs w:val="20"/>
            <w:lang w:val="en-US" w:eastAsia="en-US"/>
          </w:rPr>
          <w:t>within</w:t>
        </w:r>
      </w:ins>
      <w:ins w:id="1687" w:author="Marika Konings" w:date="2015-04-22T16:16:00Z">
        <w:r>
          <w:rPr>
            <w:rFonts w:eastAsia="Arial" w:cs="Arial"/>
            <w:color w:val="000000"/>
            <w:szCs w:val="20"/>
            <w:lang w:val="en-US" w:eastAsia="en-US"/>
          </w:rPr>
          <w:t xml:space="preserve"> the CWG-Stewardship.</w:t>
        </w:r>
      </w:ins>
      <w:ins w:id="1688" w:author="Marika Konings" w:date="2015-04-22T16:17:00Z">
        <w:r>
          <w:rPr>
            <w:rFonts w:eastAsia="Arial" w:cs="Arial"/>
            <w:color w:val="000000"/>
            <w:szCs w:val="20"/>
            <w:lang w:val="en-US" w:eastAsia="en-US"/>
          </w:rPr>
          <w:t xml:space="preserve"> Initial text is provided in square brackets below.</w:t>
        </w:r>
      </w:ins>
    </w:p>
    <w:p w14:paraId="5B9211CA" w14:textId="77777777" w:rsidR="00217FE8" w:rsidRDefault="00217FE8" w:rsidP="00667B27">
      <w:pPr>
        <w:widowControl w:val="0"/>
        <w:autoSpaceDE w:val="0"/>
        <w:autoSpaceDN w:val="0"/>
        <w:adjustRightInd w:val="0"/>
        <w:spacing w:after="0" w:line="360" w:lineRule="auto"/>
        <w:rPr>
          <w:ins w:id="1689" w:author="Marika Konings" w:date="2015-04-22T16:11:00Z"/>
          <w:rFonts w:eastAsia="Arial" w:cs="Arial"/>
          <w:color w:val="000000"/>
          <w:szCs w:val="20"/>
          <w:lang w:val="en-US" w:eastAsia="en-US"/>
        </w:rPr>
      </w:pPr>
    </w:p>
    <w:p w14:paraId="7AE7008E" w14:textId="4E9855B8" w:rsidR="009D1348" w:rsidRPr="00643434" w:rsidRDefault="00667B27" w:rsidP="00667B27">
      <w:pPr>
        <w:widowControl w:val="0"/>
        <w:autoSpaceDE w:val="0"/>
        <w:autoSpaceDN w:val="0"/>
        <w:adjustRightInd w:val="0"/>
        <w:spacing w:after="0" w:line="360" w:lineRule="auto"/>
        <w:rPr>
          <w:rFonts w:cs="Calibri"/>
          <w:sz w:val="28"/>
          <w:szCs w:val="28"/>
          <w:lang w:val="en-US" w:eastAsia="en-US"/>
        </w:rPr>
      </w:pPr>
      <w:ins w:id="1690" w:author="Marika Konings" w:date="2015-04-22T16:11:00Z">
        <w:r>
          <w:rPr>
            <w:rFonts w:eastAsia="Arial" w:cs="Arial"/>
            <w:color w:val="000000"/>
            <w:szCs w:val="20"/>
            <w:lang w:val="en-US" w:eastAsia="en-US"/>
          </w:rPr>
          <w:t>[</w:t>
        </w:r>
      </w:ins>
      <w:ins w:id="1691" w:author="Marika Konings" w:date="2015-04-22T16:12:00Z">
        <w:r>
          <w:rPr>
            <w:rFonts w:eastAsia="Arial" w:cs="Arial"/>
            <w:color w:val="000000"/>
            <w:szCs w:val="20"/>
            <w:lang w:val="en-US" w:eastAsia="en-US"/>
          </w:rPr>
          <w:t xml:space="preserve">The CWG-Stewardship is further considering how </w:t>
        </w:r>
      </w:ins>
      <w:ins w:id="1692" w:author="Marika Konings" w:date="2015-04-22T16:13:00Z">
        <w:r w:rsidR="00BC11FD">
          <w:rPr>
            <w:rFonts w:eastAsia="Arial" w:cs="Arial"/>
            <w:color w:val="000000"/>
            <w:szCs w:val="20"/>
            <w:lang w:val="en-US" w:eastAsia="en-US"/>
          </w:rPr>
          <w:t xml:space="preserve">such a separation </w:t>
        </w:r>
      </w:ins>
      <w:ins w:id="1693" w:author="Marika Konings" w:date="2015-04-22T16:12:00Z">
        <w:r>
          <w:rPr>
            <w:rFonts w:eastAsia="Arial" w:cs="Arial"/>
            <w:color w:val="000000"/>
            <w:szCs w:val="20"/>
            <w:lang w:val="en-US" w:eastAsia="en-US"/>
          </w:rPr>
          <w:t>review would work which</w:t>
        </w:r>
      </w:ins>
      <w:ins w:id="1694" w:author="Marika Konings" w:date="2015-04-22T16:13:00Z">
        <w:r w:rsidR="00217FE8">
          <w:rPr>
            <w:rFonts w:eastAsia="Arial" w:cs="Arial"/>
            <w:color w:val="000000"/>
            <w:szCs w:val="20"/>
            <w:lang w:val="en-US" w:eastAsia="en-US"/>
          </w:rPr>
          <w:t>, for example,</w:t>
        </w:r>
      </w:ins>
      <w:ins w:id="1695" w:author="Marika Konings" w:date="2015-04-22T16:12:00Z">
        <w:r>
          <w:rPr>
            <w:rFonts w:eastAsia="Arial" w:cs="Arial"/>
            <w:color w:val="000000"/>
            <w:szCs w:val="20"/>
            <w:lang w:val="en-US" w:eastAsia="en-US"/>
          </w:rPr>
          <w:t xml:space="preserve"> could include the </w:t>
        </w:r>
      </w:ins>
      <w:ins w:id="1696" w:author="Marika Konings" w:date="2015-04-22T14:00:00Z">
        <w:r w:rsidR="00B84DB2">
          <w:rPr>
            <w:rFonts w:eastAsia="Arial" w:cs="Arial"/>
            <w:color w:val="000000"/>
            <w:szCs w:val="20"/>
            <w:lang w:val="en-US" w:eastAsia="en-US"/>
          </w:rPr>
          <w:t>initiat</w:t>
        </w:r>
      </w:ins>
      <w:ins w:id="1697" w:author="Marika Konings" w:date="2015-04-22T16:12:00Z">
        <w:r>
          <w:rPr>
            <w:rFonts w:eastAsia="Arial" w:cs="Arial"/>
            <w:color w:val="000000"/>
            <w:szCs w:val="20"/>
            <w:lang w:val="en-US" w:eastAsia="en-US"/>
          </w:rPr>
          <w:t>ion of a</w:t>
        </w:r>
      </w:ins>
      <w:ins w:id="1698" w:author="Marika Konings" w:date="2015-04-22T14:00:00Z">
        <w:r w:rsidR="00B84DB2">
          <w:rPr>
            <w:rFonts w:eastAsia="Arial" w:cs="Arial"/>
            <w:color w:val="000000"/>
            <w:szCs w:val="20"/>
            <w:lang w:val="en-US" w:eastAsia="en-US"/>
          </w:rPr>
          <w:t> </w:t>
        </w:r>
        <w:r w:rsidR="00B84DB2" w:rsidRPr="00667B27">
          <w:rPr>
            <w:rFonts w:eastAsia="Arial" w:cs="Arial"/>
            <w:color w:val="000000"/>
            <w:szCs w:val="20"/>
            <w:lang w:val="en-US" w:eastAsia="en-US"/>
          </w:rPr>
          <w:t>Cross Community Working Group to make specific recommends that deal with r</w:t>
        </w:r>
        <w:r>
          <w:rPr>
            <w:rFonts w:eastAsia="Arial" w:cs="Arial"/>
            <w:color w:val="000000"/>
            <w:szCs w:val="20"/>
            <w:lang w:val="en-US" w:eastAsia="en-US"/>
          </w:rPr>
          <w:t>ecommendation made by the IFR. </w:t>
        </w:r>
        <w:r w:rsidR="00B84DB2" w:rsidRPr="00667B27">
          <w:rPr>
            <w:rFonts w:eastAsia="Arial" w:cs="Arial"/>
            <w:color w:val="000000"/>
            <w:szCs w:val="20"/>
            <w:lang w:val="en-US" w:eastAsia="en-US"/>
          </w:rPr>
          <w:t>These could include the creation of an RFP and separation o</w:t>
        </w:r>
        <w:r w:rsidR="00B84DB2">
          <w:rPr>
            <w:rFonts w:eastAsia="Arial" w:cs="Arial"/>
            <w:color w:val="000000"/>
            <w:szCs w:val="20"/>
            <w:lang w:val="en-US" w:eastAsia="en-US"/>
          </w:rPr>
          <w:t>f the IANA Functions Operator. </w:t>
        </w:r>
        <w:r w:rsidR="00B84DB2" w:rsidRPr="00667B27">
          <w:rPr>
            <w:rFonts w:eastAsia="Arial" w:cs="Arial"/>
            <w:color w:val="000000"/>
            <w:szCs w:val="20"/>
            <w:lang w:val="en-US" w:eastAsia="en-US"/>
          </w:rPr>
          <w:t>This would be done by to a cross community working group</w:t>
        </w:r>
      </w:ins>
      <w:ins w:id="1699" w:author="Marika Konings" w:date="2015-04-22T14:01:00Z">
        <w:r w:rsidR="00B84DB2">
          <w:rPr>
            <w:rStyle w:val="FootnoteReference"/>
            <w:rFonts w:eastAsia="Arial"/>
            <w:color w:val="000000"/>
            <w:szCs w:val="20"/>
            <w:lang w:val="en-US" w:eastAsia="en-US"/>
          </w:rPr>
          <w:footnoteReference w:id="25"/>
        </w:r>
      </w:ins>
      <w:ins w:id="1703" w:author="Marika Konings" w:date="2015-04-22T14:00:00Z">
        <w:r w:rsidR="00B84DB2" w:rsidRPr="00667B27">
          <w:rPr>
            <w:rFonts w:eastAsia="Arial" w:cs="Arial"/>
            <w:color w:val="000000"/>
            <w:szCs w:val="20"/>
            <w:lang w:val="en-US" w:eastAsia="en-US"/>
          </w:rPr>
          <w:t xml:space="preserve"> chartered by the Board and its recommendation would be submitted to the ICANN Board for consideration. The cross community process would include the collection of community input and intermediate comment periods on the work, with ultimate input by the multistakeholder community through the CCWG Accountability mechanisms under consideration.</w:t>
        </w:r>
        <w:r w:rsidR="00B84DB2" w:rsidDel="00B84DB2">
          <w:rPr>
            <w:rFonts w:eastAsia="Arial" w:cs="Arial"/>
            <w:color w:val="000000"/>
            <w:szCs w:val="20"/>
            <w:lang w:val="en-US" w:eastAsia="en-US"/>
          </w:rPr>
          <w:t xml:space="preserve"> </w:t>
        </w:r>
      </w:ins>
      <w:ins w:id="1704" w:author="Marika Konings" w:date="2015-04-22T07:17:00Z">
        <w:r w:rsidR="00B805CC">
          <w:rPr>
            <w:rStyle w:val="FootnoteReference"/>
            <w:rFonts w:eastAsia="Arial"/>
            <w:color w:val="000000"/>
            <w:szCs w:val="20"/>
            <w:lang w:val="en-US" w:eastAsia="en-US"/>
          </w:rPr>
          <w:footnoteReference w:id="26"/>
        </w:r>
        <w:r w:rsidR="00B805CC">
          <w:rPr>
            <w:rFonts w:eastAsia="Arial" w:cs="Arial"/>
            <w:color w:val="000000"/>
            <w:szCs w:val="20"/>
            <w:lang w:val="en-US" w:eastAsia="en-US"/>
          </w:rPr>
          <w:t xml:space="preserve"> </w:t>
        </w:r>
      </w:ins>
      <w:del w:id="1711" w:author="Marika Konings" w:date="2015-04-22T07:17:00Z">
        <w:r w:rsidR="00592148" w:rsidDel="00B805CC">
          <w:delText xml:space="preserve">The </w:delText>
        </w:r>
        <w:r w:rsidR="006E5964" w:rsidDel="00B805CC">
          <w:delText xml:space="preserve">Separation Mechanism can be triggered on recommendation by the IFR. </w:delText>
        </w:r>
      </w:del>
    </w:p>
    <w:p w14:paraId="0B0D42C6" w14:textId="77777777" w:rsidR="009D1348" w:rsidRPr="002D45A8" w:rsidRDefault="009D1348" w:rsidP="009D1348">
      <w:pPr>
        <w:pStyle w:val="Normal1"/>
        <w:spacing w:line="360" w:lineRule="auto"/>
        <w:rPr>
          <w:rFonts w:ascii="Calibri" w:hAnsi="Calibri"/>
        </w:rPr>
      </w:pPr>
    </w:p>
    <w:p w14:paraId="16C74AB9" w14:textId="599B3862" w:rsidR="009D1348" w:rsidRPr="002D45A8" w:rsidRDefault="009D1348" w:rsidP="009D1348">
      <w:pPr>
        <w:pStyle w:val="Heading3"/>
        <w:spacing w:before="0" w:line="360" w:lineRule="auto"/>
        <w:rPr>
          <w:rFonts w:ascii="Calibri" w:hAnsi="Calibri"/>
          <w:color w:val="auto"/>
        </w:rPr>
      </w:pPr>
      <w:r w:rsidRPr="002D45A8">
        <w:rPr>
          <w:rFonts w:ascii="Calibri" w:hAnsi="Calibri"/>
          <w:color w:val="auto"/>
        </w:rPr>
        <w:t xml:space="preserve">Participants in the Separation </w:t>
      </w:r>
      <w:del w:id="1712" w:author="Marika Konings" w:date="2015-04-22T16:06:00Z">
        <w:r w:rsidRPr="002D45A8" w:rsidDel="00667B27">
          <w:rPr>
            <w:rFonts w:ascii="Calibri" w:hAnsi="Calibri"/>
            <w:color w:val="auto"/>
          </w:rPr>
          <w:delText>Mechanisms</w:delText>
        </w:r>
      </w:del>
      <w:ins w:id="1713" w:author="Marika Konings" w:date="2015-04-22T16:06:00Z">
        <w:r w:rsidR="00667B27">
          <w:rPr>
            <w:rFonts w:ascii="Calibri" w:hAnsi="Calibri"/>
            <w:color w:val="auto"/>
          </w:rPr>
          <w:t>Review</w:t>
        </w:r>
      </w:ins>
    </w:p>
    <w:p w14:paraId="768A55CC" w14:textId="77777777" w:rsidR="009D1348" w:rsidRPr="002D45A8" w:rsidRDefault="009D1348" w:rsidP="009D1348">
      <w:pPr>
        <w:pStyle w:val="Normal1"/>
        <w:spacing w:line="360" w:lineRule="auto"/>
        <w:rPr>
          <w:rFonts w:ascii="Calibri" w:hAnsi="Calibri"/>
        </w:rPr>
      </w:pPr>
    </w:p>
    <w:p w14:paraId="340A74F6" w14:textId="0CCFEF21" w:rsidR="009D1348" w:rsidRPr="002D45A8" w:rsidRDefault="009D1348" w:rsidP="009D1348">
      <w:pPr>
        <w:pStyle w:val="Normal1"/>
        <w:spacing w:line="360" w:lineRule="auto"/>
        <w:rPr>
          <w:rFonts w:ascii="Calibri" w:hAnsi="Calibri"/>
        </w:rPr>
      </w:pPr>
      <w:r w:rsidRPr="002D45A8">
        <w:rPr>
          <w:rFonts w:ascii="Calibri" w:hAnsi="Calibri"/>
        </w:rPr>
        <w:t xml:space="preserve">Each of the AC/SO would appoint 5 people to the </w:t>
      </w:r>
      <w:r w:rsidR="002A01C1">
        <w:rPr>
          <w:rFonts w:ascii="Calibri" w:hAnsi="Calibri"/>
        </w:rPr>
        <w:t>S</w:t>
      </w:r>
      <w:r w:rsidRPr="002D45A8">
        <w:rPr>
          <w:rFonts w:ascii="Calibri" w:hAnsi="Calibri"/>
        </w:rPr>
        <w:t xml:space="preserve">eparation </w:t>
      </w:r>
      <w:del w:id="1714" w:author="Marika Konings" w:date="2015-04-22T16:07:00Z">
        <w:r w:rsidR="002A01C1" w:rsidDel="00667B27">
          <w:rPr>
            <w:rFonts w:ascii="Calibri" w:hAnsi="Calibri"/>
          </w:rPr>
          <w:delText>M</w:delText>
        </w:r>
        <w:r w:rsidRPr="002D45A8" w:rsidDel="00667B27">
          <w:rPr>
            <w:rFonts w:ascii="Calibri" w:hAnsi="Calibri"/>
          </w:rPr>
          <w:delText>echanism</w:delText>
        </w:r>
      </w:del>
      <w:ins w:id="1715" w:author="Marika Konings" w:date="2015-04-22T16:07:00Z">
        <w:r w:rsidR="00667B27">
          <w:rPr>
            <w:rFonts w:ascii="Calibri" w:hAnsi="Calibri"/>
          </w:rPr>
          <w:t>Review</w:t>
        </w:r>
      </w:ins>
      <w:r w:rsidRPr="002D45A8">
        <w:rPr>
          <w:rFonts w:ascii="Calibri" w:hAnsi="Calibri"/>
        </w:rPr>
        <w:t>.</w:t>
      </w:r>
      <w:del w:id="1716" w:author="Marika Konings" w:date="2015-04-22T16:18:00Z">
        <w:r w:rsidRPr="002D45A8" w:rsidDel="00217FE8">
          <w:rPr>
            <w:rFonts w:ascii="Calibri" w:hAnsi="Calibri"/>
          </w:rPr>
          <w:delText xml:space="preserve"> </w:delText>
        </w:r>
      </w:del>
    </w:p>
    <w:p w14:paraId="1035D2F8" w14:textId="77777777" w:rsidR="009D1348" w:rsidRPr="002D45A8" w:rsidRDefault="009D1348" w:rsidP="009D1348">
      <w:pPr>
        <w:pStyle w:val="Normal1"/>
        <w:spacing w:line="360" w:lineRule="auto"/>
        <w:rPr>
          <w:rFonts w:ascii="Calibri" w:hAnsi="Calibri"/>
        </w:rPr>
      </w:pPr>
    </w:p>
    <w:p w14:paraId="7BEB2026" w14:textId="3565FF72" w:rsidR="009D1348" w:rsidRPr="002D45A8" w:rsidRDefault="009D1348" w:rsidP="009D1348">
      <w:pPr>
        <w:pStyle w:val="Normal1"/>
        <w:spacing w:line="360" w:lineRule="auto"/>
        <w:rPr>
          <w:rFonts w:ascii="Calibri" w:hAnsi="Calibri"/>
        </w:rPr>
      </w:pPr>
      <w:del w:id="1717" w:author="Marika Konings" w:date="2015-04-22T16:18:00Z">
        <w:r w:rsidRPr="002D45A8" w:rsidDel="00217FE8">
          <w:rPr>
            <w:rFonts w:ascii="Calibri" w:hAnsi="Calibri"/>
          </w:rPr>
          <w:delText>[</w:delText>
        </w:r>
      </w:del>
      <w:r w:rsidRPr="002D45A8">
        <w:rPr>
          <w:rFonts w:ascii="Calibri" w:hAnsi="Calibri"/>
        </w:rPr>
        <w:t xml:space="preserve">Alternatively: Use the ICG community inclusion and proportions to include the broader </w:t>
      </w:r>
      <w:ins w:id="1718" w:author="Grace Abuhamad" w:date="2015-04-22T13:20:00Z">
        <w:r w:rsidR="00643434" w:rsidRPr="002D45A8">
          <w:rPr>
            <w:rFonts w:ascii="Calibri" w:hAnsi="Calibri"/>
          </w:rPr>
          <w:t>community,</w:t>
        </w:r>
      </w:ins>
      <w:r w:rsidRPr="002D45A8">
        <w:rPr>
          <w:rFonts w:ascii="Calibri" w:hAnsi="Calibri"/>
        </w:rPr>
        <w:t xml:space="preserve"> as this will affect the entire community.</w:t>
      </w:r>
      <w:del w:id="1719" w:author="Marika Konings" w:date="2015-04-22T16:18:00Z">
        <w:r w:rsidRPr="002D45A8" w:rsidDel="00217FE8">
          <w:rPr>
            <w:rFonts w:ascii="Calibri" w:hAnsi="Calibri"/>
          </w:rPr>
          <w:delText>]</w:delText>
        </w:r>
      </w:del>
    </w:p>
    <w:p w14:paraId="063D4A85" w14:textId="77777777" w:rsidR="009D1348" w:rsidRPr="002D45A8" w:rsidRDefault="009D1348" w:rsidP="009D1348">
      <w:pPr>
        <w:pStyle w:val="Normal1"/>
        <w:spacing w:line="360" w:lineRule="auto"/>
        <w:rPr>
          <w:rFonts w:ascii="Calibri" w:hAnsi="Calibri"/>
        </w:rPr>
      </w:pPr>
    </w:p>
    <w:p w14:paraId="78607567" w14:textId="77777777" w:rsidR="009D1348" w:rsidRPr="002D45A8" w:rsidRDefault="009D1348" w:rsidP="009D1348">
      <w:pPr>
        <w:pStyle w:val="Heading3"/>
        <w:spacing w:before="0" w:line="360" w:lineRule="auto"/>
        <w:rPr>
          <w:rFonts w:ascii="Calibri" w:hAnsi="Calibri"/>
          <w:color w:val="auto"/>
        </w:rPr>
      </w:pPr>
      <w:r w:rsidRPr="002D45A8">
        <w:rPr>
          <w:rFonts w:ascii="Calibri" w:hAnsi="Calibri"/>
          <w:color w:val="auto"/>
        </w:rPr>
        <w:t>Mode of Operation</w:t>
      </w:r>
    </w:p>
    <w:p w14:paraId="2784ED40" w14:textId="77777777" w:rsidR="009D1348" w:rsidRPr="002D45A8" w:rsidRDefault="009D1348" w:rsidP="009D1348">
      <w:pPr>
        <w:pStyle w:val="Normal1"/>
        <w:spacing w:line="360" w:lineRule="auto"/>
        <w:rPr>
          <w:rFonts w:ascii="Calibri" w:hAnsi="Calibri"/>
        </w:rPr>
      </w:pPr>
    </w:p>
    <w:p w14:paraId="318E7B67" w14:textId="24424343" w:rsidR="009D1348" w:rsidRPr="002D45A8" w:rsidRDefault="009D1348" w:rsidP="009D1348">
      <w:pPr>
        <w:pStyle w:val="Normal1"/>
        <w:spacing w:line="360" w:lineRule="auto"/>
        <w:rPr>
          <w:rFonts w:ascii="Calibri" w:hAnsi="Calibri"/>
        </w:rPr>
      </w:pPr>
      <w:r w:rsidRPr="002D45A8">
        <w:rPr>
          <w:rFonts w:ascii="Calibri" w:hAnsi="Calibri"/>
        </w:rPr>
        <w:t xml:space="preserve">The Separation </w:t>
      </w:r>
      <w:del w:id="1720" w:author="Marika Konings" w:date="2015-04-22T16:14:00Z">
        <w:r w:rsidRPr="002D45A8" w:rsidDel="00217FE8">
          <w:rPr>
            <w:rFonts w:ascii="Calibri" w:hAnsi="Calibri"/>
          </w:rPr>
          <w:delText xml:space="preserve">Mechanism </w:delText>
        </w:r>
      </w:del>
      <w:ins w:id="1721" w:author="Marika Konings" w:date="2015-04-22T16:14:00Z">
        <w:r w:rsidR="00217FE8">
          <w:rPr>
            <w:rFonts w:ascii="Calibri" w:hAnsi="Calibri"/>
          </w:rPr>
          <w:t>Review</w:t>
        </w:r>
        <w:r w:rsidR="00217FE8" w:rsidRPr="002D45A8">
          <w:rPr>
            <w:rFonts w:ascii="Calibri" w:hAnsi="Calibri"/>
          </w:rPr>
          <w:t xml:space="preserve"> </w:t>
        </w:r>
      </w:ins>
      <w:r w:rsidRPr="002D45A8">
        <w:rPr>
          <w:rFonts w:ascii="Calibri" w:hAnsi="Calibri"/>
        </w:rPr>
        <w:t xml:space="preserve">would function as a Cross Community Working Group and would follow established guidelines for multistakeholder </w:t>
      </w:r>
      <w:ins w:id="1722" w:author="Grace Abuhamad" w:date="2015-04-22T13:20:00Z">
        <w:r w:rsidR="00643434">
          <w:rPr>
            <w:rFonts w:ascii="Calibri" w:hAnsi="Calibri"/>
          </w:rPr>
          <w:t>C</w:t>
        </w:r>
      </w:ins>
      <w:r w:rsidRPr="002D45A8">
        <w:rPr>
          <w:rFonts w:ascii="Calibri" w:hAnsi="Calibri"/>
        </w:rPr>
        <w:t xml:space="preserve">ross </w:t>
      </w:r>
      <w:ins w:id="1723" w:author="Grace Abuhamad" w:date="2015-04-22T13:20:00Z">
        <w:r w:rsidR="00643434">
          <w:rPr>
            <w:rFonts w:ascii="Calibri" w:hAnsi="Calibri"/>
          </w:rPr>
          <w:t>C</w:t>
        </w:r>
      </w:ins>
      <w:r w:rsidRPr="002D45A8">
        <w:rPr>
          <w:rFonts w:ascii="Calibri" w:hAnsi="Calibri"/>
        </w:rPr>
        <w:t xml:space="preserve">ommunity </w:t>
      </w:r>
      <w:ins w:id="1724" w:author="Grace Abuhamad" w:date="2015-04-22T13:20:00Z">
        <w:r w:rsidR="00643434">
          <w:rPr>
            <w:rFonts w:ascii="Calibri" w:hAnsi="Calibri"/>
          </w:rPr>
          <w:t>W</w:t>
        </w:r>
      </w:ins>
      <w:r w:rsidRPr="002D45A8">
        <w:rPr>
          <w:rFonts w:ascii="Calibri" w:hAnsi="Calibri"/>
        </w:rPr>
        <w:t xml:space="preserve">orking </w:t>
      </w:r>
      <w:ins w:id="1725" w:author="Grace Abuhamad" w:date="2015-04-22T13:20:00Z">
        <w:r w:rsidR="00643434">
          <w:rPr>
            <w:rFonts w:ascii="Calibri" w:hAnsi="Calibri"/>
          </w:rPr>
          <w:t>G</w:t>
        </w:r>
      </w:ins>
      <w:r w:rsidRPr="002D45A8">
        <w:rPr>
          <w:rFonts w:ascii="Calibri" w:hAnsi="Calibri"/>
        </w:rPr>
        <w:t xml:space="preserve">roups. </w:t>
      </w:r>
    </w:p>
    <w:p w14:paraId="4220FF60" w14:textId="77777777" w:rsidR="009D1348" w:rsidRPr="002D45A8" w:rsidRDefault="009D1348" w:rsidP="009D1348">
      <w:pPr>
        <w:pStyle w:val="Normal1"/>
        <w:spacing w:line="360" w:lineRule="auto"/>
        <w:rPr>
          <w:rFonts w:ascii="Calibri" w:hAnsi="Calibri"/>
        </w:rPr>
      </w:pPr>
    </w:p>
    <w:p w14:paraId="06F1E15E" w14:textId="3D1651A6" w:rsidR="009D1348" w:rsidRPr="002D45A8" w:rsidRDefault="009D1348" w:rsidP="009D1348">
      <w:pPr>
        <w:pStyle w:val="Heading3"/>
        <w:spacing w:before="0" w:line="360" w:lineRule="auto"/>
        <w:rPr>
          <w:rFonts w:ascii="Calibri" w:hAnsi="Calibri"/>
          <w:color w:val="auto"/>
        </w:rPr>
      </w:pPr>
      <w:r w:rsidRPr="002D45A8">
        <w:rPr>
          <w:rFonts w:ascii="Calibri" w:hAnsi="Calibri"/>
          <w:color w:val="auto"/>
        </w:rPr>
        <w:t xml:space="preserve">Range of possible Separation </w:t>
      </w:r>
      <w:del w:id="1726" w:author="Marika Konings" w:date="2015-04-22T16:15:00Z">
        <w:r w:rsidRPr="002D45A8" w:rsidDel="00217FE8">
          <w:rPr>
            <w:rFonts w:ascii="Calibri" w:hAnsi="Calibri"/>
            <w:color w:val="auto"/>
          </w:rPr>
          <w:delText xml:space="preserve">Mechanism </w:delText>
        </w:r>
      </w:del>
      <w:ins w:id="1727" w:author="Marika Konings" w:date="2015-04-22T16:15:00Z">
        <w:r w:rsidR="00217FE8">
          <w:rPr>
            <w:rFonts w:ascii="Calibri" w:hAnsi="Calibri"/>
            <w:color w:val="auto"/>
          </w:rPr>
          <w:t>Review</w:t>
        </w:r>
        <w:r w:rsidR="00217FE8" w:rsidRPr="002D45A8">
          <w:rPr>
            <w:rFonts w:ascii="Calibri" w:hAnsi="Calibri"/>
            <w:color w:val="auto"/>
          </w:rPr>
          <w:t xml:space="preserve"> </w:t>
        </w:r>
      </w:ins>
      <w:r w:rsidRPr="002D45A8">
        <w:rPr>
          <w:rFonts w:ascii="Calibri" w:hAnsi="Calibri"/>
          <w:color w:val="auto"/>
        </w:rPr>
        <w:t>outcomes</w:t>
      </w:r>
    </w:p>
    <w:p w14:paraId="085F7E50" w14:textId="77777777" w:rsidR="009D1348" w:rsidRPr="002D45A8" w:rsidRDefault="009D1348" w:rsidP="009D1348">
      <w:pPr>
        <w:pStyle w:val="Normal1"/>
        <w:spacing w:line="360" w:lineRule="auto"/>
        <w:rPr>
          <w:rFonts w:ascii="Calibri" w:hAnsi="Calibri"/>
        </w:rPr>
      </w:pPr>
    </w:p>
    <w:p w14:paraId="527D6827" w14:textId="77777777" w:rsidR="009D1348" w:rsidRPr="002D45A8" w:rsidRDefault="009D1348" w:rsidP="00643434">
      <w:pPr>
        <w:pStyle w:val="Normal1"/>
        <w:numPr>
          <w:ilvl w:val="0"/>
          <w:numId w:val="64"/>
        </w:numPr>
        <w:spacing w:line="360" w:lineRule="auto"/>
        <w:ind w:hanging="360"/>
        <w:contextualSpacing/>
        <w:rPr>
          <w:rFonts w:ascii="Calibri" w:hAnsi="Calibri"/>
        </w:rPr>
      </w:pPr>
      <w:r w:rsidRPr="002D45A8">
        <w:rPr>
          <w:rFonts w:ascii="Calibri" w:hAnsi="Calibri"/>
        </w:rPr>
        <w:t>No action needed</w:t>
      </w:r>
    </w:p>
    <w:p w14:paraId="301176A3" w14:textId="77777777" w:rsidR="009D1348" w:rsidRPr="002D45A8" w:rsidRDefault="009D1348" w:rsidP="00643434">
      <w:pPr>
        <w:pStyle w:val="Normal1"/>
        <w:numPr>
          <w:ilvl w:val="0"/>
          <w:numId w:val="64"/>
        </w:numPr>
        <w:spacing w:line="360" w:lineRule="auto"/>
        <w:ind w:hanging="360"/>
        <w:contextualSpacing/>
        <w:rPr>
          <w:rFonts w:ascii="Calibri" w:hAnsi="Calibri"/>
        </w:rPr>
      </w:pPr>
      <w:r w:rsidRPr="002D45A8">
        <w:rPr>
          <w:rFonts w:ascii="Calibri" w:hAnsi="Calibri"/>
        </w:rPr>
        <w:t>Introduce operational sanctions relevant to the identified deficiency</w:t>
      </w:r>
    </w:p>
    <w:p w14:paraId="29011638" w14:textId="77777777" w:rsidR="009D1348" w:rsidRPr="002D45A8" w:rsidRDefault="009D1348" w:rsidP="00643434">
      <w:pPr>
        <w:pStyle w:val="Normal1"/>
        <w:numPr>
          <w:ilvl w:val="0"/>
          <w:numId w:val="64"/>
        </w:numPr>
        <w:spacing w:line="360" w:lineRule="auto"/>
        <w:ind w:hanging="360"/>
        <w:contextualSpacing/>
        <w:rPr>
          <w:rFonts w:ascii="Calibri" w:hAnsi="Calibri"/>
        </w:rPr>
      </w:pPr>
      <w:r w:rsidRPr="002D45A8">
        <w:rPr>
          <w:rFonts w:ascii="Calibri" w:hAnsi="Calibri"/>
        </w:rPr>
        <w:t xml:space="preserve">Create an RFP with a possible outcome of selecting a new entity to perform the IANA naming functions </w:t>
      </w:r>
    </w:p>
    <w:p w14:paraId="29BE355E" w14:textId="77777777" w:rsidR="009D1348" w:rsidRPr="002D45A8" w:rsidRDefault="009D1348" w:rsidP="00643434">
      <w:pPr>
        <w:pStyle w:val="Normal1"/>
        <w:numPr>
          <w:ilvl w:val="0"/>
          <w:numId w:val="64"/>
        </w:numPr>
        <w:spacing w:line="360" w:lineRule="auto"/>
        <w:ind w:hanging="360"/>
        <w:contextualSpacing/>
        <w:rPr>
          <w:rFonts w:ascii="Calibri" w:hAnsi="Calibri"/>
        </w:rPr>
      </w:pPr>
      <w:r w:rsidRPr="002D45A8">
        <w:rPr>
          <w:rFonts w:ascii="Calibri" w:hAnsi="Calibri"/>
        </w:rPr>
        <w:t>Initiate partial separations, i.e. initiate negotiations with new operational partners</w:t>
      </w:r>
    </w:p>
    <w:p w14:paraId="01121485" w14:textId="77777777" w:rsidR="009D1348" w:rsidRPr="002D45A8" w:rsidRDefault="009D1348" w:rsidP="00643434">
      <w:pPr>
        <w:pStyle w:val="Normal1"/>
        <w:numPr>
          <w:ilvl w:val="0"/>
          <w:numId w:val="64"/>
        </w:numPr>
        <w:spacing w:line="360" w:lineRule="auto"/>
        <w:ind w:hanging="360"/>
        <w:contextualSpacing/>
        <w:rPr>
          <w:rFonts w:ascii="Calibri" w:hAnsi="Calibri"/>
        </w:rPr>
      </w:pPr>
      <w:r w:rsidRPr="002D45A8">
        <w:rPr>
          <w:rFonts w:ascii="Calibri" w:hAnsi="Calibri"/>
        </w:rPr>
        <w:t>Initiate full separation of the IANA affiliate</w:t>
      </w:r>
    </w:p>
    <w:p w14:paraId="2DA9DCBA" w14:textId="77777777" w:rsidR="009D1348" w:rsidRPr="002D45A8" w:rsidRDefault="009D1348" w:rsidP="009D1348">
      <w:pPr>
        <w:pStyle w:val="Normal1"/>
        <w:spacing w:line="360" w:lineRule="auto"/>
        <w:rPr>
          <w:rFonts w:ascii="Calibri" w:hAnsi="Calibri"/>
        </w:rPr>
      </w:pPr>
    </w:p>
    <w:p w14:paraId="690DD6FD" w14:textId="5920599A" w:rsidR="009D1348" w:rsidRPr="002D45A8" w:rsidRDefault="009D1348" w:rsidP="009D1348">
      <w:pPr>
        <w:pStyle w:val="Normal1"/>
        <w:spacing w:line="360" w:lineRule="auto"/>
        <w:rPr>
          <w:rFonts w:ascii="Calibri" w:hAnsi="Calibri"/>
        </w:rPr>
      </w:pPr>
      <w:r w:rsidRPr="002D45A8">
        <w:rPr>
          <w:rFonts w:ascii="Calibri" w:hAnsi="Calibri"/>
        </w:rPr>
        <w:t>CCWG</w:t>
      </w:r>
      <w:ins w:id="1728" w:author="Grace Abuhamad" w:date="2015-04-22T13:21:00Z">
        <w:r w:rsidR="00643434">
          <w:rPr>
            <w:rFonts w:ascii="Calibri" w:hAnsi="Calibri"/>
          </w:rPr>
          <w:t>-</w:t>
        </w:r>
      </w:ins>
      <w:r w:rsidRPr="002D45A8">
        <w:rPr>
          <w:rFonts w:ascii="Calibri" w:hAnsi="Calibri"/>
        </w:rPr>
        <w:t xml:space="preserve">Accountability </w:t>
      </w:r>
      <w:ins w:id="1729" w:author="Grace Abuhamad" w:date="2015-04-22T13:21:00Z">
        <w:r w:rsidR="00643434">
          <w:rPr>
            <w:rFonts w:ascii="Calibri" w:hAnsi="Calibri"/>
          </w:rPr>
          <w:t>D</w:t>
        </w:r>
      </w:ins>
      <w:r w:rsidRPr="002D45A8">
        <w:rPr>
          <w:rFonts w:ascii="Calibri" w:hAnsi="Calibri"/>
        </w:rPr>
        <w:t>ependencies</w:t>
      </w:r>
    </w:p>
    <w:p w14:paraId="52FDA424" w14:textId="77777777" w:rsidR="009D1348" w:rsidRPr="002D45A8" w:rsidRDefault="009D1348" w:rsidP="00643434">
      <w:pPr>
        <w:pStyle w:val="Normal1"/>
        <w:numPr>
          <w:ilvl w:val="0"/>
          <w:numId w:val="65"/>
        </w:numPr>
        <w:spacing w:line="360" w:lineRule="auto"/>
        <w:ind w:hanging="360"/>
        <w:contextualSpacing/>
        <w:rPr>
          <w:rFonts w:ascii="Calibri" w:hAnsi="Calibri"/>
        </w:rPr>
      </w:pPr>
      <w:r w:rsidRPr="002D45A8">
        <w:rPr>
          <w:rFonts w:ascii="Calibri" w:hAnsi="Calibri"/>
        </w:rPr>
        <w:t xml:space="preserve">Fundamental </w:t>
      </w:r>
      <w:r w:rsidR="000A42BD" w:rsidRPr="002D45A8">
        <w:rPr>
          <w:rFonts w:ascii="Calibri" w:hAnsi="Calibri"/>
        </w:rPr>
        <w:t>Bylaws</w:t>
      </w:r>
      <w:r w:rsidRPr="002D45A8">
        <w:rPr>
          <w:rFonts w:ascii="Calibri" w:hAnsi="Calibri"/>
        </w:rPr>
        <w:t xml:space="preserve"> compelling the ICANN to comply with the outcome of a process to initiate separation </w:t>
      </w:r>
    </w:p>
    <w:p w14:paraId="678ED90F" w14:textId="491A427C" w:rsidR="009D1348" w:rsidRPr="002D45A8" w:rsidRDefault="009D1348" w:rsidP="00643434">
      <w:pPr>
        <w:pStyle w:val="Normal1"/>
        <w:numPr>
          <w:ilvl w:val="0"/>
          <w:numId w:val="65"/>
        </w:numPr>
        <w:spacing w:line="360" w:lineRule="auto"/>
        <w:ind w:hanging="360"/>
        <w:contextualSpacing/>
        <w:rPr>
          <w:rFonts w:ascii="Calibri" w:hAnsi="Calibri"/>
        </w:rPr>
      </w:pPr>
      <w:r w:rsidRPr="002D45A8">
        <w:rPr>
          <w:rFonts w:ascii="Calibri" w:hAnsi="Calibri"/>
        </w:rPr>
        <w:t>Accountability mechanisms designed to address possible IANA</w:t>
      </w:r>
      <w:ins w:id="1730" w:author="Grace Abuhamad" w:date="2015-04-22T13:21:00Z">
        <w:r w:rsidR="00643434">
          <w:rPr>
            <w:rFonts w:ascii="Calibri" w:hAnsi="Calibri"/>
          </w:rPr>
          <w:t xml:space="preserve"> Functions Operator</w:t>
        </w:r>
      </w:ins>
      <w:r w:rsidRPr="002D45A8">
        <w:rPr>
          <w:rFonts w:ascii="Calibri" w:hAnsi="Calibri"/>
        </w:rPr>
        <w:t xml:space="preserve"> deficiencies (e.g. </w:t>
      </w:r>
      <w:r w:rsidR="002A01C1">
        <w:rPr>
          <w:rFonts w:ascii="Calibri" w:hAnsi="Calibri"/>
        </w:rPr>
        <w:t>recall</w:t>
      </w:r>
      <w:r w:rsidR="002A01C1" w:rsidRPr="002D45A8">
        <w:rPr>
          <w:rFonts w:ascii="Calibri" w:hAnsi="Calibri"/>
        </w:rPr>
        <w:t xml:space="preserve"> </w:t>
      </w:r>
      <w:r w:rsidRPr="002D45A8">
        <w:rPr>
          <w:rFonts w:ascii="Calibri" w:hAnsi="Calibri"/>
        </w:rPr>
        <w:t>the board) as a prerequisite to initiating separation process</w:t>
      </w:r>
    </w:p>
    <w:p w14:paraId="6E2A0870" w14:textId="77777777" w:rsidR="009D1348" w:rsidRPr="002D45A8" w:rsidRDefault="009D1348" w:rsidP="009D1348">
      <w:pPr>
        <w:pStyle w:val="Normal1"/>
        <w:spacing w:line="360" w:lineRule="auto"/>
        <w:rPr>
          <w:rFonts w:ascii="Calibri" w:hAnsi="Calibri"/>
        </w:rPr>
      </w:pPr>
    </w:p>
    <w:p w14:paraId="5D92916B" w14:textId="77777777" w:rsidR="009D1348" w:rsidRPr="002D45A8" w:rsidRDefault="009D1348" w:rsidP="009D1348">
      <w:pPr>
        <w:pStyle w:val="Heading3"/>
        <w:spacing w:before="0" w:line="360" w:lineRule="auto"/>
        <w:rPr>
          <w:rFonts w:ascii="Calibri" w:hAnsi="Calibri"/>
          <w:color w:val="auto"/>
        </w:rPr>
      </w:pPr>
      <w:r w:rsidRPr="002D45A8">
        <w:rPr>
          <w:rFonts w:ascii="Calibri" w:hAnsi="Calibri"/>
          <w:color w:val="auto"/>
        </w:rPr>
        <w:t>Suggested text for ICANN Bylaws</w:t>
      </w:r>
    </w:p>
    <w:p w14:paraId="5AE1A2E4" w14:textId="77777777" w:rsidR="009D1348" w:rsidRPr="002D45A8" w:rsidRDefault="009D1348" w:rsidP="009D1348">
      <w:pPr>
        <w:pStyle w:val="Normal1"/>
        <w:spacing w:line="360" w:lineRule="auto"/>
        <w:rPr>
          <w:rFonts w:ascii="Calibri" w:hAnsi="Calibri"/>
        </w:rPr>
      </w:pPr>
    </w:p>
    <w:p w14:paraId="1D32E9AF" w14:textId="451D5553" w:rsidR="009D1348" w:rsidRPr="002D45A8" w:rsidRDefault="009D1348" w:rsidP="009D1348">
      <w:pPr>
        <w:pStyle w:val="Normal1"/>
        <w:spacing w:line="360" w:lineRule="auto"/>
        <w:rPr>
          <w:rFonts w:ascii="Calibri" w:hAnsi="Calibri"/>
        </w:rPr>
      </w:pPr>
      <w:r w:rsidRPr="002D45A8">
        <w:rPr>
          <w:rFonts w:ascii="Calibri" w:hAnsi="Calibri"/>
        </w:rPr>
        <w:t>TBD</w:t>
      </w:r>
      <w:ins w:id="1731" w:author="Marika Konings" w:date="2015-04-22T16:17:00Z">
        <w:r w:rsidR="00217FE8">
          <w:rPr>
            <w:rFonts w:ascii="Calibri" w:hAnsi="Calibri"/>
          </w:rPr>
          <w:t>]</w:t>
        </w:r>
      </w:ins>
    </w:p>
    <w:p w14:paraId="453BA4C8" w14:textId="77777777" w:rsidR="009D1348" w:rsidRDefault="009D1348">
      <w:pPr>
        <w:rPr>
          <w:bCs/>
          <w:sz w:val="24"/>
          <w:szCs w:val="24"/>
        </w:rPr>
      </w:pPr>
      <w:r>
        <w:rPr>
          <w:bCs/>
          <w:sz w:val="24"/>
          <w:szCs w:val="24"/>
        </w:rPr>
        <w:br w:type="page"/>
      </w:r>
    </w:p>
    <w:p w14:paraId="1C2D6E11" w14:textId="77777777" w:rsidR="009D1348" w:rsidRPr="002D45A8" w:rsidRDefault="009D1348" w:rsidP="009D1348">
      <w:pPr>
        <w:spacing w:after="0" w:line="360" w:lineRule="auto"/>
        <w:rPr>
          <w:rFonts w:eastAsia="MS Gothic"/>
          <w:b/>
          <w:color w:val="000000"/>
          <w:sz w:val="24"/>
          <w:szCs w:val="24"/>
        </w:rPr>
      </w:pPr>
    </w:p>
    <w:p w14:paraId="15E43AC0" w14:textId="77777777" w:rsidR="003B4AB1" w:rsidRDefault="003B4AB1" w:rsidP="003B4AB1">
      <w:pPr>
        <w:pStyle w:val="Heading1"/>
        <w:spacing w:before="0"/>
        <w:rPr>
          <w:bCs w:val="0"/>
          <w:sz w:val="24"/>
          <w:szCs w:val="24"/>
        </w:rPr>
      </w:pPr>
      <w:bookmarkStart w:id="1732" w:name="_Toc291340604"/>
      <w:r>
        <w:rPr>
          <w:bCs w:val="0"/>
          <w:sz w:val="24"/>
          <w:szCs w:val="24"/>
        </w:rPr>
        <w:t xml:space="preserve">Annex </w:t>
      </w:r>
      <w:r w:rsidR="008B3C64">
        <w:rPr>
          <w:bCs w:val="0"/>
          <w:sz w:val="24"/>
          <w:szCs w:val="24"/>
        </w:rPr>
        <w:t xml:space="preserve">M </w:t>
      </w:r>
      <w:r>
        <w:rPr>
          <w:bCs w:val="0"/>
          <w:sz w:val="24"/>
          <w:szCs w:val="24"/>
        </w:rPr>
        <w:t>– Framework for Transition to Successor IANA Operator</w:t>
      </w:r>
      <w:bookmarkEnd w:id="1732"/>
      <w:r w:rsidR="00075F8C">
        <w:rPr>
          <w:bCs w:val="0"/>
          <w:sz w:val="24"/>
          <w:szCs w:val="24"/>
        </w:rPr>
        <w:t xml:space="preserve"> </w:t>
      </w:r>
    </w:p>
    <w:p w14:paraId="6FAE908B" w14:textId="77777777" w:rsidR="003B4AB1" w:rsidRDefault="003B4AB1" w:rsidP="003B4AB1">
      <w:pPr>
        <w:widowControl w:val="0"/>
        <w:rPr>
          <w:bCs/>
          <w:sz w:val="24"/>
          <w:szCs w:val="24"/>
        </w:rPr>
      </w:pPr>
    </w:p>
    <w:p w14:paraId="16EC1890" w14:textId="77777777" w:rsidR="003B4AB1" w:rsidRPr="003B4AB1" w:rsidRDefault="003B4AB1" w:rsidP="003B4AB1">
      <w:pPr>
        <w:widowControl w:val="0"/>
        <w:spacing w:after="0" w:line="360" w:lineRule="auto"/>
      </w:pPr>
      <w:r w:rsidRPr="003B4AB1">
        <w:t>Framework Principles</w:t>
      </w:r>
    </w:p>
    <w:p w14:paraId="7A770DB9" w14:textId="77777777" w:rsidR="003B4AB1" w:rsidRPr="003B4AB1" w:rsidRDefault="003B4AB1" w:rsidP="00A70682">
      <w:pPr>
        <w:widowControl w:val="0"/>
        <w:numPr>
          <w:ilvl w:val="0"/>
          <w:numId w:val="38"/>
        </w:numPr>
        <w:spacing w:after="0" w:line="360" w:lineRule="auto"/>
        <w:ind w:hanging="360"/>
        <w:contextualSpacing/>
      </w:pPr>
      <w:r w:rsidRPr="003B4AB1">
        <w:t xml:space="preserve">The integrity, stability and availability of the IANA </w:t>
      </w:r>
      <w:r w:rsidR="002A01C1">
        <w:t>F</w:t>
      </w:r>
      <w:r w:rsidRPr="003B4AB1">
        <w:t xml:space="preserve">unctions must be the core concern during any transition of the IANA </w:t>
      </w:r>
      <w:r w:rsidR="002A01C1">
        <w:t>F</w:t>
      </w:r>
      <w:r w:rsidRPr="003B4AB1">
        <w:t>unctions.</w:t>
      </w:r>
    </w:p>
    <w:p w14:paraId="44566200" w14:textId="77777777" w:rsidR="003B4AB1" w:rsidRPr="003B4AB1" w:rsidRDefault="003B4AB1" w:rsidP="00A70682">
      <w:pPr>
        <w:widowControl w:val="0"/>
        <w:numPr>
          <w:ilvl w:val="0"/>
          <w:numId w:val="38"/>
        </w:numPr>
        <w:spacing w:after="0" w:line="360" w:lineRule="auto"/>
        <w:ind w:hanging="360"/>
        <w:contextualSpacing/>
      </w:pPr>
      <w:r w:rsidRPr="003B4AB1">
        <w:t xml:space="preserve">Both the incumbent and any possible future IANA </w:t>
      </w:r>
      <w:r w:rsidR="00060177">
        <w:t>F</w:t>
      </w:r>
      <w:r w:rsidR="00060177" w:rsidRPr="003B4AB1">
        <w:t xml:space="preserve">unctions </w:t>
      </w:r>
      <w:r w:rsidR="00060177">
        <w:t>O</w:t>
      </w:r>
      <w:r w:rsidR="00060177" w:rsidRPr="003B4AB1">
        <w:t xml:space="preserve">perator </w:t>
      </w:r>
      <w:r w:rsidRPr="003B4AB1">
        <w:t xml:space="preserve">will be required to fully engage in the transition plan </w:t>
      </w:r>
    </w:p>
    <w:p w14:paraId="40FA7424" w14:textId="77777777" w:rsidR="003B4AB1" w:rsidRPr="003B4AB1" w:rsidRDefault="003B4AB1" w:rsidP="00A70682">
      <w:pPr>
        <w:widowControl w:val="0"/>
        <w:numPr>
          <w:ilvl w:val="0"/>
          <w:numId w:val="38"/>
        </w:numPr>
        <w:spacing w:after="0" w:line="360" w:lineRule="auto"/>
        <w:ind w:hanging="360"/>
        <w:contextualSpacing/>
      </w:pPr>
      <w:r w:rsidRPr="003B4AB1">
        <w:t>All involved parties will be required to provide appropriate transition staff and expertise to facilitate a stable transition of the IANA operations.</w:t>
      </w:r>
    </w:p>
    <w:p w14:paraId="63465042" w14:textId="77777777" w:rsidR="003B4AB1" w:rsidRPr="003B4AB1" w:rsidRDefault="003B4AB1" w:rsidP="003B4AB1">
      <w:pPr>
        <w:widowControl w:val="0"/>
        <w:spacing w:after="0" w:line="360" w:lineRule="auto"/>
      </w:pPr>
    </w:p>
    <w:p w14:paraId="1B81E33F" w14:textId="77777777" w:rsidR="003B4AB1" w:rsidRPr="003B4AB1" w:rsidRDefault="003B4AB1" w:rsidP="003B4AB1">
      <w:pPr>
        <w:widowControl w:val="0"/>
        <w:spacing w:after="0" w:line="360" w:lineRule="auto"/>
      </w:pPr>
      <w:r w:rsidRPr="003B4AB1">
        <w:t>Framework recommendations:</w:t>
      </w:r>
    </w:p>
    <w:p w14:paraId="60F7B79C" w14:textId="77777777" w:rsidR="003B4AB1" w:rsidRPr="003B4AB1" w:rsidRDefault="003B4AB1" w:rsidP="00A70682">
      <w:pPr>
        <w:widowControl w:val="0"/>
        <w:numPr>
          <w:ilvl w:val="0"/>
          <w:numId w:val="36"/>
        </w:numPr>
        <w:spacing w:after="0" w:line="360" w:lineRule="auto"/>
        <w:ind w:hanging="360"/>
        <w:contextualSpacing/>
      </w:pPr>
      <w:r w:rsidRPr="003B4AB1">
        <w:t xml:space="preserve">The transition framework outlined in this document </w:t>
      </w:r>
      <w:r w:rsidR="009F771C">
        <w:t>must</w:t>
      </w:r>
      <w:r w:rsidR="009F771C" w:rsidRPr="003B4AB1">
        <w:t xml:space="preserve"> </w:t>
      </w:r>
      <w:r w:rsidRPr="003B4AB1">
        <w:t xml:space="preserve">be further developed into a detailed, fully functional, transition plan within 18 months of the date of implementation of the overall IANA </w:t>
      </w:r>
      <w:r w:rsidR="00060177">
        <w:t>S</w:t>
      </w:r>
      <w:r w:rsidR="00060177" w:rsidRPr="003B4AB1">
        <w:t xml:space="preserve">tewardship </w:t>
      </w:r>
      <w:r w:rsidR="00060177">
        <w:t>T</w:t>
      </w:r>
      <w:r w:rsidRPr="003B4AB1">
        <w:t>ransition;</w:t>
      </w:r>
    </w:p>
    <w:p w14:paraId="1A4BBFB4" w14:textId="77777777" w:rsidR="003B4AB1" w:rsidRPr="003B4AB1" w:rsidRDefault="003B4AB1" w:rsidP="00A70682">
      <w:pPr>
        <w:widowControl w:val="0"/>
        <w:numPr>
          <w:ilvl w:val="0"/>
          <w:numId w:val="36"/>
        </w:numPr>
        <w:spacing w:after="0" w:line="360" w:lineRule="auto"/>
        <w:ind w:hanging="360"/>
        <w:contextualSpacing/>
      </w:pPr>
      <w:r w:rsidRPr="003B4AB1">
        <w:t>The budget for IANA operations should be augmented with specific funding for the detailed transition plan development referred to in 1;</w:t>
      </w:r>
    </w:p>
    <w:p w14:paraId="670622AC" w14:textId="77777777" w:rsidR="003B4AB1" w:rsidRDefault="003B4AB1" w:rsidP="00A70682">
      <w:pPr>
        <w:widowControl w:val="0"/>
        <w:numPr>
          <w:ilvl w:val="0"/>
          <w:numId w:val="36"/>
        </w:numPr>
        <w:spacing w:after="0" w:line="360" w:lineRule="auto"/>
        <w:ind w:hanging="360"/>
        <w:contextualSpacing/>
      </w:pPr>
      <w:r w:rsidRPr="003B4AB1">
        <w:t xml:space="preserve">The process established for the potential transitioning of the IANA </w:t>
      </w:r>
      <w:r w:rsidR="002A01C1">
        <w:t>F</w:t>
      </w:r>
      <w:r w:rsidRPr="003B4AB1">
        <w:t>unctions to an operator other than the incumbent</w:t>
      </w:r>
      <w:r w:rsidR="002A01C1">
        <w:t xml:space="preserve"> operator</w:t>
      </w:r>
      <w:r w:rsidRPr="003B4AB1">
        <w:t xml:space="preserve"> should specifically recognize that the detailed transition plan referred to in 1 must be in place before the commencement of the transitioning process.</w:t>
      </w:r>
    </w:p>
    <w:p w14:paraId="716D08DB" w14:textId="5CF4FB33" w:rsidR="009F771C" w:rsidRPr="003B4AB1" w:rsidRDefault="009F771C" w:rsidP="00A70682">
      <w:pPr>
        <w:widowControl w:val="0"/>
        <w:numPr>
          <w:ilvl w:val="0"/>
          <w:numId w:val="36"/>
        </w:numPr>
        <w:spacing w:after="0" w:line="360" w:lineRule="auto"/>
        <w:ind w:hanging="360"/>
        <w:contextualSpacing/>
      </w:pPr>
      <w:r w:rsidRPr="00A90C17">
        <w:t xml:space="preserve">Once developed, the full Transition to Successor IANA </w:t>
      </w:r>
      <w:ins w:id="1733" w:author="Grace Abuhamad" w:date="2015-04-22T13:23:00Z">
        <w:r w:rsidR="00BF1FBC">
          <w:t xml:space="preserve">Functions </w:t>
        </w:r>
      </w:ins>
      <w:r w:rsidRPr="00A90C17">
        <w:t>Operator Plan should be reviewed every year to ensure that it remains up to date and every five years to ensure that it remains fit for purpose.</w:t>
      </w:r>
    </w:p>
    <w:p w14:paraId="7EF9BABB" w14:textId="77777777" w:rsidR="003B4AB1" w:rsidRPr="003B4AB1" w:rsidRDefault="003B4AB1" w:rsidP="003B4AB1">
      <w:pPr>
        <w:widowControl w:val="0"/>
        <w:spacing w:after="0" w:line="360" w:lineRule="auto"/>
        <w:ind w:left="720"/>
        <w:contextualSpacing/>
      </w:pPr>
    </w:p>
    <w:p w14:paraId="4D7D9DD4" w14:textId="77777777" w:rsidR="003B4AB1" w:rsidRPr="003B4AB1" w:rsidRDefault="003B4AB1" w:rsidP="003B4AB1">
      <w:pPr>
        <w:widowControl w:val="0"/>
        <w:spacing w:after="0" w:line="360" w:lineRule="auto"/>
      </w:pPr>
      <w:r w:rsidRPr="003B4AB1">
        <w:t>Dependencies:</w:t>
      </w:r>
    </w:p>
    <w:p w14:paraId="671CBEA1" w14:textId="77777777" w:rsidR="003B4AB1" w:rsidRPr="003B4AB1" w:rsidRDefault="003B4AB1" w:rsidP="008B3C64">
      <w:pPr>
        <w:widowControl w:val="0"/>
        <w:spacing w:after="0" w:line="360" w:lineRule="auto"/>
        <w:ind w:left="720"/>
      </w:pPr>
      <w:r w:rsidRPr="003B4AB1">
        <w:t>Some elements of this framework may have to be adapted further depending on the CWG</w:t>
      </w:r>
      <w:r w:rsidR="008B3C64">
        <w:t>-Stewardship</w:t>
      </w:r>
      <w:r w:rsidRPr="003B4AB1">
        <w:t xml:space="preserve"> names model selected and the final transition proposal from the ICG to NTIA.</w:t>
      </w:r>
    </w:p>
    <w:p w14:paraId="54CA26EA" w14:textId="77777777" w:rsidR="003B4AB1" w:rsidRPr="003B4AB1" w:rsidRDefault="003B4AB1" w:rsidP="003B4AB1">
      <w:pPr>
        <w:widowControl w:val="0"/>
        <w:spacing w:after="0" w:line="360" w:lineRule="auto"/>
        <w:ind w:left="720"/>
      </w:pPr>
    </w:p>
    <w:p w14:paraId="6A43C595" w14:textId="77777777" w:rsidR="003B4AB1" w:rsidRPr="003B4AB1" w:rsidRDefault="003B4AB1" w:rsidP="003B4AB1">
      <w:pPr>
        <w:widowControl w:val="0"/>
        <w:spacing w:after="0" w:line="360" w:lineRule="auto"/>
        <w:ind w:left="720"/>
      </w:pPr>
      <w:r w:rsidRPr="003B4AB1">
        <w:t>Additionally, part of the final proposal development work will need to identify those elements/clauses of the CWG</w:t>
      </w:r>
      <w:r w:rsidR="008B3C64">
        <w:t>-Stewardship</w:t>
      </w:r>
      <w:r w:rsidRPr="003B4AB1">
        <w:t>’s proposal that are relevant to the transition framework (using the NTIA-ICANN contract clauses table in C.7.3 for guidance).</w:t>
      </w:r>
    </w:p>
    <w:p w14:paraId="44FFD885" w14:textId="77777777" w:rsidR="003B4AB1" w:rsidRPr="003B4AB1" w:rsidRDefault="003B4AB1" w:rsidP="003B4AB1">
      <w:pPr>
        <w:widowControl w:val="0"/>
        <w:spacing w:after="0" w:line="360" w:lineRule="auto"/>
      </w:pPr>
    </w:p>
    <w:p w14:paraId="262235AB" w14:textId="77777777" w:rsidR="003B4AB1" w:rsidRPr="003B4AB1" w:rsidRDefault="003B4AB1" w:rsidP="003B4AB1">
      <w:pPr>
        <w:widowControl w:val="0"/>
        <w:spacing w:after="0" w:line="360" w:lineRule="auto"/>
      </w:pPr>
      <w:r w:rsidRPr="003B4AB1">
        <w:t>Note on terminology:</w:t>
      </w:r>
    </w:p>
    <w:p w14:paraId="0971A250" w14:textId="715A9021" w:rsidR="003B4AB1" w:rsidRPr="003B4AB1" w:rsidRDefault="003B4AB1" w:rsidP="003B4AB1">
      <w:pPr>
        <w:widowControl w:val="0"/>
        <w:spacing w:after="0" w:line="360" w:lineRule="auto"/>
        <w:ind w:left="720"/>
      </w:pPr>
      <w:r w:rsidRPr="003B4AB1">
        <w:lastRenderedPageBreak/>
        <w:t xml:space="preserve">While the current plan is based on a contractual relationship between the NTIA and ICANN we have elected to refer to the “operator” of the IANA </w:t>
      </w:r>
      <w:r w:rsidR="002A01C1">
        <w:t>F</w:t>
      </w:r>
      <w:r w:rsidRPr="003B4AB1">
        <w:t xml:space="preserve">unctions rather than “contractor” for the purposes of this </w:t>
      </w:r>
      <w:r w:rsidR="008B3C64">
        <w:t>annex</w:t>
      </w:r>
      <w:r w:rsidRPr="003B4AB1">
        <w:t xml:space="preserve">.  So ICANN as the current operator is referred to as the Incumbent IANA </w:t>
      </w:r>
      <w:ins w:id="1734" w:author="Grace Abuhamad" w:date="2015-04-22T13:23:00Z">
        <w:r w:rsidR="00BF1FBC">
          <w:t xml:space="preserve">Functions </w:t>
        </w:r>
      </w:ins>
      <w:r w:rsidRPr="003B4AB1">
        <w:t>Operator (II</w:t>
      </w:r>
      <w:ins w:id="1735" w:author="Grace Abuhamad" w:date="2015-04-22T13:23:00Z">
        <w:r w:rsidR="00BF1FBC">
          <w:t>F</w:t>
        </w:r>
      </w:ins>
      <w:r w:rsidRPr="003B4AB1">
        <w:t xml:space="preserve">O) and the successor operator is referred to as the Successor IANA </w:t>
      </w:r>
      <w:ins w:id="1736" w:author="Grace Abuhamad" w:date="2015-04-22T13:23:00Z">
        <w:r w:rsidR="00BF1FBC">
          <w:t xml:space="preserve">Functions </w:t>
        </w:r>
      </w:ins>
      <w:r w:rsidRPr="003B4AB1">
        <w:t>Operator (SI</w:t>
      </w:r>
      <w:ins w:id="1737" w:author="Grace Abuhamad" w:date="2015-04-22T13:23:00Z">
        <w:r w:rsidR="00BF1FBC">
          <w:t>F</w:t>
        </w:r>
      </w:ins>
      <w:r w:rsidRPr="003B4AB1">
        <w:t>O)</w:t>
      </w:r>
      <w:r w:rsidR="008B3C64">
        <w:t xml:space="preserve"> in this annex</w:t>
      </w:r>
      <w:r w:rsidRPr="003B4AB1">
        <w:t>.</w:t>
      </w:r>
    </w:p>
    <w:p w14:paraId="676C8B96" w14:textId="77777777" w:rsidR="003B4AB1" w:rsidRPr="003B4AB1" w:rsidRDefault="003B4AB1" w:rsidP="003B4AB1">
      <w:pPr>
        <w:widowControl w:val="0"/>
        <w:spacing w:after="0" w:line="360" w:lineRule="auto"/>
      </w:pPr>
    </w:p>
    <w:p w14:paraId="4A33DFFE" w14:textId="77777777" w:rsidR="003B4AB1" w:rsidRPr="003B4AB1" w:rsidRDefault="003B4AB1" w:rsidP="003B4AB1">
      <w:pPr>
        <w:widowControl w:val="0"/>
        <w:spacing w:after="0" w:line="360" w:lineRule="auto"/>
      </w:pPr>
      <w:r w:rsidRPr="003B4AB1">
        <w:t>(Revised) plan:</w:t>
      </w:r>
    </w:p>
    <w:p w14:paraId="4324FFB2" w14:textId="77777777" w:rsidR="003B4AB1" w:rsidRPr="003B4AB1" w:rsidRDefault="003B4AB1" w:rsidP="003B4AB1">
      <w:pPr>
        <w:widowControl w:val="0"/>
        <w:spacing w:after="0" w:line="360" w:lineRule="auto"/>
        <w:rPr>
          <w:u w:val="single"/>
        </w:rPr>
      </w:pPr>
      <w:r w:rsidRPr="003B4AB1">
        <w:rPr>
          <w:u w:val="single"/>
        </w:rPr>
        <w:t xml:space="preserve">Framework for Transition to Successor IANA Operator                                                    </w:t>
      </w:r>
    </w:p>
    <w:p w14:paraId="7D722321" w14:textId="38A6E9C7" w:rsidR="003B4AB1" w:rsidRPr="003B4AB1" w:rsidRDefault="003B4AB1" w:rsidP="003B4AB1">
      <w:pPr>
        <w:widowControl w:val="0"/>
        <w:spacing w:after="0" w:line="360" w:lineRule="auto"/>
      </w:pPr>
      <w:r w:rsidRPr="003B4AB1">
        <w:t xml:space="preserve">This framework plan outlines key actions that would allow the incumbent IANA </w:t>
      </w:r>
      <w:ins w:id="1738" w:author="Grace Abuhamad" w:date="2015-04-22T13:24:00Z">
        <w:r w:rsidR="00BF1FBC">
          <w:t>Functions O</w:t>
        </w:r>
      </w:ins>
      <w:r w:rsidRPr="003B4AB1">
        <w:t>perator (II</w:t>
      </w:r>
      <w:ins w:id="1739" w:author="Grace Abuhamad" w:date="2015-04-22T13:24:00Z">
        <w:r w:rsidR="00BF1FBC">
          <w:t>F</w:t>
        </w:r>
      </w:ins>
      <w:r w:rsidRPr="003B4AB1">
        <w:t xml:space="preserve">O) to ensure an orderly transition of the IANA </w:t>
      </w:r>
      <w:r w:rsidR="002A01C1">
        <w:t>F</w:t>
      </w:r>
      <w:r w:rsidRPr="003B4AB1">
        <w:t xml:space="preserve">unctions to a successor IANA </w:t>
      </w:r>
      <w:ins w:id="1740" w:author="Grace Abuhamad" w:date="2015-04-22T13:24:00Z">
        <w:r w:rsidR="00BF1FBC">
          <w:t>Functions O</w:t>
        </w:r>
      </w:ins>
      <w:r w:rsidRPr="003B4AB1">
        <w:t>perator (SI</w:t>
      </w:r>
      <w:ins w:id="1741" w:author="Grace Abuhamad" w:date="2015-04-22T13:24:00Z">
        <w:r w:rsidR="00BF1FBC">
          <w:t>F</w:t>
        </w:r>
      </w:ins>
      <w:r w:rsidRPr="003B4AB1">
        <w:t xml:space="preserve">O) while maintaining continuity and security of operations. </w:t>
      </w:r>
    </w:p>
    <w:p w14:paraId="1EBAB688" w14:textId="77777777" w:rsidR="003B4AB1" w:rsidRPr="003B4AB1" w:rsidRDefault="003B4AB1" w:rsidP="003B4AB1">
      <w:pPr>
        <w:widowControl w:val="0"/>
        <w:spacing w:after="0" w:line="360" w:lineRule="auto"/>
      </w:pPr>
    </w:p>
    <w:p w14:paraId="7BF93786" w14:textId="77777777" w:rsidR="003B4AB1" w:rsidRPr="003B4AB1" w:rsidRDefault="003B4AB1" w:rsidP="003B4AB1">
      <w:pPr>
        <w:widowControl w:val="0"/>
        <w:spacing w:after="0" w:line="360" w:lineRule="auto"/>
      </w:pPr>
      <w:r w:rsidRPr="003B4AB1">
        <w:t xml:space="preserve">Document Structure </w:t>
      </w:r>
    </w:p>
    <w:p w14:paraId="22D411C2" w14:textId="59D0950F" w:rsidR="003B4AB1" w:rsidRPr="003B4AB1" w:rsidRDefault="003B4AB1" w:rsidP="003B4AB1">
      <w:pPr>
        <w:widowControl w:val="0"/>
        <w:spacing w:after="0" w:line="360" w:lineRule="auto"/>
      </w:pPr>
      <w:r w:rsidRPr="003B4AB1">
        <w:t>This document identifies those functions, systems, processes and documents that might need to be transitioned</w:t>
      </w:r>
      <w:r w:rsidR="00060177">
        <w:t xml:space="preserve"> by the incumbent IANA </w:t>
      </w:r>
      <w:ins w:id="1742" w:author="Grace Abuhamad" w:date="2015-04-22T13:24:00Z">
        <w:r w:rsidR="00BF1FBC">
          <w:t>Functions O</w:t>
        </w:r>
      </w:ins>
      <w:r w:rsidR="00060177">
        <w:t>perator</w:t>
      </w:r>
      <w:r w:rsidRPr="003B4AB1">
        <w:t>, including actions that would be required</w:t>
      </w:r>
      <w:r w:rsidR="00060177">
        <w:t xml:space="preserve"> to allow a successor operator to perform the IANA Functions</w:t>
      </w:r>
      <w:r w:rsidRPr="003B4AB1">
        <w:t xml:space="preserve">. </w:t>
      </w:r>
    </w:p>
    <w:p w14:paraId="3CB9FF8A" w14:textId="77777777" w:rsidR="003B4AB1" w:rsidRPr="003B4AB1" w:rsidRDefault="003B4AB1" w:rsidP="003B4AB1">
      <w:pPr>
        <w:widowControl w:val="0"/>
        <w:spacing w:after="0" w:line="360" w:lineRule="auto"/>
      </w:pPr>
    </w:p>
    <w:p w14:paraId="468D3696" w14:textId="77777777" w:rsidR="003B4AB1" w:rsidRPr="003B4AB1" w:rsidRDefault="003B4AB1" w:rsidP="003B4AB1">
      <w:pPr>
        <w:widowControl w:val="0"/>
        <w:spacing w:after="0" w:line="360" w:lineRule="auto"/>
      </w:pPr>
      <w:r w:rsidRPr="003B4AB1">
        <w:t>Additional documents of importance to a transition include (on CWG DT-L wiki):</w:t>
      </w:r>
    </w:p>
    <w:p w14:paraId="3273F016" w14:textId="77777777" w:rsidR="003B4AB1" w:rsidRPr="003B4AB1" w:rsidRDefault="003B4AB1" w:rsidP="00A70682">
      <w:pPr>
        <w:widowControl w:val="0"/>
        <w:numPr>
          <w:ilvl w:val="0"/>
          <w:numId w:val="37"/>
        </w:numPr>
        <w:spacing w:after="0" w:line="360" w:lineRule="auto"/>
        <w:ind w:hanging="360"/>
        <w:contextualSpacing/>
      </w:pPr>
      <w:r w:rsidRPr="003B4AB1">
        <w:t xml:space="preserve">Current KSK Operator Function Termination Plan </w:t>
      </w:r>
    </w:p>
    <w:p w14:paraId="24CE3C6F" w14:textId="67B2A8E6" w:rsidR="003B4AB1" w:rsidRPr="003B4AB1" w:rsidRDefault="003B4AB1" w:rsidP="00A70682">
      <w:pPr>
        <w:widowControl w:val="0"/>
        <w:numPr>
          <w:ilvl w:val="0"/>
          <w:numId w:val="37"/>
        </w:numPr>
        <w:spacing w:after="0" w:line="360" w:lineRule="auto"/>
        <w:ind w:hanging="360"/>
        <w:contextualSpacing/>
      </w:pPr>
      <w:r w:rsidRPr="003B4AB1">
        <w:t xml:space="preserve">Current CCOP (DIDP </w:t>
      </w:r>
      <w:ins w:id="1743" w:author="Grace Abuhamad" w:date="2015-04-22T13:25:00Z">
        <w:r w:rsidR="00BF1FBC" w:rsidRPr="00BF1FBC">
          <w:t>was not able to be released as requested through the DIDP process due to security and stability related concerns</w:t>
        </w:r>
      </w:ins>
      <w:del w:id="1744" w:author="Grace Abuhamad" w:date="2015-04-22T13:25:00Z">
        <w:r w:rsidRPr="003B4AB1" w:rsidDel="00BF1FBC">
          <w:delText>refused</w:delText>
        </w:r>
      </w:del>
      <w:r w:rsidRPr="003B4AB1">
        <w:t>)</w:t>
      </w:r>
    </w:p>
    <w:p w14:paraId="16F129E5" w14:textId="77777777" w:rsidR="003B4AB1" w:rsidRPr="003B4AB1" w:rsidRDefault="003B4AB1" w:rsidP="00A70682">
      <w:pPr>
        <w:numPr>
          <w:ilvl w:val="0"/>
          <w:numId w:val="37"/>
        </w:numPr>
        <w:spacing w:after="0" w:line="360" w:lineRule="auto"/>
        <w:ind w:hanging="360"/>
        <w:contextualSpacing/>
      </w:pPr>
      <w:r w:rsidRPr="003B4AB1">
        <w:t>Current ICANN Plan for Transition to Successor Contractor</w:t>
      </w:r>
    </w:p>
    <w:p w14:paraId="3CE0F92E" w14:textId="77777777" w:rsidR="003B4AB1" w:rsidRPr="003B4AB1" w:rsidRDefault="003B4AB1" w:rsidP="003B4AB1">
      <w:pPr>
        <w:widowControl w:val="0"/>
        <w:spacing w:after="0" w:line="360" w:lineRule="auto"/>
      </w:pPr>
    </w:p>
    <w:p w14:paraId="1DC41C06" w14:textId="77777777" w:rsidR="003B4AB1" w:rsidRPr="003B4AB1" w:rsidRDefault="003B4AB1" w:rsidP="003B4AB1">
      <w:pPr>
        <w:widowControl w:val="0"/>
        <w:spacing w:after="0" w:line="360" w:lineRule="auto"/>
      </w:pPr>
      <w:commentRangeStart w:id="1745"/>
      <w:r w:rsidRPr="003B4AB1">
        <w:t>Transition Actions:</w:t>
      </w:r>
      <w:commentRangeEnd w:id="1745"/>
      <w:r w:rsidR="00643434">
        <w:rPr>
          <w:rStyle w:val="CommentReference"/>
        </w:rPr>
        <w:commentReference w:id="1745"/>
      </w:r>
    </w:p>
    <w:p w14:paraId="0773E282" w14:textId="77777777" w:rsidR="003B4AB1" w:rsidRPr="003B4AB1" w:rsidRDefault="003B4AB1" w:rsidP="00A70682">
      <w:pPr>
        <w:numPr>
          <w:ilvl w:val="0"/>
          <w:numId w:val="39"/>
        </w:numPr>
        <w:spacing w:after="0" w:line="360" w:lineRule="auto"/>
        <w:ind w:hanging="360"/>
        <w:contextualSpacing/>
      </w:pPr>
      <w:r w:rsidRPr="003B4AB1">
        <w:rPr>
          <w:b/>
        </w:rPr>
        <w:t>IANA website:</w:t>
      </w:r>
      <w:r w:rsidRPr="003B4AB1">
        <w:t xml:space="preserve"> The Incumbent IANA </w:t>
      </w:r>
      <w:ins w:id="1746" w:author="Grace Abuhamad" w:date="2015-04-22T09:44:00Z">
        <w:r w:rsidR="00954773">
          <w:t xml:space="preserve">Functions </w:t>
        </w:r>
      </w:ins>
      <w:r w:rsidRPr="003B4AB1">
        <w:t>Operator would transfer the</w:t>
      </w:r>
      <w:r w:rsidR="006B24DA">
        <w:t xml:space="preserve"> content of the</w:t>
      </w:r>
      <w:r w:rsidRPr="003B4AB1">
        <w:t xml:space="preserve"> IANA website; and provide copies of, or links to, the publicly available text for all processes, performance standards, request templates and other pages used to support operations or provide context to reporting. </w:t>
      </w:r>
      <w:del w:id="1747" w:author="Grace Abuhamad" w:date="2015-04-22T09:32:00Z">
        <w:r w:rsidRPr="003B4AB1" w:rsidDel="00E726C1">
          <w:delText xml:space="preserve"> [Placeholder text: Depending on the transition model selected, all</w:delText>
        </w:r>
      </w:del>
      <w:ins w:id="1748" w:author="Grace Abuhamad" w:date="2015-04-22T09:33:00Z">
        <w:r w:rsidR="00E726C1">
          <w:t>I</w:t>
        </w:r>
      </w:ins>
      <w:r w:rsidR="00060177">
        <w:t xml:space="preserve">ntellectual property rights </w:t>
      </w:r>
      <w:r w:rsidRPr="003B4AB1">
        <w:t xml:space="preserve">related to the IANA website and published documents will need to be assigned or licensed to the successor </w:t>
      </w:r>
      <w:del w:id="1749" w:author="Grace Abuhamad" w:date="2015-04-22T09:32:00Z">
        <w:r w:rsidRPr="003B4AB1" w:rsidDel="00E726C1">
          <w:delText>contractor</w:delText>
        </w:r>
      </w:del>
      <w:ins w:id="1750" w:author="Grace Abuhamad" w:date="2015-04-22T09:32:00Z">
        <w:r w:rsidR="00E726C1">
          <w:t>operator</w:t>
        </w:r>
      </w:ins>
      <w:r w:rsidRPr="003B4AB1">
        <w:t xml:space="preserve">] </w:t>
      </w:r>
    </w:p>
    <w:p w14:paraId="03C53DEB" w14:textId="77777777" w:rsidR="00457591" w:rsidRDefault="003B4AB1" w:rsidP="00A70682">
      <w:pPr>
        <w:numPr>
          <w:ilvl w:val="0"/>
          <w:numId w:val="39"/>
        </w:numPr>
        <w:spacing w:after="0" w:line="360" w:lineRule="auto"/>
        <w:ind w:hanging="360"/>
        <w:contextualSpacing/>
      </w:pPr>
      <w:r w:rsidRPr="00E425D6">
        <w:rPr>
          <w:b/>
        </w:rPr>
        <w:t>IANA Functions registry data</w:t>
      </w:r>
      <w:r w:rsidR="00E425D6">
        <w:t>:</w:t>
      </w:r>
      <w:r w:rsidRPr="003B4AB1">
        <w:t xml:space="preserve"> </w:t>
      </w:r>
      <w:del w:id="1751" w:author="Grace Abuhamad" w:date="2015-04-22T09:37:00Z">
        <w:r w:rsidR="00E425D6" w:rsidRPr="003A0F9C" w:rsidDel="00E726C1">
          <w:delText xml:space="preserve">Other </w:delText>
        </w:r>
      </w:del>
      <w:ins w:id="1752" w:author="Grace Abuhamad" w:date="2015-04-22T09:37:00Z">
        <w:r w:rsidR="00E726C1">
          <w:t>D</w:t>
        </w:r>
      </w:ins>
      <w:r w:rsidR="00E425D6" w:rsidRPr="003A0F9C">
        <w:t>ata</w:t>
      </w:r>
      <w:r w:rsidR="00E425D6">
        <w:t xml:space="preserve"> </w:t>
      </w:r>
      <w:r w:rsidR="00E425D6" w:rsidRPr="003A0F9C">
        <w:t>held by IANA</w:t>
      </w:r>
      <w:ins w:id="1753" w:author="Grace Abuhamad" w:date="2015-04-22T09:38:00Z">
        <w:r w:rsidR="00E726C1">
          <w:t xml:space="preserve"> will</w:t>
        </w:r>
      </w:ins>
      <w:ins w:id="1754" w:author="Grace Abuhamad" w:date="2015-04-22T09:39:00Z">
        <w:r w:rsidR="00954773">
          <w:t xml:space="preserve"> also</w:t>
        </w:r>
      </w:ins>
      <w:ins w:id="1755" w:author="Grace Abuhamad" w:date="2015-04-22T09:38:00Z">
        <w:r w:rsidR="00E726C1">
          <w:t xml:space="preserve"> </w:t>
        </w:r>
      </w:ins>
      <w:del w:id="1756" w:author="Grace Abuhamad" w:date="2015-04-22T09:38:00Z">
        <w:r w:rsidR="00E425D6" w:rsidRPr="003A0F9C" w:rsidDel="00E726C1">
          <w:delText xml:space="preserve"> may </w:delText>
        </w:r>
      </w:del>
      <w:del w:id="1757" w:author="Grace Abuhamad" w:date="2015-04-22T09:37:00Z">
        <w:r w:rsidR="00E425D6" w:rsidRPr="003A0F9C" w:rsidDel="00E726C1">
          <w:delText xml:space="preserve">also </w:delText>
        </w:r>
      </w:del>
      <w:r w:rsidR="00E425D6" w:rsidRPr="003A0F9C">
        <w:t>need to transition, and</w:t>
      </w:r>
      <w:ins w:id="1758" w:author="Grace Abuhamad" w:date="2015-04-22T09:39:00Z">
        <w:r w:rsidR="00954773">
          <w:t xml:space="preserve"> some of that data</w:t>
        </w:r>
      </w:ins>
      <w:r w:rsidR="00E425D6" w:rsidRPr="003A0F9C">
        <w:t xml:space="preserve"> </w:t>
      </w:r>
      <w:ins w:id="1759" w:author="Grace Abuhamad" w:date="2015-04-22T09:38:00Z">
        <w:r w:rsidR="00E726C1">
          <w:t xml:space="preserve">will affect </w:t>
        </w:r>
      </w:ins>
      <w:r w:rsidR="00E425D6" w:rsidRPr="003A0F9C">
        <w:t>other communities</w:t>
      </w:r>
      <w:ins w:id="1760" w:author="Grace Abuhamad" w:date="2015-04-22T09:39:00Z">
        <w:r w:rsidR="00954773">
          <w:t xml:space="preserve">: </w:t>
        </w:r>
      </w:ins>
      <w:del w:id="1761" w:author="Grace Abuhamad" w:date="2015-04-22T09:38:00Z">
        <w:r w:rsidR="00E425D6" w:rsidRPr="003A0F9C" w:rsidDel="00954773">
          <w:delText xml:space="preserve"> will</w:delText>
        </w:r>
        <w:r w:rsidR="00E425D6" w:rsidDel="00954773">
          <w:delText xml:space="preserve"> </w:delText>
        </w:r>
        <w:r w:rsidR="00E425D6" w:rsidRPr="003A0F9C" w:rsidDel="00954773">
          <w:delText>be affected</w:delText>
        </w:r>
      </w:del>
      <w:del w:id="1762" w:author="Grace Abuhamad" w:date="2015-04-22T09:39:00Z">
        <w:r w:rsidR="00E425D6" w:rsidRPr="003A0F9C" w:rsidDel="00954773">
          <w:delText xml:space="preserve">. The </w:delText>
        </w:r>
      </w:del>
      <w:r w:rsidR="00E425D6" w:rsidRPr="003A0F9C">
        <w:t>detail</w:t>
      </w:r>
      <w:ins w:id="1763" w:author="Grace Abuhamad" w:date="2015-04-22T09:39:00Z">
        <w:r w:rsidR="00954773">
          <w:t>s</w:t>
        </w:r>
      </w:ins>
      <w:ins w:id="1764" w:author="Grace Abuhamad" w:date="2015-04-22T09:35:00Z">
        <w:r w:rsidR="00E726C1">
          <w:t xml:space="preserve"> </w:t>
        </w:r>
      </w:ins>
      <w:ins w:id="1765" w:author="Grace Abuhamad" w:date="2015-04-22T09:39:00Z">
        <w:r w:rsidR="00954773">
          <w:t xml:space="preserve">of the data that is being </w:t>
        </w:r>
      </w:ins>
      <w:ins w:id="1766" w:author="Grace Abuhamad" w:date="2015-04-22T09:35:00Z">
        <w:r w:rsidR="00E726C1">
          <w:t>transition</w:t>
        </w:r>
      </w:ins>
      <w:ins w:id="1767" w:author="Grace Abuhamad" w:date="2015-04-22T09:40:00Z">
        <w:r w:rsidR="00954773">
          <w:t>ed</w:t>
        </w:r>
      </w:ins>
      <w:ins w:id="1768" w:author="Grace Abuhamad" w:date="2015-04-22T09:35:00Z">
        <w:r w:rsidR="00E726C1">
          <w:t xml:space="preserve"> will be determined when the full transition plan is </w:t>
        </w:r>
      </w:ins>
      <w:ins w:id="1769" w:author="Grace Abuhamad" w:date="2015-04-22T09:40:00Z">
        <w:r w:rsidR="00954773">
          <w:t>produced</w:t>
        </w:r>
      </w:ins>
      <w:ins w:id="1770" w:author="Grace Abuhamad" w:date="2015-04-22T09:35:00Z">
        <w:r w:rsidR="00E726C1">
          <w:t>.</w:t>
        </w:r>
      </w:ins>
      <w:del w:id="1771" w:author="Grace Abuhamad" w:date="2015-04-22T09:35:00Z">
        <w:r w:rsidR="00E425D6" w:rsidRPr="003A0F9C" w:rsidDel="00E726C1">
          <w:delText xml:space="preserve">s </w:delText>
        </w:r>
      </w:del>
      <w:del w:id="1772" w:author="Grace Abuhamad" w:date="2015-04-22T09:36:00Z">
        <w:r w:rsidR="00E425D6" w:rsidRPr="003A0F9C" w:rsidDel="00E726C1">
          <w:delText xml:space="preserve">of those transitions </w:delText>
        </w:r>
      </w:del>
      <w:del w:id="1773" w:author="Grace Abuhamad" w:date="2015-04-22T09:35:00Z">
        <w:r w:rsidR="00E425D6" w:rsidRPr="003A0F9C" w:rsidDel="00E726C1">
          <w:delText>are beyond the scope of</w:delText>
        </w:r>
        <w:r w:rsidR="00E425D6" w:rsidDel="00E726C1">
          <w:delText xml:space="preserve"> </w:delText>
        </w:r>
        <w:r w:rsidR="00E425D6" w:rsidRPr="003A0F9C" w:rsidDel="00E726C1">
          <w:delText>this proposal, which relates to names only.</w:delText>
        </w:r>
      </w:del>
      <w:del w:id="1774" w:author="Grace Abuhamad" w:date="2015-04-22T09:34:00Z">
        <w:r w:rsidRPr="003B4AB1" w:rsidDel="00E726C1">
          <w:delText>.</w:delText>
        </w:r>
      </w:del>
      <w:del w:id="1775" w:author="Grace Abuhamad" w:date="2015-04-22T09:35:00Z">
        <w:r w:rsidRPr="003B4AB1" w:rsidDel="00E726C1">
          <w:delText xml:space="preserve"> </w:delText>
        </w:r>
      </w:del>
    </w:p>
    <w:p w14:paraId="40E505B0" w14:textId="77777777" w:rsidR="004D021F" w:rsidRDefault="003B4AB1" w:rsidP="00A70682">
      <w:pPr>
        <w:numPr>
          <w:ilvl w:val="0"/>
          <w:numId w:val="39"/>
        </w:numPr>
        <w:spacing w:after="0" w:line="360" w:lineRule="auto"/>
        <w:ind w:hanging="360"/>
        <w:contextualSpacing/>
      </w:pPr>
      <w:r w:rsidRPr="00457591">
        <w:rPr>
          <w:b/>
        </w:rPr>
        <w:lastRenderedPageBreak/>
        <w:t xml:space="preserve">Root Zone Automation system: </w:t>
      </w:r>
      <w:commentRangeStart w:id="1776"/>
      <w:r w:rsidRPr="003B4AB1">
        <w:t xml:space="preserve">The Incumbent IANA </w:t>
      </w:r>
      <w:ins w:id="1777" w:author="Grace Abuhamad" w:date="2015-04-22T09:44:00Z">
        <w:r w:rsidR="00954773">
          <w:t xml:space="preserve">Functions </w:t>
        </w:r>
      </w:ins>
      <w:r w:rsidRPr="003B4AB1">
        <w:t xml:space="preserve">Operator would transfer </w:t>
      </w:r>
      <w:r w:rsidR="004D021F">
        <w:t>relevant information</w:t>
      </w:r>
      <w:ins w:id="1778" w:author="Grace Abuhamad" w:date="2015-04-22T09:42:00Z">
        <w:r w:rsidR="00954773">
          <w:t xml:space="preserve"> and </w:t>
        </w:r>
      </w:ins>
      <w:ins w:id="1779" w:author="Grace Abuhamad" w:date="2015-04-22T09:43:00Z">
        <w:r w:rsidR="00954773">
          <w:t xml:space="preserve">management </w:t>
        </w:r>
      </w:ins>
      <w:ins w:id="1780" w:author="Grace Abuhamad" w:date="2015-04-22T09:42:00Z">
        <w:r w:rsidR="00954773">
          <w:t xml:space="preserve">software, </w:t>
        </w:r>
      </w:ins>
      <w:ins w:id="1781" w:author="Grace Abuhamad" w:date="2015-04-22T09:43:00Z">
        <w:r w:rsidR="00954773">
          <w:t xml:space="preserve">as appropriate and </w:t>
        </w:r>
      </w:ins>
      <w:ins w:id="1782" w:author="Grace Abuhamad" w:date="2015-04-22T09:44:00Z">
        <w:r w:rsidR="00954773">
          <w:t>as determined by</w:t>
        </w:r>
      </w:ins>
      <w:ins w:id="1783" w:author="Grace Abuhamad" w:date="2015-04-22T09:43:00Z">
        <w:r w:rsidR="00954773">
          <w:t xml:space="preserve"> the transition plan</w:t>
        </w:r>
      </w:ins>
      <w:r w:rsidR="004D021F">
        <w:t xml:space="preserve">. </w:t>
      </w:r>
      <w:commentRangeEnd w:id="1776"/>
      <w:r w:rsidR="00457591">
        <w:rPr>
          <w:rStyle w:val="CommentReference"/>
        </w:rPr>
        <w:commentReference w:id="1776"/>
      </w:r>
    </w:p>
    <w:p w14:paraId="2D17F5F3" w14:textId="6FD8E1F1" w:rsidR="003B4AB1" w:rsidRPr="003B4AB1" w:rsidRDefault="003B4AB1" w:rsidP="00A70682">
      <w:pPr>
        <w:numPr>
          <w:ilvl w:val="0"/>
          <w:numId w:val="49"/>
        </w:numPr>
        <w:spacing w:after="0" w:line="360" w:lineRule="auto"/>
        <w:contextualSpacing/>
      </w:pPr>
      <w:r w:rsidRPr="004D021F">
        <w:rPr>
          <w:b/>
        </w:rPr>
        <w:t>Request history data:</w:t>
      </w:r>
      <w:r w:rsidRPr="003B4AB1">
        <w:t xml:space="preserve"> The Incumbent IANA </w:t>
      </w:r>
      <w:ins w:id="1784" w:author="Grace Abuhamad" w:date="2015-04-22T13:25:00Z">
        <w:r w:rsidR="00BF1FBC">
          <w:t xml:space="preserve">Functions </w:t>
        </w:r>
      </w:ins>
      <w:r w:rsidRPr="003B4AB1">
        <w:t xml:space="preserve">Operator would provide a copy of the databases it has used to store requests data, including ticketing systems and workflow management systems used for protocol parameter registries and the maintenance of the Root DNS Zone. The Incumbent IANA </w:t>
      </w:r>
      <w:ins w:id="1785" w:author="Grace Abuhamad" w:date="2015-04-22T13:26:00Z">
        <w:r w:rsidR="00BF1FBC">
          <w:t xml:space="preserve">Functions </w:t>
        </w:r>
      </w:ins>
      <w:r w:rsidRPr="003B4AB1">
        <w:t xml:space="preserve">Operator would also provide copies of any published reports and paper records it holds supporting these request histories. </w:t>
      </w:r>
    </w:p>
    <w:p w14:paraId="0B4329EC" w14:textId="3D5A945E" w:rsidR="003B4AB1" w:rsidRPr="003B4AB1" w:rsidRDefault="003B4AB1" w:rsidP="00A70682">
      <w:pPr>
        <w:numPr>
          <w:ilvl w:val="0"/>
          <w:numId w:val="49"/>
        </w:numPr>
        <w:spacing w:after="0" w:line="360" w:lineRule="auto"/>
        <w:contextualSpacing/>
      </w:pPr>
      <w:r w:rsidRPr="003B4AB1">
        <w:rPr>
          <w:b/>
        </w:rPr>
        <w:t xml:space="preserve">Documentation and Knowledge: </w:t>
      </w:r>
      <w:r w:rsidRPr="003B4AB1">
        <w:t xml:space="preserve">The Incumbent IANA </w:t>
      </w:r>
      <w:ins w:id="1786" w:author="Grace Abuhamad" w:date="2015-04-22T13:26:00Z">
        <w:r w:rsidR="00BF1FBC">
          <w:t xml:space="preserve">Functions </w:t>
        </w:r>
      </w:ins>
      <w:r w:rsidRPr="003B4AB1">
        <w:t xml:space="preserve">Operator would provide a copy of all documentation that captures formalized processes, institutional knowledge and experience related to the operation of the IANA </w:t>
      </w:r>
      <w:ins w:id="1787" w:author="Grace Abuhamad" w:date="2015-04-22T13:26:00Z">
        <w:r w:rsidR="00BF1FBC">
          <w:t>F</w:t>
        </w:r>
      </w:ins>
      <w:r w:rsidRPr="003B4AB1">
        <w:t>unction</w:t>
      </w:r>
      <w:ins w:id="1788" w:author="Grace Abuhamad" w:date="2015-04-22T13:26:00Z">
        <w:r w:rsidR="00BF1FBC">
          <w:t>s</w:t>
        </w:r>
      </w:ins>
      <w:r w:rsidRPr="003B4AB1">
        <w:t>.  The II</w:t>
      </w:r>
      <w:ins w:id="1789" w:author="Grace Abuhamad" w:date="2015-04-22T13:26:00Z">
        <w:r w:rsidR="00BF1FBC">
          <w:t>F</w:t>
        </w:r>
      </w:ins>
      <w:r w:rsidRPr="003B4AB1">
        <w:t>O is also encouraged to provide documentation related to Monthly Performance Progress reports, Customer Satisfaction Surveys, External Auditor reports, Conflicts of Interest processes established by the II</w:t>
      </w:r>
      <w:ins w:id="1790" w:author="Grace Abuhamad" w:date="2015-04-22T13:26:00Z">
        <w:r w:rsidR="00BF1FBC">
          <w:t>F</w:t>
        </w:r>
      </w:ins>
      <w:r w:rsidRPr="003B4AB1">
        <w:t>O, and the II</w:t>
      </w:r>
      <w:ins w:id="1791" w:author="Grace Abuhamad" w:date="2015-04-22T13:26:00Z">
        <w:r w:rsidR="00BF1FBC">
          <w:t>F</w:t>
        </w:r>
      </w:ins>
      <w:r w:rsidRPr="003B4AB1">
        <w:t xml:space="preserve">O’s Contingency and Continuity of Operations Plan. </w:t>
      </w:r>
    </w:p>
    <w:p w14:paraId="2AABF084" w14:textId="56FAA8AC" w:rsidR="003B4AB1" w:rsidRPr="003B4AB1" w:rsidRDefault="003B4AB1" w:rsidP="00A70682">
      <w:pPr>
        <w:numPr>
          <w:ilvl w:val="0"/>
          <w:numId w:val="49"/>
        </w:numPr>
        <w:spacing w:after="0" w:line="360" w:lineRule="auto"/>
        <w:contextualSpacing/>
      </w:pPr>
      <w:r w:rsidRPr="003B4AB1">
        <w:rPr>
          <w:b/>
        </w:rPr>
        <w:t>Secure notification system data</w:t>
      </w:r>
      <w:r w:rsidRPr="003B4AB1">
        <w:t xml:space="preserve"> The Incumbent IANA </w:t>
      </w:r>
      <w:ins w:id="1792" w:author="Grace Abuhamad" w:date="2015-04-22T13:26:00Z">
        <w:r w:rsidR="00BF1FBC">
          <w:t xml:space="preserve">Functions </w:t>
        </w:r>
      </w:ins>
      <w:r w:rsidRPr="003B4AB1">
        <w:t xml:space="preserve">Operator would provide details of the notification categories, the subscribers to those categories and a history of notifications. </w:t>
      </w:r>
    </w:p>
    <w:p w14:paraId="2136D11F" w14:textId="77777777" w:rsidR="003B4AB1" w:rsidRPr="003B4AB1" w:rsidRDefault="003B4AB1" w:rsidP="00A70682">
      <w:pPr>
        <w:numPr>
          <w:ilvl w:val="0"/>
          <w:numId w:val="49"/>
        </w:numPr>
        <w:spacing w:after="0" w:line="360" w:lineRule="auto"/>
        <w:contextualSpacing/>
      </w:pPr>
      <w:r w:rsidRPr="003B4AB1">
        <w:rPr>
          <w:b/>
        </w:rPr>
        <w:t>Root KSK transition</w:t>
      </w:r>
      <w:r w:rsidRPr="003B4AB1">
        <w:t xml:space="preserve"> In 2010, ICANN developed a Root Zone KSK Operator Function Termination Plan that sets out the steps ICANN would take if required to transition its duties and responsibilities as the Root Zone Key Signing Key (KSK) operator to another entity. This plan was provided to NTIA in 2010</w:t>
      </w:r>
      <w:r w:rsidRPr="003B4AB1">
        <w:rPr>
          <w:vertAlign w:val="superscript"/>
        </w:rPr>
        <w:footnoteReference w:id="27"/>
      </w:r>
      <w:r w:rsidRPr="003B4AB1">
        <w:t>. That plan requires that a full KSK rollover be done so the successor starts fresh.</w:t>
      </w:r>
      <w:r w:rsidRPr="003B4AB1">
        <w:rPr>
          <w:vertAlign w:val="superscript"/>
        </w:rPr>
        <w:footnoteReference w:id="28"/>
      </w:r>
      <w:r w:rsidRPr="003B4AB1">
        <w:t xml:space="preserve"> </w:t>
      </w:r>
    </w:p>
    <w:p w14:paraId="4F014B95" w14:textId="6925B61C" w:rsidR="003B4AB1" w:rsidRPr="003B4AB1" w:rsidRDefault="003B4AB1" w:rsidP="00A70682">
      <w:pPr>
        <w:numPr>
          <w:ilvl w:val="0"/>
          <w:numId w:val="49"/>
        </w:numPr>
        <w:spacing w:after="0" w:line="360" w:lineRule="auto"/>
        <w:contextualSpacing/>
      </w:pPr>
      <w:r w:rsidRPr="003B4AB1">
        <w:rPr>
          <w:b/>
        </w:rPr>
        <w:t>Transition Assistance</w:t>
      </w:r>
      <w:r w:rsidRPr="003B4AB1">
        <w:t xml:space="preserve">: The Incumbent IANA </w:t>
      </w:r>
      <w:ins w:id="1795" w:author="Grace Abuhamad" w:date="2015-04-22T13:26:00Z">
        <w:r w:rsidR="00BF1FBC">
          <w:t xml:space="preserve">Functions </w:t>
        </w:r>
      </w:ins>
      <w:r w:rsidRPr="003B4AB1">
        <w:t>Operator would assist the successor operator during the transition period until the time the requisite service levels, security and stability are achieved. Such assistance would include training the employees of the successor operator and developing training material.</w:t>
      </w:r>
    </w:p>
    <w:p w14:paraId="7FBD6B3E" w14:textId="66C83207" w:rsidR="003B4AB1" w:rsidRPr="003B4AB1" w:rsidRDefault="003B4AB1" w:rsidP="00A70682">
      <w:pPr>
        <w:numPr>
          <w:ilvl w:val="0"/>
          <w:numId w:val="49"/>
        </w:numPr>
        <w:spacing w:after="0" w:line="360" w:lineRule="auto"/>
        <w:contextualSpacing/>
      </w:pPr>
      <w:r w:rsidRPr="003B4AB1">
        <w:rPr>
          <w:b/>
        </w:rPr>
        <w:t>Security for data retention</w:t>
      </w:r>
      <w:r w:rsidRPr="003B4AB1">
        <w:t>: The Incumbent IANA</w:t>
      </w:r>
      <w:ins w:id="1796" w:author="Grace Abuhamad" w:date="2015-04-22T13:26:00Z">
        <w:r w:rsidR="00BF1FBC">
          <w:t xml:space="preserve"> Functions</w:t>
        </w:r>
      </w:ins>
      <w:r w:rsidRPr="003B4AB1">
        <w:t xml:space="preserve"> Operator would continue to provide security for any data retained by it after transferring such data to the successor contractor. </w:t>
      </w:r>
    </w:p>
    <w:p w14:paraId="20C81ABE" w14:textId="77777777" w:rsidR="003B4AB1" w:rsidRPr="003B4AB1" w:rsidDel="00954773" w:rsidRDefault="003B4AB1" w:rsidP="003B4AB1">
      <w:pPr>
        <w:widowControl w:val="0"/>
        <w:spacing w:after="0" w:line="360" w:lineRule="auto"/>
        <w:rPr>
          <w:del w:id="1797" w:author="Grace Abuhamad" w:date="2015-04-22T09:45:00Z"/>
        </w:rPr>
      </w:pPr>
    </w:p>
    <w:p w14:paraId="37B6B02F" w14:textId="77777777" w:rsidR="003B4AB1" w:rsidRPr="003B4AB1" w:rsidDel="00954773" w:rsidRDefault="003B4AB1" w:rsidP="003B4AB1">
      <w:pPr>
        <w:widowControl w:val="0"/>
        <w:spacing w:after="0" w:line="360" w:lineRule="auto"/>
        <w:rPr>
          <w:del w:id="1798" w:author="Grace Abuhamad" w:date="2015-04-22T09:45:00Z"/>
        </w:rPr>
      </w:pPr>
      <w:del w:id="1799" w:author="Grace Abuhamad" w:date="2015-04-22T09:45:00Z">
        <w:r w:rsidRPr="003B4AB1" w:rsidDel="00954773">
          <w:delText>Outstanding questions:</w:delText>
        </w:r>
      </w:del>
    </w:p>
    <w:p w14:paraId="7691C7A6" w14:textId="77777777" w:rsidR="003B4AB1" w:rsidRPr="003B4AB1" w:rsidDel="00954773" w:rsidRDefault="003B4AB1" w:rsidP="003B4AB1">
      <w:pPr>
        <w:widowControl w:val="0"/>
        <w:spacing w:after="0" w:line="360" w:lineRule="auto"/>
        <w:ind w:left="720"/>
        <w:rPr>
          <w:del w:id="1800" w:author="Grace Abuhamad" w:date="2015-04-22T09:45:00Z"/>
        </w:rPr>
      </w:pPr>
      <w:del w:id="1801" w:author="Grace Abuhamad" w:date="2015-04-22T09:45:00Z">
        <w:r w:rsidRPr="003B4AB1" w:rsidDel="00954773">
          <w:delText>Who will own the IANA website will depend on the final model selected by the CWG</w:delText>
        </w:r>
        <w:r w:rsidR="002A01C1" w:rsidDel="00954773">
          <w:delText>-Stewardship</w:delText>
        </w:r>
        <w:r w:rsidRPr="003B4AB1" w:rsidDel="00954773">
          <w:delText>. Will the ownership of website be transferred to the successor contractor or will only the authority of managing the website be transferred to the successor contractor? Suggest that ICANN or the IETF Trust retain ownership of the domain name and only the administrative authority to manage the website be transferred.</w:delText>
        </w:r>
      </w:del>
    </w:p>
    <w:p w14:paraId="51A51D92" w14:textId="77777777" w:rsidR="003B4AB1" w:rsidRPr="002D45A8" w:rsidRDefault="003B4AB1" w:rsidP="003B4AB1">
      <w:pPr>
        <w:spacing w:after="0" w:line="360" w:lineRule="auto"/>
        <w:rPr>
          <w:rFonts w:eastAsia="MS Gothic"/>
          <w:b/>
          <w:color w:val="000000"/>
        </w:rPr>
      </w:pPr>
      <w:r w:rsidRPr="003B4AB1">
        <w:rPr>
          <w:bCs/>
        </w:rPr>
        <w:br w:type="page"/>
      </w:r>
    </w:p>
    <w:p w14:paraId="466C4407" w14:textId="77777777" w:rsidR="003D7EA9" w:rsidRPr="00E34A9F" w:rsidRDefault="003D7EA9" w:rsidP="00E34A9F">
      <w:pPr>
        <w:pStyle w:val="Heading1"/>
        <w:spacing w:before="0"/>
        <w:rPr>
          <w:bCs w:val="0"/>
          <w:sz w:val="24"/>
          <w:szCs w:val="24"/>
        </w:rPr>
      </w:pPr>
      <w:bookmarkStart w:id="1802" w:name="_Toc291340605"/>
      <w:r w:rsidRPr="00E34A9F">
        <w:rPr>
          <w:bCs w:val="0"/>
          <w:sz w:val="24"/>
          <w:szCs w:val="24"/>
        </w:rPr>
        <w:lastRenderedPageBreak/>
        <w:t xml:space="preserve">Annex </w:t>
      </w:r>
      <w:r w:rsidR="008B3C64">
        <w:rPr>
          <w:bCs w:val="0"/>
          <w:sz w:val="24"/>
          <w:szCs w:val="24"/>
        </w:rPr>
        <w:t>N</w:t>
      </w:r>
      <w:r w:rsidR="008B3C64" w:rsidRPr="00E34A9F">
        <w:rPr>
          <w:bCs w:val="0"/>
          <w:sz w:val="24"/>
          <w:szCs w:val="24"/>
        </w:rPr>
        <w:t xml:space="preserve"> </w:t>
      </w:r>
      <w:r w:rsidRPr="00E34A9F">
        <w:rPr>
          <w:bCs w:val="0"/>
          <w:sz w:val="24"/>
          <w:szCs w:val="24"/>
        </w:rPr>
        <w:t>- Proposed changes to root zone environment and relationship with Root Zone Maintainer</w:t>
      </w:r>
      <w:bookmarkEnd w:id="1802"/>
    </w:p>
    <w:p w14:paraId="427AA027" w14:textId="77777777" w:rsidR="00981CAC" w:rsidRPr="002D45A8" w:rsidRDefault="00981CAC">
      <w:pPr>
        <w:rPr>
          <w:rFonts w:eastAsia="MS Gothic"/>
          <w:b/>
          <w:color w:val="000000"/>
          <w:sz w:val="24"/>
          <w:szCs w:val="24"/>
        </w:rPr>
      </w:pPr>
    </w:p>
    <w:p w14:paraId="755EC950" w14:textId="77777777" w:rsidR="003D7EA9" w:rsidRPr="0030773B" w:rsidRDefault="003D7EA9" w:rsidP="002E4083">
      <w:pPr>
        <w:numPr>
          <w:ilvl w:val="0"/>
          <w:numId w:val="59"/>
        </w:numPr>
        <w:contextualSpacing/>
      </w:pPr>
      <w:r w:rsidRPr="0005391C">
        <w:t xml:space="preserve">Recommendations related to the elimination of NTIA Authorization of changes to the Root Zone content and the associated </w:t>
      </w:r>
      <w:del w:id="1803" w:author="Grace Abuhamad" w:date="2015-04-22T09:47:00Z">
        <w:r w:rsidRPr="0005391C" w:rsidDel="00954773">
          <w:delText xml:space="preserve">Whois </w:delText>
        </w:r>
      </w:del>
      <w:ins w:id="1804" w:author="Grace Abuhamad" w:date="2015-04-22T09:47:00Z">
        <w:r w:rsidR="00954773">
          <w:t>WHOIS</w:t>
        </w:r>
        <w:r w:rsidR="00954773" w:rsidRPr="0005391C">
          <w:t xml:space="preserve"> </w:t>
        </w:r>
      </w:ins>
      <w:r w:rsidRPr="0005391C">
        <w:t>database.</w:t>
      </w:r>
    </w:p>
    <w:p w14:paraId="505DF766" w14:textId="77777777" w:rsidR="003D7EA9" w:rsidRPr="0005391C" w:rsidRDefault="003D7EA9" w:rsidP="003D7EA9">
      <w:pPr>
        <w:ind w:left="360"/>
        <w:contextualSpacing/>
      </w:pPr>
    </w:p>
    <w:p w14:paraId="3FE8EF47" w14:textId="77777777" w:rsidR="003D7EA9" w:rsidRPr="0005391C" w:rsidRDefault="003D7EA9" w:rsidP="003D7EA9">
      <w:pPr>
        <w:ind w:left="360"/>
      </w:pPr>
      <w:r w:rsidRPr="0005391C">
        <w:t xml:space="preserve">Currently, changes to the DNS Root Zone File, as well as changes to the DNS Root Zone WHOIS Database, are transmitted to the NTIA for authorization. Such changes cannot be enacted without explicit positive authorization from the NTIA. Post-transition, </w:t>
      </w:r>
      <w:r>
        <w:t>no authorization for TLD change requests will be needed</w:t>
      </w:r>
      <w:r w:rsidRPr="0005391C">
        <w:t xml:space="preserve">. </w:t>
      </w:r>
    </w:p>
    <w:p w14:paraId="66304DDC" w14:textId="77777777" w:rsidR="003D7EA9" w:rsidRPr="0005391C" w:rsidRDefault="003D7EA9" w:rsidP="002E4083">
      <w:pPr>
        <w:numPr>
          <w:ilvl w:val="1"/>
          <w:numId w:val="59"/>
        </w:numPr>
        <w:contextualSpacing/>
      </w:pPr>
      <w:r w:rsidRPr="0005391C">
        <w:t>Changes will be required to the IANA Function</w:t>
      </w:r>
      <w:r>
        <w:t>s</w:t>
      </w:r>
      <w:r w:rsidRPr="0005391C">
        <w:t xml:space="preserve"> Operator and Root Zone Maintainer software to remove this requirement. In the very short term</w:t>
      </w:r>
      <w:r>
        <w:t xml:space="preserve">, if making the software changes cannot be completed before the transition and/or </w:t>
      </w:r>
      <w:r w:rsidRPr="0030773B">
        <w:t xml:space="preserve">to avoid multiple coincident changes, the existing software could be used and IANA staff could authorize the changes (effectively </w:t>
      </w:r>
      <w:r w:rsidR="002A01C1">
        <w:t>playing the role of</w:t>
      </w:r>
      <w:r w:rsidRPr="0030773B">
        <w:t xml:space="preserve"> the NTIA)</w:t>
      </w:r>
      <w:r w:rsidRPr="0005391C">
        <w:t xml:space="preserve">. </w:t>
      </w:r>
    </w:p>
    <w:p w14:paraId="6627CD4E" w14:textId="77777777" w:rsidR="003D7EA9" w:rsidRPr="0005391C" w:rsidRDefault="003D7EA9" w:rsidP="003D7EA9">
      <w:pPr>
        <w:ind w:left="1080"/>
        <w:contextualSpacing/>
      </w:pPr>
    </w:p>
    <w:p w14:paraId="1FFC281E" w14:textId="77777777" w:rsidR="003D7EA9" w:rsidRPr="0005391C" w:rsidRDefault="003D7EA9" w:rsidP="002E4083">
      <w:pPr>
        <w:numPr>
          <w:ilvl w:val="1"/>
          <w:numId w:val="59"/>
        </w:numPr>
        <w:contextualSpacing/>
      </w:pPr>
      <w:r w:rsidRPr="0005391C">
        <w:t xml:space="preserve">Currently there is a Cooperative Agreement between the NTIA and the Root Zone Maintainer. The NTIA has said that there will be a parallel but separate transition to disengage the NTIA from the Root Zone Maintainer. The exact form of the latter transition is not currently known, nor </w:t>
      </w:r>
      <w:r w:rsidRPr="0030773B">
        <w:t xml:space="preserve">what, if anything, </w:t>
      </w:r>
      <w:r w:rsidRPr="0005391C">
        <w:t>will replace the current Cooperative Agreement</w:t>
      </w:r>
      <w:r w:rsidRPr="0030773B">
        <w:t xml:space="preserve"> </w:t>
      </w:r>
      <w:r w:rsidRPr="0005391C">
        <w:t>and the parties involved in providing the services currently covered under the Cooperative Agreement. However, there may be a requirement to have a formal agreement between the IANA Function</w:t>
      </w:r>
      <w:r>
        <w:t>s</w:t>
      </w:r>
      <w:r w:rsidRPr="0005391C">
        <w:t xml:space="preserve"> Operator and The Root Zone Maintainer. In the event that the Cooperative Agreement stays in place post-IANA transition (on a temporary or permanent basis), it is likely that some changes will be required </w:t>
      </w:r>
      <w:r w:rsidRPr="0030773B">
        <w:t xml:space="preserve">in the Agreement </w:t>
      </w:r>
      <w:r w:rsidRPr="0005391C">
        <w:t>to remove the requirement for NTIA authorization for Root Zone changes.</w:t>
      </w:r>
    </w:p>
    <w:p w14:paraId="279BC743" w14:textId="77777777" w:rsidR="003D7EA9" w:rsidRDefault="003D7EA9" w:rsidP="002E4083">
      <w:pPr>
        <w:pStyle w:val="ListParagraph"/>
        <w:numPr>
          <w:ilvl w:val="1"/>
          <w:numId w:val="59"/>
        </w:numPr>
        <w:spacing w:after="200" w:line="276" w:lineRule="auto"/>
      </w:pPr>
      <w:r w:rsidRPr="0030773B">
        <w:t>Determine if additional checks/balances/verifications are required post transition</w:t>
      </w:r>
      <w:r>
        <w:t xml:space="preserve"> to further improve robustness and reduce or eliminate any possible single points of failure.</w:t>
      </w:r>
      <w:r w:rsidRPr="0030773B">
        <w:t xml:space="preserve"> </w:t>
      </w:r>
      <w:r w:rsidR="00AD48B6">
        <w:t>CWG-Stewardship</w:t>
      </w:r>
      <w:r w:rsidRPr="0030773B">
        <w:t xml:space="preserve"> recommend</w:t>
      </w:r>
      <w:r>
        <w:t>s</w:t>
      </w:r>
      <w:r w:rsidRPr="0030773B">
        <w:t xml:space="preserve"> </w:t>
      </w:r>
      <w:r>
        <w:t>t</w:t>
      </w:r>
      <w:r w:rsidRPr="0030773B">
        <w:t xml:space="preserve">his issue be considered </w:t>
      </w:r>
      <w:r>
        <w:t>post-</w:t>
      </w:r>
      <w:r w:rsidRPr="0030773B">
        <w:t xml:space="preserve">transition. </w:t>
      </w:r>
      <w:r>
        <w:t>Any new procedures/processes should be designed to minimize:</w:t>
      </w:r>
    </w:p>
    <w:p w14:paraId="1E38304E" w14:textId="77777777" w:rsidR="003D7EA9" w:rsidRPr="0005391C" w:rsidRDefault="003D7EA9" w:rsidP="002E4083">
      <w:pPr>
        <w:numPr>
          <w:ilvl w:val="2"/>
          <w:numId w:val="59"/>
        </w:numPr>
        <w:contextualSpacing/>
      </w:pPr>
      <w:r>
        <w:t>The p</w:t>
      </w:r>
      <w:r w:rsidRPr="0005391C">
        <w:t xml:space="preserve">otential for accidental or malicious changes or omissions </w:t>
      </w:r>
      <w:r>
        <w:t>by</w:t>
      </w:r>
      <w:r w:rsidRPr="0005391C">
        <w:t xml:space="preserve"> </w:t>
      </w:r>
      <w:r>
        <w:t>the IANA Functions Operator or Root Zone Maintainer.</w:t>
      </w:r>
    </w:p>
    <w:p w14:paraId="6CA1E771" w14:textId="77777777" w:rsidR="003D7EA9" w:rsidRPr="0005391C" w:rsidRDefault="003D7EA9" w:rsidP="002E4083">
      <w:pPr>
        <w:numPr>
          <w:ilvl w:val="2"/>
          <w:numId w:val="59"/>
        </w:numPr>
        <w:contextualSpacing/>
      </w:pPr>
      <w:r>
        <w:t>The p</w:t>
      </w:r>
      <w:r w:rsidRPr="0005391C">
        <w:t xml:space="preserve">otential for out-of-policy changes </w:t>
      </w:r>
      <w:r>
        <w:t>by</w:t>
      </w:r>
      <w:r w:rsidRPr="0005391C">
        <w:t xml:space="preserve"> the IANA Functions Operator. The term “policy” is used in its most general sense, representing formal Policy adopted by ICANN as well as established </w:t>
      </w:r>
      <w:r>
        <w:t xml:space="preserve">standards, </w:t>
      </w:r>
      <w:r w:rsidRPr="0005391C">
        <w:t>practices and processes.</w:t>
      </w:r>
    </w:p>
    <w:p w14:paraId="1A38C25B" w14:textId="77777777" w:rsidR="003D7EA9" w:rsidRPr="0005391C" w:rsidRDefault="003D7EA9" w:rsidP="002E4083">
      <w:pPr>
        <w:numPr>
          <w:ilvl w:val="2"/>
          <w:numId w:val="59"/>
        </w:numPr>
        <w:contextualSpacing/>
      </w:pPr>
      <w:r>
        <w:t>The p</w:t>
      </w:r>
      <w:r w:rsidRPr="0005391C">
        <w:t>otential for accidental or malicious errors in the communications path from the IANA Functions Operator to the Root Zone Maintainer.</w:t>
      </w:r>
    </w:p>
    <w:p w14:paraId="0E84CA8B" w14:textId="77777777" w:rsidR="003D7EA9" w:rsidRPr="0005391C" w:rsidRDefault="003D7EA9" w:rsidP="002E4083">
      <w:pPr>
        <w:numPr>
          <w:ilvl w:val="2"/>
          <w:numId w:val="59"/>
        </w:numPr>
        <w:contextualSpacing/>
      </w:pPr>
      <w:r>
        <w:t>The p</w:t>
      </w:r>
      <w:r w:rsidRPr="0005391C">
        <w:t>otential for accidental outages or malicious actions related to the telecommunications infrastructure serving the IANA Function</w:t>
      </w:r>
      <w:r w:rsidR="001223D7">
        <w:t>s</w:t>
      </w:r>
      <w:r w:rsidRPr="0005391C">
        <w:t xml:space="preserve"> Operator and </w:t>
      </w:r>
      <w:r w:rsidRPr="0005391C">
        <w:lastRenderedPageBreak/>
        <w:t>The Root Zone Maintainer. Such outages or actions could be related to the infrastructure shared with ICANN.</w:t>
      </w:r>
    </w:p>
    <w:p w14:paraId="175AF3CA" w14:textId="77777777" w:rsidR="003D7EA9" w:rsidRPr="0030773B" w:rsidRDefault="003D7EA9" w:rsidP="003D7EA9">
      <w:pPr>
        <w:ind w:left="360"/>
      </w:pPr>
      <w:r w:rsidRPr="0005391C">
        <w:t>Any such decisions should be based on a cost/benefit and risk analysis factoring in the history and possibility of such problems.</w:t>
      </w:r>
    </w:p>
    <w:p w14:paraId="26C2460E" w14:textId="539CFCB5" w:rsidR="003D7EA9" w:rsidRPr="0005391C" w:rsidRDefault="003D7EA9" w:rsidP="00B84DB2">
      <w:pPr>
        <w:numPr>
          <w:ilvl w:val="0"/>
          <w:numId w:val="59"/>
        </w:numPr>
        <w:contextualSpacing/>
      </w:pPr>
      <w:r w:rsidRPr="0005391C">
        <w:t>The NTIA has traditionally been involved in discussions related to and/or overseeing substantive Root Zone changes, (such as the implementation of DNSSEC and the deployment of IPv6), or Root Zone Management process changes (such as decisions to make specific reports public and Root Zone Management automation requirements).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w:t>
      </w:r>
    </w:p>
    <w:p w14:paraId="06066008" w14:textId="77777777" w:rsidR="003D7EA9" w:rsidRPr="0030773B" w:rsidRDefault="003D7EA9" w:rsidP="002E4083">
      <w:pPr>
        <w:pStyle w:val="ListParagraph"/>
        <w:numPr>
          <w:ilvl w:val="0"/>
          <w:numId w:val="56"/>
        </w:numPr>
        <w:spacing w:after="200" w:line="276" w:lineRule="auto"/>
      </w:pPr>
      <w:r w:rsidRPr="0030773B">
        <w:t xml:space="preserve">Access to </w:t>
      </w:r>
      <w:r>
        <w:t xml:space="preserve">relevant expertise and </w:t>
      </w:r>
      <w:r w:rsidRPr="0030773B">
        <w:t xml:space="preserve">resources will surely be possible in the absence of the NTIA acting as the Root Zone Administrator. </w:t>
      </w:r>
      <w:r w:rsidRPr="00524FA3">
        <w:t>Similarly, it is clear that the DNS-related technical and operational communities have both the technology skills and appropriate incentives to make prudent and cautious changes.</w:t>
      </w:r>
      <w:r w:rsidRPr="0030773B">
        <w:t xml:space="preserve"> Nevertheless, </w:t>
      </w:r>
      <w:r w:rsidR="000045D7">
        <w:t xml:space="preserve">the </w:t>
      </w:r>
      <w:r w:rsidR="00AD48B6">
        <w:t>CWG-Stewardship</w:t>
      </w:r>
      <w:r w:rsidRPr="0030773B">
        <w:t xml:space="preserve"> recommends that for major architectural or operational changes </w:t>
      </w:r>
      <w:r>
        <w:t>an</w:t>
      </w:r>
      <w:r w:rsidRPr="0030773B">
        <w:t xml:space="preserve"> approval function must be retained and assigned to some entity. It is not possible to be more specific as to where this approval function should reside until the overall CWG</w:t>
      </w:r>
      <w:r w:rsidR="00CA43D0">
        <w:t>-Stewardship</w:t>
      </w:r>
      <w:r w:rsidRPr="0030773B">
        <w:t xml:space="preserve"> recommendations are more fully developed. </w:t>
      </w:r>
      <w:r>
        <w:t>C</w:t>
      </w:r>
      <w:r w:rsidRPr="00524FA3">
        <w:t>hanges in process at the time of transition should be carefully tracked to ensure that they are not negatively impacted by the transition</w:t>
      </w:r>
      <w:r>
        <w:t>.</w:t>
      </w:r>
    </w:p>
    <w:p w14:paraId="3D9EB752" w14:textId="77491142" w:rsidR="003D7EA9" w:rsidRPr="0030773B" w:rsidRDefault="000045D7" w:rsidP="002E4083">
      <w:pPr>
        <w:pStyle w:val="ListParagraph"/>
        <w:numPr>
          <w:ilvl w:val="0"/>
          <w:numId w:val="56"/>
        </w:numPr>
        <w:spacing w:after="200" w:line="276" w:lineRule="auto"/>
      </w:pPr>
      <w:r>
        <w:t xml:space="preserve">The </w:t>
      </w:r>
      <w:r w:rsidR="00AD48B6">
        <w:t>CWG-Stewardship</w:t>
      </w:r>
      <w:r w:rsidR="003D7EA9" w:rsidRPr="0030773B">
        <w:t xml:space="preserve"> further recommends that for changes internal to</w:t>
      </w:r>
      <w:ins w:id="1805" w:author="Grace Abuhamad" w:date="2015-04-22T13:34:00Z">
        <w:r w:rsidR="004C00BC">
          <w:t xml:space="preserve"> the</w:t>
        </w:r>
      </w:ins>
      <w:r w:rsidR="003D7EA9" w:rsidRPr="0030773B">
        <w:t xml:space="preserve"> IANA </w:t>
      </w:r>
      <w:ins w:id="1806" w:author="Grace Abuhamad" w:date="2015-04-22T13:34:00Z">
        <w:r w:rsidR="004C00BC">
          <w:t xml:space="preserve">Functions Operator </w:t>
        </w:r>
      </w:ins>
      <w:r w:rsidR="003D7EA9" w:rsidRPr="0030773B">
        <w:t xml:space="preserve">and for those related to </w:t>
      </w:r>
      <w:r w:rsidR="003D7EA9">
        <w:t xml:space="preserve">reports and </w:t>
      </w:r>
      <w:r w:rsidR="003D7EA9" w:rsidRPr="0030773B">
        <w:t>communications, no external approval shall be needed</w:t>
      </w:r>
      <w:r w:rsidR="003D7EA9">
        <w:t>. S</w:t>
      </w:r>
      <w:r w:rsidR="003D7EA9" w:rsidRPr="0030773B">
        <w:t>uch decision should be made, where appropriate, in consultation with the community, or the approval function referenced above.</w:t>
      </w:r>
    </w:p>
    <w:p w14:paraId="0CEBA945" w14:textId="630728BD" w:rsidR="003D7EA9" w:rsidRPr="0005391C" w:rsidRDefault="003D7EA9" w:rsidP="002E4083">
      <w:pPr>
        <w:pStyle w:val="ListParagraph"/>
        <w:numPr>
          <w:ilvl w:val="0"/>
          <w:numId w:val="56"/>
        </w:numPr>
        <w:spacing w:after="200" w:line="276" w:lineRule="auto"/>
      </w:pPr>
      <w:r w:rsidRPr="0005391C">
        <w:t xml:space="preserve">The </w:t>
      </w:r>
      <w:r w:rsidR="000045D7">
        <w:t>CWG -Stewardship</w:t>
      </w:r>
      <w:r w:rsidR="000045D7" w:rsidRPr="0005391C">
        <w:t xml:space="preserve"> </w:t>
      </w:r>
      <w:r w:rsidRPr="0005391C">
        <w:t>notes that IANA</w:t>
      </w:r>
      <w:ins w:id="1807" w:author="Grace Abuhamad" w:date="2015-04-22T13:34:00Z">
        <w:r w:rsidR="004C00BC">
          <w:t xml:space="preserve"> </w:t>
        </w:r>
      </w:ins>
      <w:ins w:id="1808" w:author="Grace Abuhamad" w:date="2015-04-22T13:35:00Z">
        <w:r w:rsidR="004C00BC">
          <w:t>Functions</w:t>
        </w:r>
      </w:ins>
      <w:ins w:id="1809" w:author="Grace Abuhamad" w:date="2015-04-22T13:34:00Z">
        <w:r w:rsidR="004C00BC">
          <w:t xml:space="preserve"> Operator</w:t>
        </w:r>
      </w:ins>
      <w:r w:rsidRPr="0005391C">
        <w:t xml:space="preserve"> budgets must not only address operational costs, but must include a component to allow for the investigation, development and deployment of further Root Zone enhancements </w:t>
      </w:r>
      <w:r>
        <w:t>and the necessary</w:t>
      </w:r>
      <w:r w:rsidRPr="0005391C">
        <w:t xml:space="preserve"> consultation</w:t>
      </w:r>
      <w:r>
        <w:t>s</w:t>
      </w:r>
      <w:r w:rsidRPr="0005391C">
        <w:t xml:space="preserve"> </w:t>
      </w:r>
      <w:r>
        <w:t>between</w:t>
      </w:r>
      <w:ins w:id="1810" w:author="Grace Abuhamad" w:date="2015-04-22T13:35:00Z">
        <w:r w:rsidR="004C00BC">
          <w:t xml:space="preserve"> the</w:t>
        </w:r>
      </w:ins>
      <w:r w:rsidRPr="0005391C">
        <w:t xml:space="preserve"> IANA</w:t>
      </w:r>
      <w:r>
        <w:t xml:space="preserve"> </w:t>
      </w:r>
      <w:ins w:id="1811" w:author="Grace Abuhamad" w:date="2015-04-22T13:35:00Z">
        <w:r w:rsidR="004C00BC">
          <w:t xml:space="preserve">Functions Operator </w:t>
        </w:r>
      </w:ins>
      <w:r>
        <w:t>and the technical and operational communities</w:t>
      </w:r>
      <w:r w:rsidRPr="0005391C">
        <w:t>). Such development cost</w:t>
      </w:r>
      <w:r>
        <w:t>s</w:t>
      </w:r>
      <w:r w:rsidRPr="0005391C">
        <w:t xml:space="preserve"> m</w:t>
      </w:r>
      <w:r>
        <w:t>ay</w:t>
      </w:r>
      <w:r w:rsidRPr="0005391C">
        <w:t xml:space="preserve"> be significant. </w:t>
      </w:r>
    </w:p>
    <w:p w14:paraId="47C985CC" w14:textId="77777777" w:rsidR="003D7EA9" w:rsidRPr="0030773B" w:rsidRDefault="003D7EA9" w:rsidP="003D7EA9">
      <w:pPr>
        <w:pStyle w:val="Heading2"/>
      </w:pPr>
      <w:r w:rsidRPr="0030773B">
        <w:t>Principles</w:t>
      </w:r>
    </w:p>
    <w:p w14:paraId="191EB2C3" w14:textId="77777777" w:rsidR="003D7EA9" w:rsidRPr="0030773B" w:rsidRDefault="003D7EA9" w:rsidP="003D7EA9">
      <w:pPr>
        <w:ind w:left="360"/>
        <w:contextualSpacing/>
      </w:pPr>
    </w:p>
    <w:p w14:paraId="49BC998A" w14:textId="77777777" w:rsidR="003D7EA9" w:rsidRDefault="003D7EA9" w:rsidP="002E4083">
      <w:pPr>
        <w:numPr>
          <w:ilvl w:val="0"/>
          <w:numId w:val="59"/>
        </w:numPr>
        <w:contextualSpacing/>
      </w:pPr>
      <w:r w:rsidRPr="0030773B">
        <w:t>Transparency</w:t>
      </w:r>
    </w:p>
    <w:p w14:paraId="635B0D89" w14:textId="77777777" w:rsidR="003D7EA9" w:rsidRDefault="003D7EA9" w:rsidP="003D7EA9">
      <w:pPr>
        <w:ind w:left="360"/>
        <w:contextualSpacing/>
      </w:pPr>
    </w:p>
    <w:p w14:paraId="372328C5" w14:textId="24B2D698" w:rsidR="003D7EA9" w:rsidRPr="0030773B" w:rsidRDefault="003D7EA9" w:rsidP="003D7EA9">
      <w:pPr>
        <w:ind w:left="360"/>
        <w:contextualSpacing/>
      </w:pPr>
      <w:r w:rsidRPr="0030773B">
        <w:t>To the extent allowed by external agreements and as necessitated by security issues</w:t>
      </w:r>
      <w:proofErr w:type="gramStart"/>
      <w:r w:rsidRPr="0030773B">
        <w:t xml:space="preserve">, </w:t>
      </w:r>
      <w:ins w:id="1812" w:author="Grace Abuhamad" w:date="2015-04-22T13:35:00Z">
        <w:r w:rsidR="004C00BC">
          <w:t xml:space="preserve"> the</w:t>
        </w:r>
        <w:proofErr w:type="gramEnd"/>
        <w:r w:rsidR="004C00BC">
          <w:t xml:space="preserve"> </w:t>
        </w:r>
      </w:ins>
      <w:r w:rsidRPr="0030773B">
        <w:t xml:space="preserve">IANA </w:t>
      </w:r>
      <w:ins w:id="1813" w:author="Grace Abuhamad" w:date="2015-04-22T13:35:00Z">
        <w:r w:rsidR="004C00BC">
          <w:t xml:space="preserve">Functions Operator </w:t>
        </w:r>
      </w:ins>
      <w:r w:rsidRPr="0030773B">
        <w:t xml:space="preserve">should operate in a transparent manner. </w:t>
      </w:r>
    </w:p>
    <w:p w14:paraId="5ADFEBE6" w14:textId="77777777" w:rsidR="003D7EA9" w:rsidRPr="0030773B" w:rsidRDefault="003D7EA9" w:rsidP="002E4083">
      <w:pPr>
        <w:pStyle w:val="ListParagraph"/>
        <w:numPr>
          <w:ilvl w:val="0"/>
          <w:numId w:val="57"/>
        </w:numPr>
        <w:spacing w:after="200" w:line="276" w:lineRule="auto"/>
      </w:pPr>
      <w:r w:rsidRPr="0030773B">
        <w:rPr>
          <w:b/>
        </w:rPr>
        <w:t>Change Requests:</w:t>
      </w:r>
      <w:r w:rsidRPr="0030773B">
        <w:t xml:space="preserve"> Currently, all change requests submitted to the IANA Function</w:t>
      </w:r>
      <w:r w:rsidR="001223D7">
        <w:t>s</w:t>
      </w:r>
      <w:r w:rsidRPr="0030773B">
        <w:t xml:space="preserve"> Operator are treated as confidential (to the extent possible) until they are actually deployed by Root Server Operators. In addition to an overall preference for transparency, if the content of changes (or proposed changes) could be made public earlier, there are a number of possible </w:t>
      </w:r>
      <w:r w:rsidRPr="0030773B">
        <w:lastRenderedPageBreak/>
        <w:t>ways of addressing some of the robustness issues. Note that there are two separate aspects to this:</w:t>
      </w:r>
    </w:p>
    <w:p w14:paraId="5B69CAB1" w14:textId="77777777" w:rsidR="003D7EA9" w:rsidRPr="0030773B" w:rsidRDefault="003D7EA9" w:rsidP="002E4083">
      <w:pPr>
        <w:pStyle w:val="ListParagraph"/>
        <w:numPr>
          <w:ilvl w:val="0"/>
          <w:numId w:val="58"/>
        </w:numPr>
        <w:spacing w:after="200" w:line="276" w:lineRule="auto"/>
      </w:pPr>
      <w:r w:rsidRPr="0030773B">
        <w:t>Changes requested by a registry. These could be made public either at the time of the request, or at the time that a request has passed all IANA Function</w:t>
      </w:r>
      <w:r>
        <w:t>s</w:t>
      </w:r>
      <w:r w:rsidRPr="0030773B">
        <w:t xml:space="preserve"> </w:t>
      </w:r>
      <w:r>
        <w:t>Operator</w:t>
      </w:r>
      <w:r w:rsidRPr="0030773B">
        <w:t xml:space="preserve"> verifications and validation. This would also apply to delegations or </w:t>
      </w:r>
      <w:proofErr w:type="spellStart"/>
      <w:r w:rsidRPr="0030773B">
        <w:t>redelegations</w:t>
      </w:r>
      <w:proofErr w:type="spellEnd"/>
      <w:r w:rsidRPr="0030773B">
        <w:t xml:space="preserve"> once a formal decision has been made.</w:t>
      </w:r>
    </w:p>
    <w:p w14:paraId="0491D6F9" w14:textId="400CF9A0" w:rsidR="003D7EA9" w:rsidRPr="0030773B" w:rsidRDefault="003D7EA9" w:rsidP="002E4083">
      <w:pPr>
        <w:pStyle w:val="ListParagraph"/>
        <w:numPr>
          <w:ilvl w:val="0"/>
          <w:numId w:val="58"/>
        </w:numPr>
        <w:spacing w:after="200" w:line="276" w:lineRule="auto"/>
      </w:pPr>
      <w:r w:rsidRPr="0030773B">
        <w:t xml:space="preserve">Notice that a Delegation and Redelegation is in process. This was suggested in the 2012 Technical Proposal from </w:t>
      </w:r>
      <w:ins w:id="1814" w:author="Grace Abuhamad" w:date="2015-04-22T13:35:00Z">
        <w:r w:rsidR="004C00BC">
          <w:t xml:space="preserve">the </w:t>
        </w:r>
      </w:ins>
      <w:r w:rsidRPr="0030773B">
        <w:t>IANA</w:t>
      </w:r>
      <w:ins w:id="1815" w:author="Grace Abuhamad" w:date="2015-04-22T13:35:00Z">
        <w:r w:rsidR="004C00BC">
          <w:t xml:space="preserve"> Functions Operator</w:t>
        </w:r>
      </w:ins>
      <w:r w:rsidRPr="0030773B">
        <w:t xml:space="preserve"> to the NTIA, but has not as yet been approved.</w:t>
      </w:r>
    </w:p>
    <w:p w14:paraId="69F0CCCC" w14:textId="77777777" w:rsidR="003D7EA9" w:rsidRPr="0030773B" w:rsidRDefault="003D7EA9" w:rsidP="003D7EA9">
      <w:pPr>
        <w:pStyle w:val="ListParagraph"/>
        <w:ind w:left="1080"/>
      </w:pPr>
    </w:p>
    <w:p w14:paraId="55ED8CBE" w14:textId="14B7F418" w:rsidR="002A1D37" w:rsidRPr="0030773B" w:rsidRDefault="003D7EA9" w:rsidP="002E4083">
      <w:pPr>
        <w:pStyle w:val="ListParagraph"/>
        <w:spacing w:after="200" w:line="276" w:lineRule="auto"/>
        <w:ind w:left="1080"/>
        <w:rPr>
          <w:ins w:id="1816" w:author="Marika Konings" w:date="2015-04-22T07:27:00Z"/>
        </w:rPr>
      </w:pPr>
      <w:r w:rsidRPr="0030773B">
        <w:rPr>
          <w:b/>
        </w:rPr>
        <w:t>Reporting:</w:t>
      </w:r>
      <w:r w:rsidRPr="0030773B">
        <w:t xml:space="preserve"> Reports on</w:t>
      </w:r>
      <w:ins w:id="1817" w:author="Grace Abuhamad" w:date="2015-04-22T13:36:00Z">
        <w:r w:rsidR="004C00BC">
          <w:t xml:space="preserve"> the</w:t>
        </w:r>
      </w:ins>
      <w:r w:rsidRPr="0030773B">
        <w:t xml:space="preserve"> IANA </w:t>
      </w:r>
      <w:ins w:id="1818" w:author="Grace Abuhamad" w:date="2015-04-22T13:36:00Z">
        <w:r w:rsidR="004C00BC">
          <w:t xml:space="preserve">Functions Operator </w:t>
        </w:r>
      </w:ins>
      <w:r w:rsidRPr="0030773B">
        <w:t>operations should not be withheld unless there are explicit and defendable needs for confidentiality.</w:t>
      </w:r>
    </w:p>
    <w:p w14:paraId="153D3EAD" w14:textId="77777777" w:rsidR="002A1D37" w:rsidRDefault="002A1D37" w:rsidP="002E4083">
      <w:pPr>
        <w:pStyle w:val="ListParagraph"/>
        <w:spacing w:after="200" w:line="276" w:lineRule="auto"/>
        <w:rPr>
          <w:ins w:id="1819" w:author="Marika Konings" w:date="2015-04-22T07:27:00Z"/>
        </w:rPr>
      </w:pPr>
    </w:p>
    <w:p w14:paraId="699A2AAB" w14:textId="11B7C35D" w:rsidR="002A1D37" w:rsidRPr="0030773B" w:rsidRDefault="002A1D37" w:rsidP="002A1D37">
      <w:pPr>
        <w:pStyle w:val="ListParagraph"/>
        <w:numPr>
          <w:ilvl w:val="0"/>
          <w:numId w:val="59"/>
        </w:numPr>
        <w:spacing w:after="0" w:line="360" w:lineRule="auto"/>
        <w:rPr>
          <w:ins w:id="1820" w:author="Marika Konings" w:date="2015-04-22T07:27:00Z"/>
        </w:rPr>
      </w:pPr>
      <w:ins w:id="1821" w:author="Marika Konings" w:date="2015-04-22T07:27:00Z">
        <w:r>
          <w:t>Control of Root Zone Management</w:t>
        </w:r>
      </w:ins>
    </w:p>
    <w:p w14:paraId="5A63C852" w14:textId="77777777" w:rsidR="002A1D37" w:rsidRDefault="002A1D37" w:rsidP="002E4083">
      <w:pPr>
        <w:ind w:left="360"/>
        <w:contextualSpacing/>
        <w:rPr>
          <w:ins w:id="1822" w:author="Marika Konings" w:date="2015-04-22T07:27:00Z"/>
        </w:rPr>
      </w:pPr>
    </w:p>
    <w:p w14:paraId="4108E8B3" w14:textId="77777777" w:rsidR="002A1D37" w:rsidRPr="00BF7822" w:rsidRDefault="002A1D37" w:rsidP="002E4083">
      <w:pPr>
        <w:ind w:left="360"/>
        <w:contextualSpacing/>
        <w:rPr>
          <w:ins w:id="1823" w:author="Marika Konings" w:date="2015-04-22T07:27:00Z"/>
        </w:rPr>
      </w:pPr>
      <w:ins w:id="1824" w:author="Marika Konings" w:date="2015-04-22T07:27:00Z">
        <w:r w:rsidRPr="00BF7822">
          <w:t>Currently updating the Root Zone requires the active participation of three parties, the IANA Functions Operator, the Root Zone Maintainer and the NTIA. The IANA Functions Operator receives change requests from various sources, validates them, and sends them to the Root Zone Maintainer who, once they are authorized by the NTIA, updates the Root Zone File, DNSSEC signs it, and distributes it to the Root operators.</w:t>
        </w:r>
      </w:ins>
    </w:p>
    <w:p w14:paraId="0DD3FEFC" w14:textId="77777777" w:rsidR="002A1D37" w:rsidRPr="00BF7822" w:rsidRDefault="002A1D37" w:rsidP="002A1D37">
      <w:pPr>
        <w:spacing w:after="0" w:line="360" w:lineRule="auto"/>
        <w:ind w:left="360"/>
        <w:rPr>
          <w:ins w:id="1825" w:author="Marika Konings" w:date="2015-04-22T07:27:00Z"/>
        </w:rPr>
      </w:pPr>
    </w:p>
    <w:p w14:paraId="18E9C8DD" w14:textId="4CBBC2FE" w:rsidR="003D7EA9" w:rsidRPr="0030773B" w:rsidDel="002A1D37" w:rsidRDefault="002A1D37">
      <w:pPr>
        <w:pStyle w:val="ListParagraph"/>
        <w:spacing w:after="0" w:line="360" w:lineRule="auto"/>
        <w:ind w:left="360"/>
        <w:rPr>
          <w:del w:id="1826" w:author="Marika Konings" w:date="2015-04-22T07:27:00Z"/>
        </w:rPr>
        <w:pPrChange w:id="1827" w:author="Marika Konings" w:date="2015-04-22T07:27:00Z">
          <w:pPr>
            <w:numPr>
              <w:numId w:val="82"/>
            </w:numPr>
            <w:tabs>
              <w:tab w:val="num" w:pos="360"/>
              <w:tab w:val="num" w:pos="720"/>
            </w:tabs>
            <w:ind w:left="360" w:hanging="720"/>
            <w:contextualSpacing/>
          </w:pPr>
        </w:pPrChange>
      </w:pPr>
      <w:ins w:id="1828" w:author="Marika Konings" w:date="2015-04-22T07:27:00Z">
        <w:r w:rsidRPr="00BF7822">
          <w:rPr>
            <w:rFonts w:eastAsia="MS Mincho"/>
            <w:lang w:eastAsia="en-CA"/>
          </w:rPr>
          <w:t>Post transition there will only be the IANA Functions Operator and the Root Zone Maintainer. The CWG</w:t>
        </w:r>
      </w:ins>
      <w:ins w:id="1829" w:author="Grace Abuhamad" w:date="2015-04-22T13:37:00Z">
        <w:r w:rsidR="004C00BC">
          <w:t>-Stewardship</w:t>
        </w:r>
      </w:ins>
      <w:ins w:id="1830" w:author="Marika Konings" w:date="2015-04-22T07:27:00Z">
        <w:r w:rsidRPr="00BF7822">
          <w:rPr>
            <w:rFonts w:eastAsia="MS Mincho"/>
            <w:lang w:eastAsia="en-CA"/>
          </w:rPr>
          <w:t xml:space="preserve"> is not recommending any change in the separation between the two at this time. The CWG</w:t>
        </w:r>
      </w:ins>
      <w:ins w:id="1831" w:author="Grace Abuhamad" w:date="2015-04-22T13:37:00Z">
        <w:r w:rsidR="004C00BC">
          <w:t>-Stewardship</w:t>
        </w:r>
      </w:ins>
      <w:ins w:id="1832" w:author="Marika Konings" w:date="2015-04-22T07:27:00Z">
        <w:r w:rsidRPr="00BF7822">
          <w:rPr>
            <w:rFonts w:eastAsia="MS Mincho"/>
            <w:lang w:eastAsia="en-CA"/>
          </w:rPr>
          <w:t xml:space="preserve"> is recommending that should there be a proposal to combine the two or make other changes in their respective roles in root zone modification, that it </w:t>
        </w:r>
      </w:ins>
      <w:ins w:id="1833" w:author="Grace Abuhamad" w:date="2015-04-22T13:37:00Z">
        <w:r w:rsidR="004C00BC" w:rsidRPr="00BF7822">
          <w:t>is</w:t>
        </w:r>
      </w:ins>
      <w:ins w:id="1834" w:author="Marika Konings" w:date="2015-04-22T07:27:00Z">
        <w:r w:rsidRPr="00BF7822">
          <w:rPr>
            <w:rFonts w:eastAsia="MS Mincho"/>
            <w:lang w:eastAsia="en-CA"/>
          </w:rPr>
          <w:t xml:space="preserve"> subject to wide community consultation.</w:t>
        </w:r>
      </w:ins>
      <w:del w:id="1835" w:author="Marika Konings" w:date="2015-04-22T07:27:00Z">
        <w:r w:rsidR="003D7EA9" w:rsidRPr="0030773B" w:rsidDel="002A1D37">
          <w:delText>Multiple-Party Organization</w:delText>
        </w:r>
      </w:del>
    </w:p>
    <w:p w14:paraId="5BCB8C6B" w14:textId="77777777" w:rsidR="00221A65" w:rsidRDefault="00221A65" w:rsidP="00954773">
      <w:pPr>
        <w:ind w:left="360"/>
        <w:contextualSpacing/>
      </w:pPr>
      <w:del w:id="1836" w:author="Marika Konings" w:date="2015-04-22T07:27:00Z">
        <w:r w:rsidRPr="00A90C17" w:rsidDel="002A1D37">
          <w:delText>Post transition there will only be the IANA Functions Operator and</w:delText>
        </w:r>
        <w:r w:rsidDel="002A1D37">
          <w:delText xml:space="preserve"> </w:delText>
        </w:r>
        <w:r w:rsidRPr="00A90C17" w:rsidDel="002A1D37">
          <w:delText>the Root Zone Maintainer. The CWG is not recommending any change in</w:delText>
        </w:r>
        <w:r w:rsidDel="002A1D37">
          <w:delText xml:space="preserve"> </w:delText>
        </w:r>
        <w:r w:rsidRPr="00A90C17" w:rsidDel="002A1D37">
          <w:delText>the separation between the two at this time. The CWG is recommending</w:delText>
        </w:r>
        <w:r w:rsidDel="002A1D37">
          <w:delText xml:space="preserve"> </w:delText>
        </w:r>
        <w:r w:rsidRPr="00A90C17" w:rsidDel="002A1D37">
          <w:delText>that should there be a proposal to combine the two or make other</w:delText>
        </w:r>
        <w:r w:rsidDel="002A1D37">
          <w:delText xml:space="preserve"> </w:delText>
        </w:r>
        <w:r w:rsidRPr="00A90C17" w:rsidDel="002A1D37">
          <w:delText>changes in their respective roles in root zone modification, that it</w:delText>
        </w:r>
        <w:r w:rsidDel="002A1D37">
          <w:delText xml:space="preserve"> </w:delText>
        </w:r>
        <w:r w:rsidRPr="00A90C17" w:rsidDel="002A1D37">
          <w:delText>be subject to wide community consultation</w:delText>
        </w:r>
      </w:del>
    </w:p>
    <w:p w14:paraId="2AD6BF50" w14:textId="77777777" w:rsidR="00221A65" w:rsidRPr="00A90C17" w:rsidRDefault="00221A65" w:rsidP="00A90C17">
      <w:pPr>
        <w:pStyle w:val="ListParagraph"/>
        <w:spacing w:after="200" w:line="276" w:lineRule="auto"/>
        <w:ind w:left="360"/>
      </w:pPr>
    </w:p>
    <w:p w14:paraId="0B761CC2" w14:textId="5856B703" w:rsidR="003D7EA9" w:rsidRPr="0030773B" w:rsidRDefault="003D7EA9" w:rsidP="002E4083">
      <w:pPr>
        <w:pStyle w:val="ListParagraph"/>
        <w:numPr>
          <w:ilvl w:val="0"/>
          <w:numId w:val="59"/>
        </w:numPr>
        <w:spacing w:after="200" w:line="276" w:lineRule="auto"/>
      </w:pPr>
      <w:r w:rsidRPr="0030773B">
        <w:t xml:space="preserve">Future changes to the Root Zone Management process must be made with due consideration to the IANA </w:t>
      </w:r>
      <w:ins w:id="1837" w:author="Grace Abuhamad" w:date="2015-04-22T13:36:00Z">
        <w:r w:rsidR="004C00BC">
          <w:t xml:space="preserve">Functions’ Operator </w:t>
        </w:r>
      </w:ins>
      <w:r w:rsidRPr="0030773B">
        <w:t xml:space="preserve">ability to process change requests </w:t>
      </w:r>
      <w:r>
        <w:t>expeditiously</w:t>
      </w:r>
      <w:r w:rsidRPr="0030773B">
        <w:t xml:space="preserve">. </w:t>
      </w:r>
    </w:p>
    <w:p w14:paraId="4D39F6E6" w14:textId="77777777" w:rsidR="001854A3" w:rsidRDefault="001854A3">
      <w:pPr>
        <w:rPr>
          <w:bCs/>
          <w:sz w:val="24"/>
          <w:szCs w:val="24"/>
        </w:rPr>
        <w:sectPr w:rsidR="001854A3" w:rsidSect="00F01C69">
          <w:pgSz w:w="12240" w:h="15840"/>
          <w:pgMar w:top="1383" w:right="1460" w:bottom="767" w:left="1440" w:header="720" w:footer="720" w:gutter="0"/>
          <w:cols w:space="720" w:equalWidth="0">
            <w:col w:w="9340"/>
          </w:cols>
          <w:noEndnote/>
        </w:sectPr>
      </w:pPr>
    </w:p>
    <w:p w14:paraId="43C1A6C7" w14:textId="77777777" w:rsidR="003D7EA9" w:rsidRPr="002D45A8" w:rsidRDefault="003D7EA9" w:rsidP="001854A3">
      <w:pPr>
        <w:spacing w:after="0" w:line="360" w:lineRule="auto"/>
        <w:rPr>
          <w:rFonts w:eastAsia="MS Gothic"/>
          <w:b/>
          <w:color w:val="000000"/>
          <w:sz w:val="24"/>
          <w:szCs w:val="24"/>
        </w:rPr>
      </w:pPr>
      <w:bookmarkStart w:id="1838" w:name="h.aw8lgg7mpakf" w:colFirst="0" w:colLast="0"/>
      <w:bookmarkStart w:id="1839" w:name="h.2feow1httwvl" w:colFirst="0" w:colLast="0"/>
      <w:bookmarkStart w:id="1840" w:name="h.rcem1sylask8" w:colFirst="0" w:colLast="0"/>
      <w:bookmarkStart w:id="1841" w:name="h.uncmmk9910j8" w:colFirst="0" w:colLast="0"/>
      <w:bookmarkStart w:id="1842" w:name="h.i4yu5gjro31i" w:colFirst="0" w:colLast="0"/>
      <w:bookmarkEnd w:id="1838"/>
      <w:bookmarkEnd w:id="1839"/>
      <w:bookmarkEnd w:id="1840"/>
      <w:bookmarkEnd w:id="1841"/>
      <w:bookmarkEnd w:id="1842"/>
    </w:p>
    <w:p w14:paraId="7727F63C" w14:textId="77777777" w:rsidR="00E34A9F" w:rsidRPr="003B4AB1" w:rsidRDefault="00E34A9F" w:rsidP="00E34A9F">
      <w:pPr>
        <w:pStyle w:val="Heading1"/>
        <w:spacing w:before="0"/>
        <w:rPr>
          <w:bCs w:val="0"/>
          <w:sz w:val="24"/>
          <w:szCs w:val="24"/>
        </w:rPr>
      </w:pPr>
      <w:bookmarkStart w:id="1843" w:name="_Toc291340606"/>
      <w:r w:rsidRPr="003B4AB1">
        <w:rPr>
          <w:bCs w:val="0"/>
          <w:sz w:val="24"/>
          <w:szCs w:val="24"/>
        </w:rPr>
        <w:t xml:space="preserve">Annex </w:t>
      </w:r>
      <w:r w:rsidR="008B3C64">
        <w:rPr>
          <w:bCs w:val="0"/>
          <w:sz w:val="24"/>
          <w:szCs w:val="24"/>
        </w:rPr>
        <w:t xml:space="preserve">O </w:t>
      </w:r>
      <w:r>
        <w:rPr>
          <w:bCs w:val="0"/>
          <w:sz w:val="24"/>
          <w:szCs w:val="24"/>
        </w:rPr>
        <w:t>-</w:t>
      </w:r>
      <w:r w:rsidRPr="003B4AB1">
        <w:rPr>
          <w:bCs w:val="0"/>
          <w:sz w:val="24"/>
          <w:szCs w:val="24"/>
        </w:rPr>
        <w:t xml:space="preserve"> </w:t>
      </w:r>
      <w:r>
        <w:rPr>
          <w:bCs w:val="0"/>
          <w:sz w:val="24"/>
          <w:szCs w:val="24"/>
        </w:rPr>
        <w:t xml:space="preserve">ccTLD Appeals Mechanism </w:t>
      </w:r>
      <w:r w:rsidRPr="003B4AB1">
        <w:rPr>
          <w:bCs w:val="0"/>
          <w:sz w:val="24"/>
          <w:szCs w:val="24"/>
        </w:rPr>
        <w:t>Background and Supporting Findings</w:t>
      </w:r>
      <w:bookmarkEnd w:id="1843"/>
      <w:r>
        <w:rPr>
          <w:bCs w:val="0"/>
          <w:sz w:val="24"/>
          <w:szCs w:val="24"/>
        </w:rPr>
        <w:t xml:space="preserve"> </w:t>
      </w:r>
    </w:p>
    <w:p w14:paraId="531E42BF" w14:textId="77777777" w:rsidR="00E34A9F" w:rsidRPr="003B4AB1" w:rsidRDefault="00E34A9F" w:rsidP="00E34A9F">
      <w:pPr>
        <w:spacing w:after="0" w:line="360" w:lineRule="auto"/>
        <w:rPr>
          <w:b/>
          <w:u w:val="single"/>
        </w:rPr>
      </w:pPr>
    </w:p>
    <w:p w14:paraId="4AF38967" w14:textId="1D7B1E3A" w:rsidR="00E34A9F" w:rsidRPr="003B4AB1" w:rsidRDefault="00E34A9F" w:rsidP="00E34A9F">
      <w:pPr>
        <w:spacing w:after="0" w:line="360" w:lineRule="auto"/>
        <w:rPr>
          <w:lang w:val="en-US"/>
        </w:rPr>
      </w:pPr>
      <w:r w:rsidRPr="003B4AB1">
        <w:rPr>
          <w:lang w:val="en-US"/>
        </w:rPr>
        <w:t>While the CWG</w:t>
      </w:r>
      <w:r w:rsidR="008B3C64">
        <w:rPr>
          <w:lang w:val="en-US"/>
        </w:rPr>
        <w:t>-Stewardship</w:t>
      </w:r>
      <w:r w:rsidRPr="003B4AB1">
        <w:rPr>
          <w:lang w:val="en-US"/>
        </w:rPr>
        <w:t xml:space="preserve">’s </w:t>
      </w:r>
      <w:ins w:id="1844" w:author="Grace Abuhamad" w:date="2015-04-22T13:37:00Z">
        <w:r w:rsidR="004C00BC">
          <w:rPr>
            <w:lang w:val="en-US"/>
          </w:rPr>
          <w:t xml:space="preserve">1 </w:t>
        </w:r>
      </w:ins>
      <w:r w:rsidRPr="003B4AB1">
        <w:rPr>
          <w:lang w:val="en-US"/>
        </w:rPr>
        <w:t xml:space="preserve">December, 2014 draft proposal contained an appeal mechanism that would apply to ccTLD delegation and </w:t>
      </w:r>
      <w:proofErr w:type="spellStart"/>
      <w:r w:rsidRPr="003B4AB1">
        <w:rPr>
          <w:lang w:val="en-US"/>
        </w:rPr>
        <w:t>redelegations</w:t>
      </w:r>
      <w:proofErr w:type="spellEnd"/>
      <w:r w:rsidRPr="003B4AB1">
        <w:rPr>
          <w:lang w:val="en-US"/>
        </w:rPr>
        <w:t xml:space="preserve">, some question arose as to the level of support within the ccTLD community on aspects of this proposal (see </w:t>
      </w:r>
      <w:r w:rsidR="002A01C1">
        <w:rPr>
          <w:lang w:val="en-US"/>
        </w:rPr>
        <w:t>below</w:t>
      </w:r>
      <w:r w:rsidRPr="003B4AB1">
        <w:rPr>
          <w:lang w:val="en-US"/>
        </w:rPr>
        <w:t>). Design Team B was formed to assess whether there might be sufficient consensus within the ccTLD community on such an appeal mechanism.  DT-B decided to undertake a survey of the ccTLD community to assess this (see the survey attached as Appendix A).  After informing the ccTLD community about the upcoming survey, it was sent to the ‘ccTLD World</w:t>
      </w:r>
      <w:ins w:id="1845" w:author="Grace Abuhamad" w:date="2015-04-22T13:38:00Z">
        <w:r w:rsidR="004C00BC">
          <w:rPr>
            <w:lang w:val="en-US"/>
          </w:rPr>
          <w:t>’ l</w:t>
        </w:r>
      </w:ins>
      <w:r w:rsidRPr="003B4AB1">
        <w:rPr>
          <w:lang w:val="en-US"/>
        </w:rPr>
        <w:t xml:space="preserve">ist, the most comprehensive list of the managers of the 248 </w:t>
      </w:r>
      <w:proofErr w:type="spellStart"/>
      <w:r w:rsidRPr="003B4AB1">
        <w:rPr>
          <w:lang w:val="en-US"/>
        </w:rPr>
        <w:t>ccTLDs</w:t>
      </w:r>
      <w:proofErr w:type="spellEnd"/>
      <w:r w:rsidRPr="003B4AB1">
        <w:rPr>
          <w:lang w:val="en-US"/>
        </w:rPr>
        <w:t xml:space="preserve"> on March 23, 2015 with responses accepted to </w:t>
      </w:r>
      <w:ins w:id="1846" w:author="Grace Abuhamad" w:date="2015-04-22T13:38:00Z">
        <w:r w:rsidR="004C00BC">
          <w:rPr>
            <w:lang w:val="en-US"/>
          </w:rPr>
          <w:t xml:space="preserve">3 </w:t>
        </w:r>
      </w:ins>
      <w:r w:rsidRPr="003B4AB1">
        <w:rPr>
          <w:lang w:val="en-US"/>
        </w:rPr>
        <w:t xml:space="preserve">April 2015. Overall, responses on behalf of just 28 managers were received (see </w:t>
      </w:r>
      <w:r w:rsidR="002A01C1">
        <w:rPr>
          <w:lang w:val="en-US"/>
        </w:rPr>
        <w:t>below</w:t>
      </w:r>
      <w:r w:rsidRPr="003B4AB1">
        <w:rPr>
          <w:lang w:val="en-US"/>
        </w:rPr>
        <w:t>).  Such a low level of response was judged to be an insufficient basis to provide a mandate for the inclusion of an appeal mechanism in the CWG</w:t>
      </w:r>
      <w:r w:rsidR="00CA43D0">
        <w:rPr>
          <w:lang w:val="en-US"/>
        </w:rPr>
        <w:t>-Stewardship</w:t>
      </w:r>
      <w:r w:rsidRPr="003B4AB1">
        <w:rPr>
          <w:lang w:val="en-US"/>
        </w:rPr>
        <w:t xml:space="preserve">’s proposal. While acknowledging the limitations of drawing any conclusions from a survey with such a low response rate, it is nevertheless worthwhile pointing out that these limited responses tended to reinforce the overall recommendation. While 93% of respondents (Q.1) believe there is a need for an appeal mechanism, only 58% (Q.2) believe that it should be developed and introduced now as part of the IANA </w:t>
      </w:r>
      <w:ins w:id="1847" w:author="Grace Abuhamad" w:date="2015-04-22T13:38:00Z">
        <w:r w:rsidR="004C00BC">
          <w:rPr>
            <w:lang w:val="en-US"/>
          </w:rPr>
          <w:t>Stewardship</w:t>
        </w:r>
        <w:r w:rsidR="004C00BC" w:rsidRPr="003B4AB1">
          <w:rPr>
            <w:lang w:val="en-US"/>
          </w:rPr>
          <w:t xml:space="preserve"> </w:t>
        </w:r>
        <w:r w:rsidR="004C00BC">
          <w:rPr>
            <w:lang w:val="en-US"/>
          </w:rPr>
          <w:t>T</w:t>
        </w:r>
      </w:ins>
      <w:r w:rsidRPr="003B4AB1">
        <w:rPr>
          <w:lang w:val="en-US"/>
        </w:rPr>
        <w:t xml:space="preserve">ransition and 73% (Q.3) agreed that it should be developed and introduced after the IANA </w:t>
      </w:r>
      <w:ins w:id="1848" w:author="Grace Abuhamad" w:date="2015-04-22T13:38:00Z">
        <w:r w:rsidR="004C00BC">
          <w:rPr>
            <w:lang w:val="en-US"/>
          </w:rPr>
          <w:t>Stewardship T</w:t>
        </w:r>
      </w:ins>
      <w:r w:rsidRPr="003B4AB1">
        <w:rPr>
          <w:lang w:val="en-US"/>
        </w:rPr>
        <w:t xml:space="preserve">ransition has taken place.  Questions designed to probe the level of consensus on the parameters of such an appeal mechanism (see Q.5 – Q.9) elicited no consensus suggesting that it would take considerable time for the ccTLD community to come to a consensus view on the details of an appeal mechanism. Some 71% of respondents (Q.3) indicated that they would not wish to see the design of such a mechanism delay the finalization of the IANA </w:t>
      </w:r>
      <w:r w:rsidR="00060177">
        <w:rPr>
          <w:lang w:val="en-US"/>
        </w:rPr>
        <w:t>S</w:t>
      </w:r>
      <w:r w:rsidRPr="003B4AB1">
        <w:rPr>
          <w:lang w:val="en-US"/>
        </w:rPr>
        <w:t xml:space="preserve">tewardship </w:t>
      </w:r>
      <w:r w:rsidR="00060177">
        <w:rPr>
          <w:lang w:val="en-US"/>
        </w:rPr>
        <w:t>T</w:t>
      </w:r>
      <w:r w:rsidRPr="003B4AB1">
        <w:rPr>
          <w:lang w:val="en-US"/>
        </w:rPr>
        <w:t xml:space="preserve">ransition. </w:t>
      </w:r>
    </w:p>
    <w:p w14:paraId="7BEB2375" w14:textId="77777777" w:rsidR="00E34A9F" w:rsidRPr="002D45A8" w:rsidRDefault="00E34A9F" w:rsidP="00E34A9F">
      <w:pPr>
        <w:spacing w:after="0" w:line="360" w:lineRule="auto"/>
        <w:rPr>
          <w:color w:val="000000"/>
          <w:sz w:val="28"/>
          <w:szCs w:val="28"/>
        </w:rPr>
      </w:pPr>
    </w:p>
    <w:p w14:paraId="06BC470E" w14:textId="77777777" w:rsidR="00E34A9F" w:rsidRPr="002D45A8" w:rsidRDefault="00E34A9F" w:rsidP="00E34A9F">
      <w:pPr>
        <w:spacing w:after="0" w:line="360" w:lineRule="auto"/>
        <w:rPr>
          <w:b/>
          <w:color w:val="000000"/>
          <w:u w:val="single"/>
        </w:rPr>
      </w:pPr>
      <w:r w:rsidRPr="002D45A8">
        <w:rPr>
          <w:b/>
          <w:color w:val="000000"/>
          <w:u w:val="single"/>
        </w:rPr>
        <w:t xml:space="preserve">Survey of ccTLD Managers on Need for Appeal Mechanism for ccTLD Delegations and </w:t>
      </w:r>
      <w:proofErr w:type="spellStart"/>
      <w:r w:rsidRPr="002D45A8">
        <w:rPr>
          <w:b/>
          <w:color w:val="000000"/>
          <w:u w:val="single"/>
        </w:rPr>
        <w:t>Redelegations</w:t>
      </w:r>
      <w:proofErr w:type="spellEnd"/>
      <w:r w:rsidRPr="002D45A8">
        <w:rPr>
          <w:b/>
          <w:color w:val="000000"/>
          <w:u w:val="single"/>
        </w:rPr>
        <w:t xml:space="preserve"> </w:t>
      </w:r>
    </w:p>
    <w:p w14:paraId="7FFE87D3" w14:textId="5A4104C7" w:rsidR="00E34A9F" w:rsidRDefault="00E34A9F" w:rsidP="00E34A9F">
      <w:pPr>
        <w:spacing w:after="0" w:line="360" w:lineRule="auto"/>
        <w:rPr>
          <w:ins w:id="1849" w:author="Grace Abuhamad" w:date="2015-04-22T13:39:00Z"/>
          <w:color w:val="000000"/>
        </w:rPr>
      </w:pPr>
      <w:r w:rsidRPr="002D45A8">
        <w:rPr>
          <w:color w:val="000000"/>
        </w:rPr>
        <w:t xml:space="preserve">On </w:t>
      </w:r>
      <w:ins w:id="1850" w:author="Grace Abuhamad" w:date="2015-04-22T13:39:00Z">
        <w:r w:rsidR="004C00BC">
          <w:rPr>
            <w:color w:val="000000"/>
          </w:rPr>
          <w:t xml:space="preserve">1 </w:t>
        </w:r>
      </w:ins>
      <w:r w:rsidRPr="002D45A8">
        <w:rPr>
          <w:color w:val="000000"/>
        </w:rPr>
        <w:t xml:space="preserve">December 2014, the Cross Community Working Group on </w:t>
      </w:r>
      <w:r w:rsidR="008B3C64" w:rsidRPr="002D45A8">
        <w:rPr>
          <w:color w:val="000000"/>
        </w:rPr>
        <w:t>NTIA</w:t>
      </w:r>
      <w:r w:rsidRPr="002D45A8">
        <w:rPr>
          <w:color w:val="000000"/>
        </w:rPr>
        <w:t xml:space="preserve"> </w:t>
      </w:r>
      <w:r w:rsidR="008B3C64" w:rsidRPr="002D45A8">
        <w:rPr>
          <w:color w:val="000000"/>
        </w:rPr>
        <w:t xml:space="preserve">Stewardship Transition </w:t>
      </w:r>
      <w:r w:rsidRPr="002D45A8">
        <w:rPr>
          <w:color w:val="000000"/>
        </w:rPr>
        <w:t xml:space="preserve">issued a </w:t>
      </w:r>
      <w:hyperlink r:id="rId27" w:history="1">
        <w:r w:rsidRPr="002D45A8">
          <w:rPr>
            <w:color w:val="0000FF"/>
            <w:u w:val="single"/>
          </w:rPr>
          <w:t>draft proposal</w:t>
        </w:r>
      </w:hyperlink>
      <w:r w:rsidRPr="002D45A8">
        <w:rPr>
          <w:color w:val="000000"/>
        </w:rPr>
        <w:t xml:space="preserve"> which contained a proposal for an ‘independent appeal panel”:</w:t>
      </w:r>
    </w:p>
    <w:p w14:paraId="454D89A4" w14:textId="77777777" w:rsidR="004C00BC" w:rsidRPr="002D45A8" w:rsidRDefault="004C00BC" w:rsidP="00E34A9F">
      <w:pPr>
        <w:spacing w:after="0" w:line="360" w:lineRule="auto"/>
        <w:rPr>
          <w:color w:val="000000"/>
        </w:rPr>
      </w:pPr>
    </w:p>
    <w:p w14:paraId="62AD9C24" w14:textId="77777777" w:rsidR="00E34A9F" w:rsidRDefault="00E34A9F" w:rsidP="00E34A9F">
      <w:pPr>
        <w:spacing w:after="0" w:line="360" w:lineRule="auto"/>
        <w:ind w:left="720"/>
        <w:rPr>
          <w:ins w:id="1851" w:author="Grace Abuhamad" w:date="2015-04-22T13:39:00Z"/>
          <w:color w:val="000000"/>
        </w:rPr>
      </w:pPr>
      <w:r w:rsidRPr="002D45A8">
        <w:rPr>
          <w:color w:val="000000"/>
        </w:rPr>
        <w:t xml:space="preserve">“Independent Appeals Panel (IAP) - The CWG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w:t>
      </w:r>
      <w:r w:rsidRPr="002D45A8">
        <w:rPr>
          <w:color w:val="000000"/>
        </w:rPr>
        <w:lastRenderedPageBreak/>
        <w:t>commercial disputes are often resolved, through the use of a binding arbitration process using an independent arbitration organization (e.g., ICDR, ICC, AAA) or a standing list of qualified people under rules promulgated by such an organization.”</w:t>
      </w:r>
    </w:p>
    <w:p w14:paraId="4AA6374A" w14:textId="77777777" w:rsidR="004C00BC" w:rsidRPr="002D45A8" w:rsidRDefault="004C00BC" w:rsidP="00E34A9F">
      <w:pPr>
        <w:spacing w:after="0" w:line="360" w:lineRule="auto"/>
        <w:ind w:left="720"/>
        <w:rPr>
          <w:color w:val="000000"/>
        </w:rPr>
      </w:pPr>
    </w:p>
    <w:p w14:paraId="394BFFE6" w14:textId="09017BD3" w:rsidR="00E34A9F" w:rsidRDefault="00E34A9F" w:rsidP="00E34A9F">
      <w:pPr>
        <w:spacing w:after="0" w:line="360" w:lineRule="auto"/>
        <w:rPr>
          <w:ins w:id="1852" w:author="Grace Abuhamad" w:date="2015-04-22T13:40:00Z"/>
          <w:color w:val="000000"/>
        </w:rPr>
      </w:pPr>
      <w:r w:rsidRPr="002D45A8">
        <w:rPr>
          <w:color w:val="000000"/>
        </w:rPr>
        <w:t xml:space="preserve">There exists in the ccTLD community an apparent lack of consensus on the question of the introduction of an ‘appeals mechanism’ in respect of ccTLD delegations and </w:t>
      </w:r>
      <w:proofErr w:type="spellStart"/>
      <w:r w:rsidRPr="002D45A8">
        <w:rPr>
          <w:color w:val="000000"/>
        </w:rPr>
        <w:t>redelegations</w:t>
      </w:r>
      <w:proofErr w:type="spellEnd"/>
      <w:r w:rsidRPr="002D45A8">
        <w:rPr>
          <w:color w:val="000000"/>
        </w:rPr>
        <w:t xml:space="preserve">.  </w:t>
      </w:r>
      <w:proofErr w:type="gramStart"/>
      <w:r w:rsidRPr="002D45A8">
        <w:rPr>
          <w:color w:val="000000"/>
        </w:rPr>
        <w:t>At  ICANN</w:t>
      </w:r>
      <w:proofErr w:type="gramEnd"/>
      <w:r w:rsidRPr="002D45A8">
        <w:rPr>
          <w:color w:val="000000"/>
        </w:rPr>
        <w:t xml:space="preserve"> 51  in Los Angeles  an overwhelming majority of ccTLD representatives at the </w:t>
      </w:r>
      <w:ins w:id="1853" w:author="Grace Abuhamad" w:date="2015-04-22T13:39:00Z">
        <w:r w:rsidR="004C00BC">
          <w:rPr>
            <w:color w:val="000000"/>
          </w:rPr>
          <w:t xml:space="preserve">15 </w:t>
        </w:r>
      </w:ins>
      <w:r w:rsidRPr="002D45A8">
        <w:rPr>
          <w:color w:val="000000"/>
        </w:rPr>
        <w:t xml:space="preserve">October 2014 </w:t>
      </w:r>
      <w:proofErr w:type="spellStart"/>
      <w:r w:rsidRPr="002D45A8">
        <w:rPr>
          <w:color w:val="000000"/>
        </w:rPr>
        <w:t>ccNSO</w:t>
      </w:r>
      <w:proofErr w:type="spellEnd"/>
      <w:r w:rsidRPr="002D45A8">
        <w:rPr>
          <w:color w:val="000000"/>
        </w:rPr>
        <w:t xml:space="preserve"> meeting indicated the</w:t>
      </w:r>
      <w:r w:rsidR="00060177" w:rsidRPr="002D45A8">
        <w:rPr>
          <w:color w:val="000000"/>
        </w:rPr>
        <w:t>ir</w:t>
      </w:r>
      <w:r w:rsidRPr="002D45A8">
        <w:rPr>
          <w:color w:val="000000"/>
        </w:rPr>
        <w:t xml:space="preserve"> wish for an ‘appeal mechanism’ as part of the IANA transition, though what was meant by ‘an appeal mechanism’ was not defined.  In a survey of all ccTLD managers undertaken in November 2014, 94% of respondents agreed that ‘if the IANA operator does not perform well or abuses its position, the affected ccTLD should have the opportunity to (have access to) an independent and binding appeal process’.  The expression of need resulted in the appeal mechanism proposal that the CWG</w:t>
      </w:r>
      <w:r w:rsidR="00CA43D0" w:rsidRPr="002D45A8">
        <w:rPr>
          <w:color w:val="000000"/>
        </w:rPr>
        <w:t>-Stewardship</w:t>
      </w:r>
      <w:r w:rsidRPr="002D45A8">
        <w:rPr>
          <w:color w:val="000000"/>
        </w:rPr>
        <w:t xml:space="preserve"> released on </w:t>
      </w:r>
      <w:ins w:id="1854" w:author="Grace Abuhamad" w:date="2015-04-22T13:39:00Z">
        <w:r w:rsidR="004C00BC">
          <w:rPr>
            <w:color w:val="000000"/>
          </w:rPr>
          <w:t xml:space="preserve">1 </w:t>
        </w:r>
      </w:ins>
      <w:r w:rsidRPr="002D45A8">
        <w:rPr>
          <w:color w:val="000000"/>
        </w:rPr>
        <w:t xml:space="preserve">December </w:t>
      </w:r>
      <w:ins w:id="1855" w:author="Grace Abuhamad" w:date="2015-04-22T13:39:00Z">
        <w:r w:rsidR="004C00BC">
          <w:rPr>
            <w:color w:val="000000"/>
          </w:rPr>
          <w:t>2</w:t>
        </w:r>
      </w:ins>
      <w:r w:rsidRPr="002D45A8">
        <w:rPr>
          <w:color w:val="000000"/>
        </w:rPr>
        <w:t>014. The proposal indicates that such a mechanism could be used in disputes over the consistency of ccTLD delegation or redelegation decisions.</w:t>
      </w:r>
    </w:p>
    <w:p w14:paraId="18F7F1B2" w14:textId="77777777" w:rsidR="004C00BC" w:rsidRPr="002D45A8" w:rsidRDefault="004C00BC" w:rsidP="00E34A9F">
      <w:pPr>
        <w:spacing w:after="0" w:line="360" w:lineRule="auto"/>
        <w:rPr>
          <w:color w:val="000000"/>
        </w:rPr>
      </w:pPr>
    </w:p>
    <w:p w14:paraId="33A4E6D5" w14:textId="740A8C11" w:rsidR="00E34A9F" w:rsidRPr="002D45A8" w:rsidRDefault="00E34A9F" w:rsidP="00E34A9F">
      <w:pPr>
        <w:spacing w:after="0" w:line="360" w:lineRule="auto"/>
        <w:rPr>
          <w:color w:val="000000"/>
        </w:rPr>
      </w:pPr>
      <w:r w:rsidRPr="002D45A8">
        <w:rPr>
          <w:color w:val="000000"/>
        </w:rPr>
        <w:t>A survey was undertaken in January of this year of CWG</w:t>
      </w:r>
      <w:r w:rsidR="00CA43D0" w:rsidRPr="002D45A8">
        <w:rPr>
          <w:color w:val="000000"/>
        </w:rPr>
        <w:t>-Stewardship</w:t>
      </w:r>
      <w:r w:rsidRPr="002D45A8">
        <w:rPr>
          <w:color w:val="000000"/>
        </w:rPr>
        <w:t xml:space="preserve"> members and participants (this includes representation from many communities, not just ccTLD managers) on many aspects of the CWG</w:t>
      </w:r>
      <w:r w:rsidR="00CA43D0" w:rsidRPr="002D45A8">
        <w:rPr>
          <w:color w:val="000000"/>
        </w:rPr>
        <w:t>-Stewardship</w:t>
      </w:r>
      <w:r w:rsidRPr="002D45A8">
        <w:rPr>
          <w:color w:val="000000"/>
        </w:rPr>
        <w:t xml:space="preserve">’s </w:t>
      </w:r>
      <w:ins w:id="1856" w:author="Grace Abuhamad" w:date="2015-04-22T13:40:00Z">
        <w:r w:rsidR="004C00BC">
          <w:rPr>
            <w:color w:val="000000"/>
          </w:rPr>
          <w:t xml:space="preserve">1 </w:t>
        </w:r>
      </w:ins>
      <w:r w:rsidRPr="002D45A8">
        <w:rPr>
          <w:color w:val="000000"/>
        </w:rPr>
        <w:t>December proposal.  It found that 97% of respondents agreed that</w:t>
      </w:r>
      <w:ins w:id="1857" w:author="Grace Abuhamad" w:date="2015-04-22T13:40:00Z">
        <w:r w:rsidR="004C00BC">
          <w:rPr>
            <w:color w:val="000000"/>
          </w:rPr>
          <w:t>,</w:t>
        </w:r>
      </w:ins>
      <w:r w:rsidRPr="002D45A8">
        <w:rPr>
          <w:color w:val="000000"/>
        </w:rPr>
        <w:t xml:space="preserve"> “</w:t>
      </w:r>
      <w:r w:rsidRPr="002D45A8">
        <w:rPr>
          <w:i/>
          <w:color w:val="000000"/>
        </w:rPr>
        <w:t>ccTLD registry operators should have standing to appeal delegation and re-delegation decisions to which they are a party that they believe are contrary to applicable laws and/or applicable approved ccTLD policy</w:t>
      </w:r>
      <w:r w:rsidRPr="002D45A8">
        <w:rPr>
          <w:color w:val="000000"/>
        </w:rPr>
        <w:t>”.  However when questions were posed about potential specific parameters of such an appeal mechanism support for it was reduced.  For example, only 54% of respondents agreed that “</w:t>
      </w:r>
      <w:r w:rsidRPr="002D45A8">
        <w:rPr>
          <w:i/>
          <w:color w:val="000000"/>
        </w:rPr>
        <w:t>ccTLD registry operators should have standing to appeal delegation and redelegation decisions to which they are a party that they believe are contrary to applicable laws and/or applicable approved ccTLD policy, even if the operator is not a party involved in the delegation or redelegation</w:t>
      </w:r>
      <w:ins w:id="1858" w:author="Grace Abuhamad" w:date="2015-04-22T13:40:00Z">
        <w:r w:rsidR="004C00BC">
          <w:rPr>
            <w:i/>
            <w:color w:val="000000"/>
          </w:rPr>
          <w:t>”</w:t>
        </w:r>
      </w:ins>
      <w:r w:rsidRPr="002D45A8">
        <w:rPr>
          <w:i/>
          <w:color w:val="000000"/>
        </w:rPr>
        <w:t xml:space="preserve">. </w:t>
      </w:r>
      <w:r w:rsidRPr="002D45A8">
        <w:rPr>
          <w:color w:val="000000"/>
        </w:rPr>
        <w:t>In addition, only 60% of respondents agreed that</w:t>
      </w:r>
      <w:ins w:id="1859" w:author="Grace Abuhamad" w:date="2015-04-22T13:40:00Z">
        <w:r w:rsidR="004C00BC">
          <w:rPr>
            <w:color w:val="000000"/>
          </w:rPr>
          <w:t>,</w:t>
        </w:r>
      </w:ins>
      <w:r w:rsidRPr="002D45A8">
        <w:rPr>
          <w:color w:val="000000"/>
        </w:rPr>
        <w:t xml:space="preserve"> “</w:t>
      </w:r>
      <w:r w:rsidRPr="002D45A8">
        <w:rPr>
          <w:i/>
          <w:color w:val="000000"/>
        </w:rPr>
        <w:t>Governments should have standing to appeal any ccTLD delegation or redelegation decisions that they believe are contrary to applicable laws</w:t>
      </w:r>
      <w:r w:rsidRPr="002D45A8">
        <w:rPr>
          <w:color w:val="000000"/>
        </w:rPr>
        <w:t xml:space="preserve">”. </w:t>
      </w:r>
    </w:p>
    <w:p w14:paraId="53AC6694" w14:textId="77777777" w:rsidR="004C00BC" w:rsidRDefault="004C00BC" w:rsidP="00E34A9F">
      <w:pPr>
        <w:spacing w:after="0" w:line="360" w:lineRule="auto"/>
        <w:rPr>
          <w:ins w:id="1860" w:author="Grace Abuhamad" w:date="2015-04-22T13:40:00Z"/>
          <w:color w:val="000000"/>
        </w:rPr>
      </w:pPr>
    </w:p>
    <w:p w14:paraId="58384FC5" w14:textId="77777777" w:rsidR="00E34A9F" w:rsidRPr="002D45A8" w:rsidRDefault="00E34A9F" w:rsidP="00E34A9F">
      <w:pPr>
        <w:spacing w:after="0" w:line="360" w:lineRule="auto"/>
        <w:rPr>
          <w:color w:val="000000"/>
        </w:rPr>
      </w:pPr>
      <w:r w:rsidRPr="002D45A8">
        <w:rPr>
          <w:color w:val="000000"/>
        </w:rPr>
        <w:t xml:space="preserve">This information suggests that while there may be support for an appeal mechanism in general, consensus may be difficult to achieve on some of the important aspects of such a mechanism, including: </w:t>
      </w:r>
    </w:p>
    <w:p w14:paraId="035922F8" w14:textId="5D28F284" w:rsidR="00E34A9F" w:rsidRPr="002D45A8" w:rsidRDefault="00E34A9F" w:rsidP="002E4083">
      <w:pPr>
        <w:pStyle w:val="ListParagraph"/>
        <w:numPr>
          <w:ilvl w:val="0"/>
          <w:numId w:val="42"/>
        </w:numPr>
        <w:spacing w:after="0" w:line="360" w:lineRule="auto"/>
        <w:rPr>
          <w:color w:val="000000"/>
        </w:rPr>
      </w:pPr>
      <w:r w:rsidRPr="002D45A8">
        <w:rPr>
          <w:color w:val="000000"/>
        </w:rPr>
        <w:t xml:space="preserve">Who would ‘have standing’ to appeal decisions, </w:t>
      </w:r>
    </w:p>
    <w:p w14:paraId="0D9F34E0" w14:textId="77777777" w:rsidR="00E34A9F" w:rsidRPr="002D45A8" w:rsidRDefault="00E34A9F" w:rsidP="002E4083">
      <w:pPr>
        <w:pStyle w:val="ListParagraph"/>
        <w:numPr>
          <w:ilvl w:val="0"/>
          <w:numId w:val="42"/>
        </w:numPr>
        <w:spacing w:after="0" w:line="360" w:lineRule="auto"/>
        <w:rPr>
          <w:color w:val="000000"/>
        </w:rPr>
      </w:pPr>
      <w:r w:rsidRPr="002D45A8">
        <w:rPr>
          <w:color w:val="000000"/>
        </w:rPr>
        <w:t xml:space="preserve">What aspects of decisions might be subject to an appeal, </w:t>
      </w:r>
    </w:p>
    <w:p w14:paraId="2FBC325E" w14:textId="77777777" w:rsidR="00E34A9F" w:rsidRPr="002D45A8" w:rsidRDefault="00E34A9F" w:rsidP="002E4083">
      <w:pPr>
        <w:pStyle w:val="ListParagraph"/>
        <w:numPr>
          <w:ilvl w:val="0"/>
          <w:numId w:val="42"/>
        </w:numPr>
        <w:spacing w:after="0" w:line="360" w:lineRule="auto"/>
        <w:rPr>
          <w:color w:val="000000"/>
        </w:rPr>
      </w:pPr>
      <w:r w:rsidRPr="002D45A8">
        <w:rPr>
          <w:color w:val="000000"/>
        </w:rPr>
        <w:lastRenderedPageBreak/>
        <w:t xml:space="preserve">Whether the scope should be limited to determining whether the process followed was complete and fair, </w:t>
      </w:r>
    </w:p>
    <w:p w14:paraId="61E51471" w14:textId="77777777" w:rsidR="00E34A9F" w:rsidRPr="002D45A8" w:rsidRDefault="00E34A9F" w:rsidP="002E4083">
      <w:pPr>
        <w:pStyle w:val="ListParagraph"/>
        <w:numPr>
          <w:ilvl w:val="0"/>
          <w:numId w:val="42"/>
        </w:numPr>
        <w:spacing w:after="0" w:line="360" w:lineRule="auto"/>
        <w:rPr>
          <w:color w:val="000000"/>
        </w:rPr>
      </w:pPr>
      <w:r w:rsidRPr="002D45A8">
        <w:rPr>
          <w:color w:val="000000"/>
        </w:rPr>
        <w:t>whether the dispute resolution panel would have the authority to substitute its own view on a delegation, for example, direct that the incumbent manager be retained rather than a proposed new manager, or</w:t>
      </w:r>
    </w:p>
    <w:p w14:paraId="2C4E1A27" w14:textId="77777777" w:rsidR="00E34A9F" w:rsidRPr="002D45A8" w:rsidRDefault="00E34A9F" w:rsidP="002E4083">
      <w:pPr>
        <w:pStyle w:val="ListParagraph"/>
        <w:numPr>
          <w:ilvl w:val="0"/>
          <w:numId w:val="42"/>
        </w:numPr>
        <w:spacing w:after="0" w:line="360" w:lineRule="auto"/>
        <w:rPr>
          <w:color w:val="000000"/>
        </w:rPr>
      </w:pPr>
      <w:r w:rsidRPr="002D45A8">
        <w:rPr>
          <w:color w:val="000000"/>
        </w:rPr>
        <w:t xml:space="preserve">Be limited to requiring that the delegation process be repeated.   </w:t>
      </w:r>
    </w:p>
    <w:p w14:paraId="06ECAC3D" w14:textId="77777777" w:rsidR="004C00BC" w:rsidRDefault="004C00BC" w:rsidP="00E34A9F">
      <w:pPr>
        <w:spacing w:after="0" w:line="360" w:lineRule="auto"/>
        <w:rPr>
          <w:ins w:id="1861" w:author="Grace Abuhamad" w:date="2015-04-22T13:41:00Z"/>
          <w:color w:val="000000"/>
        </w:rPr>
      </w:pPr>
    </w:p>
    <w:p w14:paraId="4B4E219C" w14:textId="77777777" w:rsidR="00E34A9F" w:rsidRPr="002D45A8" w:rsidRDefault="00E34A9F" w:rsidP="00E34A9F">
      <w:pPr>
        <w:spacing w:after="0" w:line="360" w:lineRule="auto"/>
        <w:rPr>
          <w:color w:val="000000"/>
        </w:rPr>
      </w:pPr>
      <w:r w:rsidRPr="002D45A8">
        <w:rPr>
          <w:color w:val="000000"/>
        </w:rPr>
        <w:t xml:space="preserve">As a consequence, this survey is intended to determine whether they might be sufficient consensus within the ccTLD community as a whole to seek a binding appeal mechanism and if so, whether this should be sought as part of the IANA </w:t>
      </w:r>
      <w:r w:rsidR="00060177" w:rsidRPr="002D45A8">
        <w:rPr>
          <w:color w:val="000000"/>
        </w:rPr>
        <w:t>S</w:t>
      </w:r>
      <w:r w:rsidRPr="002D45A8">
        <w:rPr>
          <w:color w:val="000000"/>
        </w:rPr>
        <w:t xml:space="preserve">tewardship </w:t>
      </w:r>
      <w:r w:rsidR="00060177" w:rsidRPr="002D45A8">
        <w:rPr>
          <w:color w:val="000000"/>
        </w:rPr>
        <w:t>T</w:t>
      </w:r>
      <w:r w:rsidRPr="002D45A8">
        <w:rPr>
          <w:color w:val="000000"/>
        </w:rPr>
        <w:t xml:space="preserve">ransition process.  </w:t>
      </w:r>
    </w:p>
    <w:p w14:paraId="0F6C368A" w14:textId="77777777" w:rsidR="00E34A9F" w:rsidRPr="002D45A8" w:rsidRDefault="00E34A9F" w:rsidP="00E34A9F">
      <w:pPr>
        <w:spacing w:after="0" w:line="360" w:lineRule="auto"/>
        <w:rPr>
          <w:b/>
          <w:color w:val="000000"/>
        </w:rPr>
      </w:pPr>
    </w:p>
    <w:p w14:paraId="45750FF1" w14:textId="77777777" w:rsidR="00E34A9F" w:rsidRPr="002D45A8" w:rsidRDefault="00E34A9F" w:rsidP="00E34A9F">
      <w:pPr>
        <w:spacing w:after="0" w:line="360" w:lineRule="auto"/>
        <w:rPr>
          <w:b/>
          <w:color w:val="000000"/>
        </w:rPr>
      </w:pPr>
      <w:r w:rsidRPr="002D45A8">
        <w:rPr>
          <w:b/>
          <w:color w:val="000000"/>
        </w:rPr>
        <w:t>QUESTIONS</w:t>
      </w:r>
    </w:p>
    <w:p w14:paraId="36F17927" w14:textId="77777777" w:rsidR="00E34A9F" w:rsidRPr="002D45A8" w:rsidRDefault="00E34A9F" w:rsidP="00E34A9F">
      <w:pPr>
        <w:spacing w:after="0" w:line="360" w:lineRule="auto"/>
        <w:rPr>
          <w:color w:val="000000"/>
          <w:u w:val="single"/>
        </w:rPr>
      </w:pPr>
      <w:r w:rsidRPr="002D45A8">
        <w:rPr>
          <w:color w:val="000000"/>
          <w:u w:val="single"/>
        </w:rPr>
        <w:t>Overall Need for an Appeal Mechanism</w:t>
      </w:r>
    </w:p>
    <w:p w14:paraId="68C19685" w14:textId="77777777" w:rsidR="00E34A9F" w:rsidRPr="003B4AB1" w:rsidRDefault="00E34A9F" w:rsidP="002E4083">
      <w:pPr>
        <w:numPr>
          <w:ilvl w:val="0"/>
          <w:numId w:val="40"/>
        </w:numPr>
        <w:spacing w:after="0" w:line="360" w:lineRule="auto"/>
        <w:contextualSpacing/>
        <w:rPr>
          <w:lang w:val="en-US"/>
        </w:rPr>
      </w:pPr>
      <w:r w:rsidRPr="003B4AB1">
        <w:t>D</w:t>
      </w:r>
      <w:r w:rsidRPr="003B4AB1">
        <w:rPr>
          <w:lang w:val="en-US"/>
        </w:rPr>
        <w:t>o you as a ccTLD manager believe that there is a need for an appeal mechanism on ccTLD (re)delegation decisions?</w:t>
      </w:r>
    </w:p>
    <w:p w14:paraId="65B865D9" w14:textId="77777777" w:rsidR="00E34A9F" w:rsidRPr="003B4AB1" w:rsidRDefault="00E34A9F" w:rsidP="002E4083">
      <w:pPr>
        <w:numPr>
          <w:ilvl w:val="0"/>
          <w:numId w:val="40"/>
        </w:numPr>
        <w:spacing w:after="0" w:line="360" w:lineRule="auto"/>
        <w:contextualSpacing/>
        <w:rPr>
          <w:lang w:val="en-US"/>
        </w:rPr>
      </w:pPr>
      <w:r w:rsidRPr="003B4AB1">
        <w:rPr>
          <w:lang w:val="en-US"/>
        </w:rPr>
        <w:t>If you answered ‘yes’ should such a mechanism be</w:t>
      </w:r>
    </w:p>
    <w:p w14:paraId="6E28277F" w14:textId="2EB98048" w:rsidR="00E34A9F" w:rsidRPr="003B4AB1" w:rsidRDefault="00E34A9F" w:rsidP="002E4083">
      <w:pPr>
        <w:numPr>
          <w:ilvl w:val="1"/>
          <w:numId w:val="40"/>
        </w:numPr>
        <w:spacing w:after="0" w:line="360" w:lineRule="auto"/>
        <w:contextualSpacing/>
        <w:rPr>
          <w:lang w:val="en-US"/>
        </w:rPr>
      </w:pPr>
      <w:r w:rsidRPr="003B4AB1">
        <w:rPr>
          <w:lang w:val="en-US"/>
        </w:rPr>
        <w:t xml:space="preserve">Developed now and introduced as part of the IANA </w:t>
      </w:r>
      <w:ins w:id="1862" w:author="Grace Abuhamad" w:date="2015-04-22T13:41:00Z">
        <w:r w:rsidR="004C00BC">
          <w:rPr>
            <w:lang w:val="en-US"/>
          </w:rPr>
          <w:t>Stewardship</w:t>
        </w:r>
        <w:r w:rsidR="004C00BC" w:rsidRPr="003B4AB1">
          <w:rPr>
            <w:lang w:val="en-US"/>
          </w:rPr>
          <w:t xml:space="preserve"> </w:t>
        </w:r>
        <w:r w:rsidR="004C00BC">
          <w:rPr>
            <w:lang w:val="en-US"/>
          </w:rPr>
          <w:t>T</w:t>
        </w:r>
      </w:ins>
      <w:r w:rsidRPr="003B4AB1">
        <w:rPr>
          <w:lang w:val="en-US"/>
        </w:rPr>
        <w:t>ransition , or</w:t>
      </w:r>
    </w:p>
    <w:p w14:paraId="15802209" w14:textId="77777777" w:rsidR="00E34A9F" w:rsidRPr="003B4AB1" w:rsidRDefault="00E34A9F" w:rsidP="002E4083">
      <w:pPr>
        <w:numPr>
          <w:ilvl w:val="1"/>
          <w:numId w:val="40"/>
        </w:numPr>
        <w:spacing w:after="0" w:line="360" w:lineRule="auto"/>
        <w:contextualSpacing/>
        <w:rPr>
          <w:lang w:val="en-US"/>
        </w:rPr>
      </w:pPr>
      <w:r w:rsidRPr="003B4AB1">
        <w:rPr>
          <w:lang w:val="en-US"/>
        </w:rPr>
        <w:t xml:space="preserve">Developed later, likely by the </w:t>
      </w:r>
      <w:proofErr w:type="spellStart"/>
      <w:r w:rsidRPr="003B4AB1">
        <w:rPr>
          <w:lang w:val="en-US"/>
        </w:rPr>
        <w:t>ccNSO</w:t>
      </w:r>
      <w:proofErr w:type="spellEnd"/>
      <w:r w:rsidRPr="003B4AB1">
        <w:rPr>
          <w:lang w:val="en-US"/>
        </w:rPr>
        <w:t>, and introduced after the IANA transition has taken place.</w:t>
      </w:r>
    </w:p>
    <w:p w14:paraId="6FA66026" w14:textId="77777777" w:rsidR="00E34A9F" w:rsidRPr="003B4AB1" w:rsidRDefault="00E34A9F" w:rsidP="002E4083">
      <w:pPr>
        <w:numPr>
          <w:ilvl w:val="0"/>
          <w:numId w:val="40"/>
        </w:numPr>
        <w:spacing w:after="0" w:line="360" w:lineRule="auto"/>
        <w:contextualSpacing/>
        <w:rPr>
          <w:lang w:val="en-US"/>
        </w:rPr>
      </w:pPr>
      <w:r w:rsidRPr="003B4AB1">
        <w:rPr>
          <w:lang w:val="en-US"/>
        </w:rPr>
        <w:t xml:space="preserve">If the design of this appeal mechanism were preventing the finalization of the IANA </w:t>
      </w:r>
      <w:r w:rsidR="00060177">
        <w:rPr>
          <w:lang w:val="en-US"/>
        </w:rPr>
        <w:t>S</w:t>
      </w:r>
      <w:r w:rsidRPr="003B4AB1">
        <w:rPr>
          <w:lang w:val="en-US"/>
        </w:rPr>
        <w:t xml:space="preserve">tewardship </w:t>
      </w:r>
      <w:r w:rsidR="00060177">
        <w:rPr>
          <w:lang w:val="en-US"/>
        </w:rPr>
        <w:t>T</w:t>
      </w:r>
      <w:r w:rsidRPr="003B4AB1">
        <w:rPr>
          <w:lang w:val="en-US"/>
        </w:rPr>
        <w:t xml:space="preserve">ransition, would you agree to defer finalizing it so that the IANA process could be completed (this would likely entail the </w:t>
      </w:r>
      <w:proofErr w:type="spellStart"/>
      <w:r w:rsidRPr="003B4AB1">
        <w:rPr>
          <w:lang w:val="en-US"/>
        </w:rPr>
        <w:t>ccNSO</w:t>
      </w:r>
      <w:proofErr w:type="spellEnd"/>
      <w:r w:rsidRPr="003B4AB1">
        <w:rPr>
          <w:lang w:val="en-US"/>
        </w:rPr>
        <w:t xml:space="preserve"> proceeding with a separate process).</w:t>
      </w:r>
    </w:p>
    <w:p w14:paraId="5CC38A70" w14:textId="77777777" w:rsidR="00E34A9F" w:rsidRDefault="00E34A9F" w:rsidP="00E34A9F">
      <w:pPr>
        <w:spacing w:after="0" w:line="360" w:lineRule="auto"/>
        <w:rPr>
          <w:lang w:val="en-US"/>
        </w:rPr>
      </w:pPr>
    </w:p>
    <w:p w14:paraId="54A2D59C" w14:textId="77777777" w:rsidR="00E34A9F" w:rsidRPr="002661F7" w:rsidRDefault="00E34A9F" w:rsidP="00E34A9F">
      <w:pPr>
        <w:spacing w:after="0" w:line="360" w:lineRule="auto"/>
        <w:rPr>
          <w:u w:val="single"/>
          <w:lang w:val="en-US"/>
        </w:rPr>
      </w:pPr>
      <w:r w:rsidRPr="003B4AB1">
        <w:rPr>
          <w:u w:val="single"/>
          <w:lang w:val="en-US"/>
        </w:rPr>
        <w:t>Form of Appeal Mechanism and Composition of Panel</w:t>
      </w:r>
    </w:p>
    <w:p w14:paraId="05E9A33B" w14:textId="77777777" w:rsidR="00E34A9F" w:rsidRPr="002D45A8" w:rsidRDefault="00E34A9F" w:rsidP="002E4083">
      <w:pPr>
        <w:numPr>
          <w:ilvl w:val="0"/>
          <w:numId w:val="40"/>
        </w:numPr>
        <w:spacing w:after="0" w:line="360" w:lineRule="auto"/>
        <w:contextualSpacing/>
        <w:rPr>
          <w:color w:val="000000"/>
          <w:lang w:val="en-US"/>
        </w:rPr>
      </w:pPr>
      <w:r w:rsidRPr="002D45A8">
        <w:rPr>
          <w:color w:val="000000"/>
          <w:lang w:val="en-US"/>
        </w:rPr>
        <w:t>The CWG 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CWG recommended that a three person panel be used, with each party to a dispute choosing one of the three panelists, with these two panelists choosing the third panelist. Do you agree with this overall approach to establishing an appeal mechanism?</w:t>
      </w:r>
    </w:p>
    <w:p w14:paraId="6F27D4F0" w14:textId="77777777" w:rsidR="00E34A9F" w:rsidRPr="002D45A8" w:rsidRDefault="00E34A9F" w:rsidP="002E4083">
      <w:pPr>
        <w:numPr>
          <w:ilvl w:val="1"/>
          <w:numId w:val="40"/>
        </w:numPr>
        <w:spacing w:after="0" w:line="360" w:lineRule="auto"/>
        <w:contextualSpacing/>
        <w:rPr>
          <w:color w:val="000000"/>
          <w:lang w:val="en-US"/>
        </w:rPr>
      </w:pPr>
      <w:r w:rsidRPr="002D45A8">
        <w:rPr>
          <w:color w:val="000000"/>
          <w:lang w:val="en-US"/>
        </w:rPr>
        <w:t>Do you have another idea – please indicate.</w:t>
      </w:r>
    </w:p>
    <w:p w14:paraId="6620F877" w14:textId="77777777" w:rsidR="00E34A9F" w:rsidRPr="002D45A8" w:rsidRDefault="00E34A9F" w:rsidP="002E4083">
      <w:pPr>
        <w:numPr>
          <w:ilvl w:val="0"/>
          <w:numId w:val="40"/>
        </w:numPr>
        <w:spacing w:after="0" w:line="360" w:lineRule="auto"/>
        <w:contextualSpacing/>
        <w:rPr>
          <w:color w:val="000000"/>
          <w:lang w:val="en-US"/>
        </w:rPr>
      </w:pPr>
      <w:r w:rsidRPr="002D45A8">
        <w:rPr>
          <w:color w:val="000000"/>
          <w:lang w:val="en-US"/>
        </w:rPr>
        <w:t>Where there is a panel of individuals, should they be chosen:</w:t>
      </w:r>
    </w:p>
    <w:p w14:paraId="19E8E20C" w14:textId="77777777" w:rsidR="00E34A9F" w:rsidRPr="002D45A8" w:rsidRDefault="00E34A9F" w:rsidP="002E4083">
      <w:pPr>
        <w:numPr>
          <w:ilvl w:val="1"/>
          <w:numId w:val="40"/>
        </w:numPr>
        <w:spacing w:after="0" w:line="360" w:lineRule="auto"/>
        <w:contextualSpacing/>
        <w:rPr>
          <w:color w:val="000000"/>
          <w:lang w:val="en-US"/>
        </w:rPr>
      </w:pPr>
      <w:r w:rsidRPr="002D45A8">
        <w:rPr>
          <w:color w:val="000000"/>
          <w:lang w:val="en-US"/>
        </w:rPr>
        <w:lastRenderedPageBreak/>
        <w:t>From a list of recognized international experts regardless of country, or</w:t>
      </w:r>
    </w:p>
    <w:p w14:paraId="1634A0A8" w14:textId="77777777" w:rsidR="00E34A9F" w:rsidRPr="002D45A8" w:rsidRDefault="00060177" w:rsidP="002E4083">
      <w:pPr>
        <w:numPr>
          <w:ilvl w:val="1"/>
          <w:numId w:val="40"/>
        </w:numPr>
        <w:spacing w:after="0" w:line="360" w:lineRule="auto"/>
        <w:contextualSpacing/>
        <w:rPr>
          <w:color w:val="000000"/>
          <w:lang w:val="en-US"/>
        </w:rPr>
      </w:pPr>
      <w:r w:rsidRPr="002D45A8">
        <w:rPr>
          <w:color w:val="000000"/>
          <w:lang w:val="en-US"/>
        </w:rPr>
        <w:t>F</w:t>
      </w:r>
      <w:r w:rsidR="00E34A9F" w:rsidRPr="002D45A8">
        <w:rPr>
          <w:color w:val="000000"/>
          <w:lang w:val="en-US"/>
        </w:rPr>
        <w:t>rom individuals the country that the ccTLD represents.</w:t>
      </w:r>
    </w:p>
    <w:p w14:paraId="7C040CA4" w14:textId="77777777" w:rsidR="00E34A9F" w:rsidRDefault="00E34A9F" w:rsidP="002E4083">
      <w:pPr>
        <w:numPr>
          <w:ilvl w:val="1"/>
          <w:numId w:val="40"/>
        </w:numPr>
        <w:spacing w:after="0" w:line="360" w:lineRule="auto"/>
        <w:contextualSpacing/>
        <w:rPr>
          <w:ins w:id="1863" w:author="Grace Abuhamad" w:date="2015-04-22T13:41:00Z"/>
          <w:color w:val="000000"/>
          <w:lang w:val="en-US"/>
        </w:rPr>
      </w:pPr>
      <w:r w:rsidRPr="002D45A8">
        <w:rPr>
          <w:color w:val="000000"/>
          <w:lang w:val="en-US"/>
        </w:rPr>
        <w:t xml:space="preserve">In another manner (please specify) </w:t>
      </w:r>
    </w:p>
    <w:p w14:paraId="17436945" w14:textId="77777777" w:rsidR="004C00BC" w:rsidRPr="002D45A8" w:rsidRDefault="004C00BC" w:rsidP="004C00BC">
      <w:pPr>
        <w:spacing w:after="0" w:line="360" w:lineRule="auto"/>
        <w:contextualSpacing/>
        <w:rPr>
          <w:color w:val="000000"/>
          <w:lang w:val="en-US"/>
        </w:rPr>
      </w:pPr>
    </w:p>
    <w:p w14:paraId="4265F7F3" w14:textId="77777777" w:rsidR="00E34A9F" w:rsidRPr="002D45A8" w:rsidRDefault="00E34A9F" w:rsidP="00E34A9F">
      <w:pPr>
        <w:spacing w:after="0" w:line="360" w:lineRule="auto"/>
        <w:rPr>
          <w:color w:val="000000"/>
          <w:u w:val="single"/>
          <w:lang w:val="en-US"/>
        </w:rPr>
      </w:pPr>
      <w:r w:rsidRPr="002D45A8">
        <w:rPr>
          <w:color w:val="000000"/>
          <w:u w:val="single"/>
          <w:lang w:val="en-US"/>
        </w:rPr>
        <w:t>Eligibility to Appeal a (</w:t>
      </w:r>
      <w:proofErr w:type="gramStart"/>
      <w:r w:rsidRPr="002D45A8">
        <w:rPr>
          <w:color w:val="000000"/>
          <w:u w:val="single"/>
          <w:lang w:val="en-US"/>
        </w:rPr>
        <w:t>re)delegation</w:t>
      </w:r>
      <w:proofErr w:type="gramEnd"/>
      <w:r w:rsidRPr="002D45A8">
        <w:rPr>
          <w:color w:val="000000"/>
          <w:u w:val="single"/>
          <w:lang w:val="en-US"/>
        </w:rPr>
        <w:t xml:space="preserve"> decision.</w:t>
      </w:r>
    </w:p>
    <w:p w14:paraId="5CE5EF3B" w14:textId="77777777" w:rsidR="00E34A9F" w:rsidRPr="002D45A8" w:rsidRDefault="00E34A9F" w:rsidP="002E4083">
      <w:pPr>
        <w:numPr>
          <w:ilvl w:val="0"/>
          <w:numId w:val="40"/>
        </w:numPr>
        <w:spacing w:after="0" w:line="360" w:lineRule="auto"/>
        <w:contextualSpacing/>
        <w:rPr>
          <w:color w:val="000000"/>
          <w:lang w:val="en-US"/>
        </w:rPr>
      </w:pPr>
      <w:r w:rsidRPr="002D45A8">
        <w:rPr>
          <w:color w:val="000000"/>
          <w:lang w:val="en-US"/>
        </w:rPr>
        <w:t>Who do you believe should be permitted to appeal a ccTLD (re)delegation decision?</w:t>
      </w:r>
    </w:p>
    <w:p w14:paraId="7C178EFC" w14:textId="77777777" w:rsidR="00E34A9F" w:rsidRPr="002D45A8" w:rsidRDefault="00E34A9F" w:rsidP="00E34A9F">
      <w:pPr>
        <w:spacing w:after="0" w:line="360" w:lineRule="auto"/>
        <w:ind w:left="720"/>
        <w:contextualSpacing/>
        <w:rPr>
          <w:color w:val="000000"/>
          <w:lang w:val="en-US"/>
        </w:rPr>
      </w:pPr>
    </w:p>
    <w:p w14:paraId="2ED5509C" w14:textId="77777777" w:rsidR="00E34A9F" w:rsidRPr="002D45A8" w:rsidRDefault="00E34A9F" w:rsidP="00E34A9F">
      <w:pPr>
        <w:spacing w:after="0" w:line="360" w:lineRule="auto"/>
        <w:ind w:left="1440"/>
        <w:contextualSpacing/>
        <w:rPr>
          <w:color w:val="000000"/>
          <w:lang w:val="en-US"/>
        </w:rPr>
      </w:pPr>
      <w:r w:rsidRPr="002D45A8">
        <w:rPr>
          <w:color w:val="000000"/>
          <w:lang w:val="en-US"/>
        </w:rPr>
        <w:t>a.</w:t>
      </w:r>
      <w:r w:rsidRPr="002D45A8">
        <w:rPr>
          <w:color w:val="000000"/>
          <w:lang w:val="en-US"/>
        </w:rPr>
        <w:tab/>
        <w:t>The governmental or territorial authority referred to in a. above?</w:t>
      </w:r>
    </w:p>
    <w:p w14:paraId="48823C46" w14:textId="77777777" w:rsidR="00E34A9F" w:rsidRPr="002D45A8" w:rsidRDefault="00E34A9F" w:rsidP="00E34A9F">
      <w:pPr>
        <w:spacing w:after="0" w:line="360" w:lineRule="auto"/>
        <w:ind w:left="1440"/>
        <w:rPr>
          <w:color w:val="000000"/>
          <w:lang w:val="en-US"/>
        </w:rPr>
      </w:pPr>
      <w:r w:rsidRPr="002D45A8">
        <w:rPr>
          <w:color w:val="000000"/>
          <w:lang w:val="en-US"/>
        </w:rPr>
        <w:t>b.</w:t>
      </w:r>
      <w:r w:rsidRPr="002D45A8">
        <w:rPr>
          <w:color w:val="000000"/>
          <w:lang w:val="en-US"/>
        </w:rPr>
        <w:tab/>
        <w:t>The incumbent ccTLD manager?</w:t>
      </w:r>
    </w:p>
    <w:p w14:paraId="474F2DD5" w14:textId="77777777" w:rsidR="00E34A9F" w:rsidRPr="002D45A8" w:rsidRDefault="00E34A9F" w:rsidP="00E34A9F">
      <w:pPr>
        <w:spacing w:after="0" w:line="360" w:lineRule="auto"/>
        <w:ind w:left="1440"/>
        <w:rPr>
          <w:color w:val="000000"/>
          <w:lang w:val="en-US"/>
        </w:rPr>
      </w:pPr>
      <w:r w:rsidRPr="002D45A8">
        <w:rPr>
          <w:color w:val="000000"/>
          <w:lang w:val="en-US"/>
        </w:rPr>
        <w:t>c.</w:t>
      </w:r>
      <w:r w:rsidRPr="002D45A8">
        <w:rPr>
          <w:color w:val="000000"/>
          <w:lang w:val="en-US"/>
        </w:rPr>
        <w:tab/>
        <w:t>Other individuals, organizations, companies, associations, educational institutions, or others that have a direct, material, substantial, legitimate and demonstrable interest in the operation?</w:t>
      </w:r>
    </w:p>
    <w:p w14:paraId="065B6C49" w14:textId="77777777" w:rsidR="004C00BC" w:rsidRDefault="004C00BC" w:rsidP="004C00BC">
      <w:pPr>
        <w:spacing w:after="0" w:line="360" w:lineRule="auto"/>
        <w:contextualSpacing/>
        <w:rPr>
          <w:ins w:id="1864" w:author="Grace Abuhamad" w:date="2015-04-22T13:42:00Z"/>
          <w:color w:val="000000"/>
          <w:lang w:val="en-US"/>
        </w:rPr>
      </w:pPr>
    </w:p>
    <w:p w14:paraId="439E2D81" w14:textId="77777777" w:rsidR="00E34A9F" w:rsidRPr="002D45A8" w:rsidRDefault="00E34A9F" w:rsidP="002E4083">
      <w:pPr>
        <w:numPr>
          <w:ilvl w:val="0"/>
          <w:numId w:val="40"/>
        </w:numPr>
        <w:spacing w:after="0" w:line="360" w:lineRule="auto"/>
        <w:contextualSpacing/>
        <w:rPr>
          <w:color w:val="000000"/>
          <w:lang w:val="en-US"/>
        </w:rPr>
      </w:pPr>
      <w:r w:rsidRPr="002D45A8">
        <w:rPr>
          <w:color w:val="000000"/>
          <w:lang w:val="en-US"/>
        </w:rPr>
        <w:t>Should any of the parties referenced above be excluded from the appeals process? If yes, please indicate.</w:t>
      </w:r>
    </w:p>
    <w:p w14:paraId="264481A3" w14:textId="77777777" w:rsidR="00E34A9F" w:rsidRPr="002D45A8" w:rsidRDefault="00E34A9F" w:rsidP="00E34A9F">
      <w:pPr>
        <w:spacing w:after="0" w:line="360" w:lineRule="auto"/>
        <w:ind w:left="360"/>
        <w:contextualSpacing/>
        <w:rPr>
          <w:color w:val="000000"/>
          <w:lang w:val="en-US"/>
        </w:rPr>
      </w:pPr>
    </w:p>
    <w:p w14:paraId="2D2E008A" w14:textId="77777777" w:rsidR="00E34A9F" w:rsidRPr="002D45A8" w:rsidRDefault="00E34A9F" w:rsidP="00E34A9F">
      <w:pPr>
        <w:spacing w:after="0" w:line="360" w:lineRule="auto"/>
        <w:ind w:left="360"/>
        <w:contextualSpacing/>
        <w:rPr>
          <w:color w:val="000000"/>
          <w:u w:val="single"/>
          <w:lang w:val="en-US"/>
        </w:rPr>
      </w:pPr>
      <w:r w:rsidRPr="002D45A8">
        <w:rPr>
          <w:color w:val="000000"/>
          <w:u w:val="single"/>
          <w:lang w:val="en-US"/>
        </w:rPr>
        <w:t>Scope and Authority of the Appellant Organization</w:t>
      </w:r>
    </w:p>
    <w:p w14:paraId="58D77C0F" w14:textId="77777777" w:rsidR="00E34A9F" w:rsidRPr="003B4AB1" w:rsidRDefault="00E34A9F" w:rsidP="002E4083">
      <w:pPr>
        <w:numPr>
          <w:ilvl w:val="0"/>
          <w:numId w:val="40"/>
        </w:numPr>
        <w:spacing w:after="0" w:line="360" w:lineRule="auto"/>
        <w:contextualSpacing/>
        <w:rPr>
          <w:lang w:val="en-US"/>
        </w:rPr>
      </w:pPr>
      <w:r w:rsidRPr="003B4AB1">
        <w:rPr>
          <w:lang w:val="en-US"/>
        </w:rPr>
        <w:t>Should there be any limit on the scope of the appeal?</w:t>
      </w:r>
    </w:p>
    <w:p w14:paraId="5DBF21B1" w14:textId="77777777" w:rsidR="00E34A9F" w:rsidRPr="003B4AB1" w:rsidRDefault="00E34A9F" w:rsidP="002E4083">
      <w:pPr>
        <w:numPr>
          <w:ilvl w:val="1"/>
          <w:numId w:val="41"/>
        </w:numPr>
        <w:spacing w:after="0" w:line="360" w:lineRule="auto"/>
        <w:contextualSpacing/>
        <w:rPr>
          <w:lang w:val="en-US"/>
        </w:rPr>
      </w:pPr>
      <w:r w:rsidRPr="003B4AB1">
        <w:rPr>
          <w:lang w:val="en-US"/>
        </w:rPr>
        <w:t>Should the scope be limited to questions about whether procedures have been followed properly?</w:t>
      </w:r>
    </w:p>
    <w:p w14:paraId="087C5FC4" w14:textId="77777777" w:rsidR="00E34A9F" w:rsidRPr="003B4AB1" w:rsidRDefault="00E34A9F" w:rsidP="002E4083">
      <w:pPr>
        <w:numPr>
          <w:ilvl w:val="1"/>
          <w:numId w:val="41"/>
        </w:numPr>
        <w:spacing w:after="0" w:line="360" w:lineRule="auto"/>
        <w:contextualSpacing/>
        <w:rPr>
          <w:lang w:val="en-US"/>
        </w:rPr>
      </w:pPr>
      <w:r w:rsidRPr="003B4AB1">
        <w:rPr>
          <w:lang w:val="en-US"/>
        </w:rPr>
        <w:t>Should a panel have the authority to order that an existing delegation process be done again?</w:t>
      </w:r>
    </w:p>
    <w:p w14:paraId="26729B3A" w14:textId="77777777" w:rsidR="00E34A9F" w:rsidRPr="003B4AB1" w:rsidRDefault="00E34A9F" w:rsidP="002E4083">
      <w:pPr>
        <w:numPr>
          <w:ilvl w:val="1"/>
          <w:numId w:val="41"/>
        </w:numPr>
        <w:spacing w:after="0" w:line="360" w:lineRule="auto"/>
        <w:contextualSpacing/>
        <w:rPr>
          <w:lang w:val="en-US"/>
        </w:rPr>
      </w:pPr>
      <w:r w:rsidRPr="003B4AB1">
        <w:rPr>
          <w:lang w:val="en-US"/>
        </w:rPr>
        <w:t>Should it have the authority to suspend a pending delegation?</w:t>
      </w:r>
    </w:p>
    <w:p w14:paraId="15B9BC51" w14:textId="77777777" w:rsidR="00E34A9F" w:rsidRPr="003B4AB1" w:rsidRDefault="00E34A9F" w:rsidP="002E4083">
      <w:pPr>
        <w:numPr>
          <w:ilvl w:val="1"/>
          <w:numId w:val="41"/>
        </w:numPr>
        <w:spacing w:after="0" w:line="360" w:lineRule="auto"/>
        <w:contextualSpacing/>
        <w:rPr>
          <w:lang w:val="en-US"/>
        </w:rPr>
      </w:pPr>
      <w:r w:rsidRPr="003B4AB1">
        <w:rPr>
          <w:lang w:val="en-US"/>
        </w:rPr>
        <w:t>Should it have authority to order to revoke and existing delegation?</w:t>
      </w:r>
    </w:p>
    <w:p w14:paraId="117A2467" w14:textId="77777777" w:rsidR="00E34A9F" w:rsidRPr="002661F7" w:rsidRDefault="00E34A9F" w:rsidP="002E4083">
      <w:pPr>
        <w:numPr>
          <w:ilvl w:val="1"/>
          <w:numId w:val="41"/>
        </w:numPr>
        <w:spacing w:after="0" w:line="360" w:lineRule="auto"/>
        <w:contextualSpacing/>
        <w:rPr>
          <w:lang w:val="en-US"/>
        </w:rPr>
      </w:pPr>
      <w:r w:rsidRPr="003B4AB1">
        <w:rPr>
          <w:lang w:val="en-US"/>
        </w:rPr>
        <w:t xml:space="preserve">Should it have the authority to order that another party be delegated the </w:t>
      </w:r>
      <w:proofErr w:type="gramStart"/>
      <w:r w:rsidRPr="003B4AB1">
        <w:rPr>
          <w:lang w:val="en-US"/>
        </w:rPr>
        <w:t>ccTLD ?</w:t>
      </w:r>
      <w:proofErr w:type="gramEnd"/>
    </w:p>
    <w:p w14:paraId="15D34702" w14:textId="77777777" w:rsidR="00E34A9F" w:rsidRDefault="00E34A9F" w:rsidP="00E34A9F">
      <w:pPr>
        <w:spacing w:after="0" w:line="360" w:lineRule="auto"/>
        <w:rPr>
          <w:b/>
          <w:u w:val="single"/>
        </w:rPr>
      </w:pPr>
    </w:p>
    <w:p w14:paraId="6557C50E" w14:textId="77777777" w:rsidR="00E34A9F" w:rsidRPr="002661F7" w:rsidRDefault="00E34A9F" w:rsidP="00E34A9F">
      <w:pPr>
        <w:spacing w:after="0" w:line="360" w:lineRule="auto"/>
      </w:pPr>
      <w:r w:rsidRPr="002661F7">
        <w:rPr>
          <w:b/>
          <w:u w:val="single"/>
        </w:rPr>
        <w:t>Survey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731"/>
        <w:gridCol w:w="731"/>
        <w:gridCol w:w="664"/>
        <w:gridCol w:w="798"/>
        <w:gridCol w:w="732"/>
      </w:tblGrid>
      <w:tr w:rsidR="00E34A9F" w:rsidRPr="002D45A8" w14:paraId="70C103C3" w14:textId="77777777" w:rsidTr="002D45A8">
        <w:tc>
          <w:tcPr>
            <w:tcW w:w="5920" w:type="dxa"/>
            <w:gridSpan w:val="2"/>
            <w:shd w:val="clear" w:color="auto" w:fill="auto"/>
          </w:tcPr>
          <w:p w14:paraId="732FA62A" w14:textId="77777777" w:rsidR="00E34A9F" w:rsidRPr="002D45A8" w:rsidRDefault="00E34A9F" w:rsidP="002D45A8">
            <w:pPr>
              <w:spacing w:after="0" w:line="240" w:lineRule="auto"/>
              <w:jc w:val="center"/>
              <w:rPr>
                <w:rFonts w:eastAsia="Calibri"/>
                <w:b/>
                <w:sz w:val="28"/>
                <w:szCs w:val="28"/>
                <w:lang w:val="en-US" w:eastAsia="en-US"/>
              </w:rPr>
            </w:pPr>
            <w:r w:rsidRPr="002D45A8">
              <w:rPr>
                <w:rFonts w:eastAsia="Calibri"/>
                <w:b/>
                <w:sz w:val="28"/>
                <w:szCs w:val="28"/>
                <w:lang w:val="en-US" w:eastAsia="en-US"/>
              </w:rPr>
              <w:t>Question</w:t>
            </w:r>
          </w:p>
        </w:tc>
        <w:tc>
          <w:tcPr>
            <w:tcW w:w="2126" w:type="dxa"/>
            <w:gridSpan w:val="3"/>
            <w:shd w:val="clear" w:color="auto" w:fill="auto"/>
          </w:tcPr>
          <w:p w14:paraId="060691AC" w14:textId="77777777" w:rsidR="00E34A9F" w:rsidRPr="002D45A8" w:rsidRDefault="00E34A9F" w:rsidP="002D45A8">
            <w:pPr>
              <w:spacing w:after="0" w:line="240" w:lineRule="auto"/>
              <w:jc w:val="center"/>
              <w:rPr>
                <w:rFonts w:eastAsia="Calibri"/>
                <w:b/>
                <w:sz w:val="24"/>
                <w:szCs w:val="24"/>
                <w:lang w:val="en-US" w:eastAsia="en-US"/>
              </w:rPr>
            </w:pPr>
            <w:r w:rsidRPr="002D45A8">
              <w:rPr>
                <w:rFonts w:eastAsia="Calibri"/>
                <w:b/>
                <w:sz w:val="24"/>
                <w:szCs w:val="24"/>
                <w:lang w:val="en-US" w:eastAsia="en-US"/>
              </w:rPr>
              <w:t>Data</w:t>
            </w:r>
          </w:p>
        </w:tc>
        <w:tc>
          <w:tcPr>
            <w:tcW w:w="1530" w:type="dxa"/>
            <w:gridSpan w:val="2"/>
            <w:shd w:val="clear" w:color="auto" w:fill="auto"/>
          </w:tcPr>
          <w:p w14:paraId="450F2310" w14:textId="77777777" w:rsidR="00E34A9F" w:rsidRPr="002D45A8" w:rsidRDefault="00E34A9F" w:rsidP="002D45A8">
            <w:pPr>
              <w:spacing w:after="0" w:line="240" w:lineRule="auto"/>
              <w:jc w:val="center"/>
              <w:rPr>
                <w:rFonts w:eastAsia="Calibri"/>
                <w:b/>
                <w:sz w:val="24"/>
                <w:szCs w:val="24"/>
                <w:lang w:val="en-US" w:eastAsia="en-US"/>
              </w:rPr>
            </w:pPr>
            <w:r w:rsidRPr="002D45A8">
              <w:rPr>
                <w:rFonts w:eastAsia="Calibri"/>
                <w:b/>
                <w:sz w:val="24"/>
                <w:szCs w:val="24"/>
                <w:lang w:val="en-US" w:eastAsia="en-US"/>
              </w:rPr>
              <w:t>Percentage</w:t>
            </w:r>
          </w:p>
        </w:tc>
      </w:tr>
      <w:tr w:rsidR="00AD5CBF" w:rsidRPr="002D45A8" w14:paraId="507F6A8E" w14:textId="77777777" w:rsidTr="002D45A8">
        <w:tc>
          <w:tcPr>
            <w:tcW w:w="5920" w:type="dxa"/>
            <w:gridSpan w:val="2"/>
            <w:shd w:val="clear" w:color="auto" w:fill="auto"/>
          </w:tcPr>
          <w:p w14:paraId="37BA3FB5" w14:textId="77777777" w:rsidR="00E34A9F" w:rsidRPr="002D45A8" w:rsidRDefault="00E34A9F" w:rsidP="002D45A8">
            <w:pPr>
              <w:spacing w:after="0" w:line="240" w:lineRule="auto"/>
              <w:rPr>
                <w:rFonts w:eastAsia="Calibri"/>
                <w:lang w:val="en-US" w:eastAsia="en-US"/>
              </w:rPr>
            </w:pPr>
          </w:p>
        </w:tc>
        <w:tc>
          <w:tcPr>
            <w:tcW w:w="731" w:type="dxa"/>
            <w:shd w:val="clear" w:color="auto" w:fill="auto"/>
          </w:tcPr>
          <w:p w14:paraId="7F2AE3EF" w14:textId="77777777" w:rsidR="00E34A9F" w:rsidRPr="002D45A8" w:rsidRDefault="00E34A9F" w:rsidP="002D45A8">
            <w:pPr>
              <w:spacing w:after="0" w:line="240" w:lineRule="auto"/>
              <w:jc w:val="center"/>
              <w:rPr>
                <w:rFonts w:eastAsia="Calibri"/>
                <w:b/>
                <w:sz w:val="20"/>
                <w:szCs w:val="20"/>
                <w:lang w:val="en-US" w:eastAsia="en-US"/>
              </w:rPr>
            </w:pPr>
            <w:r w:rsidRPr="002D45A8">
              <w:rPr>
                <w:rFonts w:eastAsia="Calibri"/>
                <w:b/>
                <w:sz w:val="20"/>
                <w:szCs w:val="20"/>
                <w:lang w:val="en-US" w:eastAsia="en-US"/>
              </w:rPr>
              <w:t>Yes</w:t>
            </w:r>
          </w:p>
        </w:tc>
        <w:tc>
          <w:tcPr>
            <w:tcW w:w="731" w:type="dxa"/>
            <w:shd w:val="clear" w:color="auto" w:fill="auto"/>
          </w:tcPr>
          <w:p w14:paraId="2B773838" w14:textId="77777777" w:rsidR="00E34A9F" w:rsidRPr="002D45A8" w:rsidRDefault="00E34A9F" w:rsidP="002D45A8">
            <w:pPr>
              <w:spacing w:after="0" w:line="240" w:lineRule="auto"/>
              <w:jc w:val="center"/>
              <w:rPr>
                <w:rFonts w:eastAsia="Calibri"/>
                <w:b/>
                <w:sz w:val="20"/>
                <w:szCs w:val="20"/>
                <w:lang w:val="en-US" w:eastAsia="en-US"/>
              </w:rPr>
            </w:pPr>
            <w:r w:rsidRPr="002D45A8">
              <w:rPr>
                <w:rFonts w:eastAsia="Calibri"/>
                <w:b/>
                <w:sz w:val="20"/>
                <w:szCs w:val="20"/>
                <w:lang w:val="en-US" w:eastAsia="en-US"/>
              </w:rPr>
              <w:t>No</w:t>
            </w:r>
          </w:p>
        </w:tc>
        <w:tc>
          <w:tcPr>
            <w:tcW w:w="664" w:type="dxa"/>
            <w:shd w:val="clear" w:color="auto" w:fill="auto"/>
          </w:tcPr>
          <w:p w14:paraId="17B48181" w14:textId="77777777" w:rsidR="00E34A9F" w:rsidRPr="002D45A8" w:rsidRDefault="00E34A9F" w:rsidP="002D45A8">
            <w:pPr>
              <w:spacing w:after="0" w:line="240" w:lineRule="auto"/>
              <w:jc w:val="center"/>
              <w:rPr>
                <w:rFonts w:eastAsia="Calibri"/>
                <w:b/>
                <w:sz w:val="20"/>
                <w:szCs w:val="20"/>
                <w:lang w:val="en-US" w:eastAsia="en-US"/>
              </w:rPr>
            </w:pPr>
            <w:r w:rsidRPr="002D45A8">
              <w:rPr>
                <w:rFonts w:eastAsia="Calibri"/>
                <w:b/>
                <w:sz w:val="20"/>
                <w:szCs w:val="20"/>
                <w:lang w:val="en-US" w:eastAsia="en-US"/>
              </w:rPr>
              <w:t>Total</w:t>
            </w:r>
          </w:p>
        </w:tc>
        <w:tc>
          <w:tcPr>
            <w:tcW w:w="798" w:type="dxa"/>
            <w:shd w:val="clear" w:color="auto" w:fill="auto"/>
          </w:tcPr>
          <w:p w14:paraId="02D8FE72" w14:textId="77777777" w:rsidR="00E34A9F" w:rsidRPr="002D45A8" w:rsidRDefault="00E34A9F" w:rsidP="002D45A8">
            <w:pPr>
              <w:spacing w:after="0" w:line="240" w:lineRule="auto"/>
              <w:jc w:val="center"/>
              <w:rPr>
                <w:rFonts w:eastAsia="Calibri"/>
                <w:b/>
                <w:sz w:val="20"/>
                <w:szCs w:val="20"/>
                <w:lang w:val="en-US" w:eastAsia="en-US"/>
              </w:rPr>
            </w:pPr>
            <w:r w:rsidRPr="002D45A8">
              <w:rPr>
                <w:rFonts w:eastAsia="Calibri"/>
                <w:b/>
                <w:sz w:val="20"/>
                <w:szCs w:val="20"/>
                <w:lang w:val="en-US" w:eastAsia="en-US"/>
              </w:rPr>
              <w:t>Yes</w:t>
            </w:r>
          </w:p>
        </w:tc>
        <w:tc>
          <w:tcPr>
            <w:tcW w:w="732" w:type="dxa"/>
            <w:shd w:val="clear" w:color="auto" w:fill="auto"/>
          </w:tcPr>
          <w:p w14:paraId="59A600F4" w14:textId="77777777" w:rsidR="00E34A9F" w:rsidRPr="002D45A8" w:rsidRDefault="00E34A9F" w:rsidP="002D45A8">
            <w:pPr>
              <w:spacing w:after="0" w:line="240" w:lineRule="auto"/>
              <w:jc w:val="center"/>
              <w:rPr>
                <w:rFonts w:eastAsia="Calibri"/>
                <w:b/>
                <w:sz w:val="20"/>
                <w:szCs w:val="20"/>
                <w:lang w:val="en-US" w:eastAsia="en-US"/>
              </w:rPr>
            </w:pPr>
            <w:r w:rsidRPr="002D45A8">
              <w:rPr>
                <w:rFonts w:eastAsia="Calibri"/>
                <w:b/>
                <w:sz w:val="20"/>
                <w:szCs w:val="20"/>
                <w:lang w:val="en-US" w:eastAsia="en-US"/>
              </w:rPr>
              <w:t>No</w:t>
            </w:r>
          </w:p>
        </w:tc>
      </w:tr>
      <w:tr w:rsidR="00AD5CBF" w:rsidRPr="002D45A8" w14:paraId="1BB1FAD7" w14:textId="77777777" w:rsidTr="002D45A8">
        <w:tc>
          <w:tcPr>
            <w:tcW w:w="5920" w:type="dxa"/>
            <w:gridSpan w:val="2"/>
            <w:shd w:val="clear" w:color="auto" w:fill="auto"/>
          </w:tcPr>
          <w:p w14:paraId="4327B93B"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    Do you as a ccTLD manager believe that there is a need for an appeal mechanism on ccTLD (re)delegation decisions?</w:t>
            </w:r>
          </w:p>
        </w:tc>
        <w:tc>
          <w:tcPr>
            <w:tcW w:w="731" w:type="dxa"/>
            <w:shd w:val="clear" w:color="auto" w:fill="auto"/>
          </w:tcPr>
          <w:p w14:paraId="65F9D8A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26</w:t>
            </w:r>
          </w:p>
        </w:tc>
        <w:tc>
          <w:tcPr>
            <w:tcW w:w="731" w:type="dxa"/>
            <w:shd w:val="clear" w:color="auto" w:fill="auto"/>
          </w:tcPr>
          <w:p w14:paraId="3CF8B4A4"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w:t>
            </w:r>
          </w:p>
        </w:tc>
        <w:tc>
          <w:tcPr>
            <w:tcW w:w="664" w:type="dxa"/>
            <w:shd w:val="clear" w:color="auto" w:fill="auto"/>
          </w:tcPr>
          <w:p w14:paraId="2C36BFBC"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28</w:t>
            </w:r>
          </w:p>
        </w:tc>
        <w:tc>
          <w:tcPr>
            <w:tcW w:w="798" w:type="dxa"/>
            <w:shd w:val="clear" w:color="auto" w:fill="auto"/>
          </w:tcPr>
          <w:p w14:paraId="4B666610"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93</w:t>
            </w:r>
          </w:p>
        </w:tc>
        <w:tc>
          <w:tcPr>
            <w:tcW w:w="732" w:type="dxa"/>
            <w:shd w:val="clear" w:color="auto" w:fill="auto"/>
          </w:tcPr>
          <w:p w14:paraId="32665AB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7</w:t>
            </w:r>
          </w:p>
        </w:tc>
      </w:tr>
      <w:tr w:rsidR="00AD5CBF" w:rsidRPr="002D45A8" w14:paraId="3919B346" w14:textId="77777777" w:rsidTr="002D45A8">
        <w:tc>
          <w:tcPr>
            <w:tcW w:w="5920" w:type="dxa"/>
            <w:gridSpan w:val="2"/>
            <w:shd w:val="clear" w:color="auto" w:fill="auto"/>
          </w:tcPr>
          <w:p w14:paraId="15F0C8F9"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 xml:space="preserve">2.   If you answered ‘yes’ should such a mechanism be - </w:t>
            </w:r>
          </w:p>
        </w:tc>
        <w:tc>
          <w:tcPr>
            <w:tcW w:w="731" w:type="dxa"/>
            <w:shd w:val="clear" w:color="auto" w:fill="auto"/>
          </w:tcPr>
          <w:p w14:paraId="515ABB24" w14:textId="77777777" w:rsidR="00E34A9F" w:rsidRPr="002D45A8" w:rsidRDefault="00E34A9F" w:rsidP="002D45A8">
            <w:pPr>
              <w:spacing w:after="0" w:line="240" w:lineRule="auto"/>
              <w:rPr>
                <w:rFonts w:eastAsia="Calibri"/>
                <w:lang w:val="en-US" w:eastAsia="en-US"/>
              </w:rPr>
            </w:pPr>
          </w:p>
        </w:tc>
        <w:tc>
          <w:tcPr>
            <w:tcW w:w="731" w:type="dxa"/>
            <w:shd w:val="clear" w:color="auto" w:fill="auto"/>
          </w:tcPr>
          <w:p w14:paraId="20CA473F" w14:textId="77777777" w:rsidR="00E34A9F" w:rsidRPr="002D45A8" w:rsidRDefault="00E34A9F" w:rsidP="002D45A8">
            <w:pPr>
              <w:spacing w:after="0" w:line="240" w:lineRule="auto"/>
              <w:rPr>
                <w:rFonts w:eastAsia="Calibri"/>
                <w:lang w:val="en-US" w:eastAsia="en-US"/>
              </w:rPr>
            </w:pPr>
          </w:p>
        </w:tc>
        <w:tc>
          <w:tcPr>
            <w:tcW w:w="664" w:type="dxa"/>
            <w:shd w:val="clear" w:color="auto" w:fill="auto"/>
          </w:tcPr>
          <w:p w14:paraId="0B1BF656" w14:textId="77777777" w:rsidR="00E34A9F" w:rsidRPr="002D45A8" w:rsidRDefault="00E34A9F" w:rsidP="002D45A8">
            <w:pPr>
              <w:spacing w:after="0" w:line="240" w:lineRule="auto"/>
              <w:rPr>
                <w:rFonts w:eastAsia="Calibri"/>
                <w:lang w:val="en-US" w:eastAsia="en-US"/>
              </w:rPr>
            </w:pPr>
          </w:p>
        </w:tc>
        <w:tc>
          <w:tcPr>
            <w:tcW w:w="798" w:type="dxa"/>
            <w:shd w:val="clear" w:color="auto" w:fill="auto"/>
          </w:tcPr>
          <w:p w14:paraId="4AC5E86E" w14:textId="77777777" w:rsidR="00E34A9F" w:rsidRPr="002D45A8" w:rsidRDefault="00E34A9F" w:rsidP="002D45A8">
            <w:pPr>
              <w:spacing w:after="0" w:line="240" w:lineRule="auto"/>
              <w:rPr>
                <w:rFonts w:eastAsia="Calibri"/>
                <w:lang w:val="en-US" w:eastAsia="en-US"/>
              </w:rPr>
            </w:pPr>
          </w:p>
        </w:tc>
        <w:tc>
          <w:tcPr>
            <w:tcW w:w="732" w:type="dxa"/>
            <w:shd w:val="clear" w:color="auto" w:fill="auto"/>
          </w:tcPr>
          <w:p w14:paraId="25729DBA" w14:textId="77777777" w:rsidR="00E34A9F" w:rsidRPr="002D45A8" w:rsidRDefault="00E34A9F" w:rsidP="002D45A8">
            <w:pPr>
              <w:spacing w:after="0" w:line="240" w:lineRule="auto"/>
              <w:rPr>
                <w:rFonts w:eastAsia="Calibri"/>
                <w:lang w:val="en-US" w:eastAsia="en-US"/>
              </w:rPr>
            </w:pPr>
          </w:p>
        </w:tc>
      </w:tr>
      <w:tr w:rsidR="00AD5CBF" w:rsidRPr="002D45A8" w14:paraId="277A4D4D" w14:textId="77777777" w:rsidTr="002D45A8">
        <w:tc>
          <w:tcPr>
            <w:tcW w:w="392" w:type="dxa"/>
            <w:shd w:val="clear" w:color="auto" w:fill="auto"/>
          </w:tcPr>
          <w:p w14:paraId="29FF61F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a.</w:t>
            </w:r>
          </w:p>
        </w:tc>
        <w:tc>
          <w:tcPr>
            <w:tcW w:w="5528" w:type="dxa"/>
            <w:shd w:val="clear" w:color="auto" w:fill="auto"/>
          </w:tcPr>
          <w:p w14:paraId="455D2867" w14:textId="4BC6E78F" w:rsidR="00E34A9F" w:rsidRPr="002D45A8" w:rsidRDefault="00E34A9F" w:rsidP="005407EE">
            <w:pPr>
              <w:spacing w:after="0" w:line="240" w:lineRule="auto"/>
              <w:rPr>
                <w:rFonts w:eastAsia="Calibri"/>
                <w:lang w:val="en-US" w:eastAsia="en-US"/>
              </w:rPr>
            </w:pPr>
            <w:r w:rsidRPr="002D45A8">
              <w:rPr>
                <w:rFonts w:eastAsia="Calibri"/>
                <w:lang w:val="en-US" w:eastAsia="en-US"/>
              </w:rPr>
              <w:t xml:space="preserve">Developed now and introduced as part of the IANA </w:t>
            </w:r>
            <w:ins w:id="1865" w:author="Grace Abuhamad" w:date="2015-04-22T13:42:00Z">
              <w:r w:rsidR="005407EE">
                <w:rPr>
                  <w:rFonts w:eastAsia="Calibri"/>
                  <w:lang w:val="en-US" w:eastAsia="en-US"/>
                </w:rPr>
                <w:t>Stewardship</w:t>
              </w:r>
              <w:r w:rsidR="005407EE" w:rsidRPr="002D45A8">
                <w:rPr>
                  <w:rFonts w:eastAsia="Calibri"/>
                  <w:lang w:val="en-US" w:eastAsia="en-US"/>
                </w:rPr>
                <w:t xml:space="preserve"> </w:t>
              </w:r>
              <w:r w:rsidR="005407EE">
                <w:rPr>
                  <w:rFonts w:eastAsia="Calibri"/>
                  <w:lang w:val="en-US" w:eastAsia="en-US"/>
                </w:rPr>
                <w:t>T</w:t>
              </w:r>
            </w:ins>
            <w:r w:rsidRPr="002D45A8">
              <w:rPr>
                <w:rFonts w:eastAsia="Calibri"/>
                <w:lang w:val="en-US" w:eastAsia="en-US"/>
              </w:rPr>
              <w:t>ransition</w:t>
            </w:r>
          </w:p>
        </w:tc>
        <w:tc>
          <w:tcPr>
            <w:tcW w:w="731" w:type="dxa"/>
            <w:shd w:val="clear" w:color="auto" w:fill="auto"/>
          </w:tcPr>
          <w:p w14:paraId="21E3C6B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14</w:t>
            </w:r>
          </w:p>
        </w:tc>
        <w:tc>
          <w:tcPr>
            <w:tcW w:w="731" w:type="dxa"/>
            <w:shd w:val="clear" w:color="auto" w:fill="auto"/>
          </w:tcPr>
          <w:p w14:paraId="3A4A54E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10</w:t>
            </w:r>
          </w:p>
        </w:tc>
        <w:tc>
          <w:tcPr>
            <w:tcW w:w="664" w:type="dxa"/>
            <w:shd w:val="clear" w:color="auto" w:fill="auto"/>
          </w:tcPr>
          <w:p w14:paraId="50A7411C"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24</w:t>
            </w:r>
          </w:p>
        </w:tc>
        <w:tc>
          <w:tcPr>
            <w:tcW w:w="798" w:type="dxa"/>
            <w:shd w:val="clear" w:color="auto" w:fill="auto"/>
          </w:tcPr>
          <w:p w14:paraId="3B79B54D"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58</w:t>
            </w:r>
          </w:p>
        </w:tc>
        <w:tc>
          <w:tcPr>
            <w:tcW w:w="732" w:type="dxa"/>
            <w:shd w:val="clear" w:color="auto" w:fill="auto"/>
          </w:tcPr>
          <w:p w14:paraId="472D148D"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42</w:t>
            </w:r>
          </w:p>
        </w:tc>
      </w:tr>
      <w:tr w:rsidR="00AD5CBF" w:rsidRPr="002D45A8" w14:paraId="58A47B13" w14:textId="77777777" w:rsidTr="002D45A8">
        <w:tc>
          <w:tcPr>
            <w:tcW w:w="392" w:type="dxa"/>
            <w:shd w:val="clear" w:color="auto" w:fill="auto"/>
          </w:tcPr>
          <w:p w14:paraId="19F441E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b.</w:t>
            </w:r>
          </w:p>
        </w:tc>
        <w:tc>
          <w:tcPr>
            <w:tcW w:w="5528" w:type="dxa"/>
            <w:shd w:val="clear" w:color="auto" w:fill="auto"/>
          </w:tcPr>
          <w:p w14:paraId="4A9177A9"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Developed later and introduced after the IANA transition has taken place.</w:t>
            </w:r>
          </w:p>
        </w:tc>
        <w:tc>
          <w:tcPr>
            <w:tcW w:w="731" w:type="dxa"/>
            <w:shd w:val="clear" w:color="auto" w:fill="auto"/>
          </w:tcPr>
          <w:p w14:paraId="49A87D70"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11</w:t>
            </w:r>
          </w:p>
        </w:tc>
        <w:tc>
          <w:tcPr>
            <w:tcW w:w="731" w:type="dxa"/>
            <w:shd w:val="clear" w:color="auto" w:fill="auto"/>
          </w:tcPr>
          <w:p w14:paraId="5FE112DE"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4</w:t>
            </w:r>
          </w:p>
        </w:tc>
        <w:tc>
          <w:tcPr>
            <w:tcW w:w="664" w:type="dxa"/>
            <w:shd w:val="clear" w:color="auto" w:fill="auto"/>
          </w:tcPr>
          <w:p w14:paraId="589DBF0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15</w:t>
            </w:r>
          </w:p>
        </w:tc>
        <w:tc>
          <w:tcPr>
            <w:tcW w:w="798" w:type="dxa"/>
            <w:shd w:val="clear" w:color="auto" w:fill="auto"/>
          </w:tcPr>
          <w:p w14:paraId="36B6CE28"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73</w:t>
            </w:r>
          </w:p>
        </w:tc>
        <w:tc>
          <w:tcPr>
            <w:tcW w:w="732" w:type="dxa"/>
            <w:shd w:val="clear" w:color="auto" w:fill="auto"/>
          </w:tcPr>
          <w:p w14:paraId="1E0FA11C"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27</w:t>
            </w:r>
          </w:p>
        </w:tc>
      </w:tr>
      <w:tr w:rsidR="00AD5CBF" w:rsidRPr="002D45A8" w14:paraId="58D3B3F4" w14:textId="77777777" w:rsidTr="002D45A8">
        <w:tc>
          <w:tcPr>
            <w:tcW w:w="5920" w:type="dxa"/>
            <w:gridSpan w:val="2"/>
            <w:shd w:val="clear" w:color="auto" w:fill="auto"/>
          </w:tcPr>
          <w:p w14:paraId="391261D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lastRenderedPageBreak/>
              <w:t xml:space="preserve">3.   If the design of this appeal mechanism were preventing the finalization of the IANA </w:t>
            </w:r>
            <w:r w:rsidR="00060177" w:rsidRPr="002D45A8">
              <w:rPr>
                <w:rFonts w:eastAsia="Calibri"/>
                <w:lang w:val="en-US" w:eastAsia="en-US"/>
              </w:rPr>
              <w:t>Stewardship Transition</w:t>
            </w:r>
            <w:r w:rsidRPr="002D45A8">
              <w:rPr>
                <w:rFonts w:eastAsia="Calibri"/>
                <w:lang w:val="en-US" w:eastAsia="en-US"/>
              </w:rPr>
              <w:t xml:space="preserve">, would you agree to defer finalizing it so that the IANA process could be completed (this would likely entail the </w:t>
            </w:r>
            <w:proofErr w:type="spellStart"/>
            <w:r w:rsidRPr="002D45A8">
              <w:rPr>
                <w:rFonts w:eastAsia="Calibri"/>
                <w:lang w:val="en-US" w:eastAsia="en-US"/>
              </w:rPr>
              <w:t>ccNSO</w:t>
            </w:r>
            <w:proofErr w:type="spellEnd"/>
            <w:r w:rsidRPr="002D45A8">
              <w:rPr>
                <w:rFonts w:eastAsia="Calibri"/>
                <w:lang w:val="en-US" w:eastAsia="en-US"/>
              </w:rPr>
              <w:t xml:space="preserve"> proceeding with a separate process).</w:t>
            </w:r>
          </w:p>
        </w:tc>
        <w:tc>
          <w:tcPr>
            <w:tcW w:w="731" w:type="dxa"/>
            <w:shd w:val="clear" w:color="auto" w:fill="auto"/>
          </w:tcPr>
          <w:p w14:paraId="113F679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20</w:t>
            </w:r>
          </w:p>
        </w:tc>
        <w:tc>
          <w:tcPr>
            <w:tcW w:w="731" w:type="dxa"/>
            <w:shd w:val="clear" w:color="auto" w:fill="auto"/>
          </w:tcPr>
          <w:p w14:paraId="4874FAF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8</w:t>
            </w:r>
          </w:p>
        </w:tc>
        <w:tc>
          <w:tcPr>
            <w:tcW w:w="664" w:type="dxa"/>
            <w:shd w:val="clear" w:color="auto" w:fill="auto"/>
          </w:tcPr>
          <w:p w14:paraId="4ACBE483"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28</w:t>
            </w:r>
          </w:p>
        </w:tc>
        <w:tc>
          <w:tcPr>
            <w:tcW w:w="798" w:type="dxa"/>
            <w:shd w:val="clear" w:color="auto" w:fill="auto"/>
          </w:tcPr>
          <w:p w14:paraId="0B0A6430"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71</w:t>
            </w:r>
          </w:p>
        </w:tc>
        <w:tc>
          <w:tcPr>
            <w:tcW w:w="732" w:type="dxa"/>
            <w:shd w:val="clear" w:color="auto" w:fill="auto"/>
          </w:tcPr>
          <w:p w14:paraId="28B23CD0"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29</w:t>
            </w:r>
          </w:p>
        </w:tc>
      </w:tr>
      <w:tr w:rsidR="00AD5CBF" w:rsidRPr="002D45A8" w14:paraId="632297A7" w14:textId="77777777" w:rsidTr="002D45A8">
        <w:tc>
          <w:tcPr>
            <w:tcW w:w="5920" w:type="dxa"/>
            <w:gridSpan w:val="2"/>
            <w:shd w:val="clear" w:color="auto" w:fill="auto"/>
          </w:tcPr>
          <w:p w14:paraId="4CAB80E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 xml:space="preserve">4.   The CWG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14:paraId="6A7D72B6"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The CWG recommended using this approach and that it use a three person panel, with each party to a dispute choosing one of the three panelists, with these two panelists choosing the third panelist. Do you agree with this overall approach to establishing an appeal mechanism?</w:t>
            </w:r>
          </w:p>
        </w:tc>
        <w:tc>
          <w:tcPr>
            <w:tcW w:w="731" w:type="dxa"/>
            <w:shd w:val="clear" w:color="auto" w:fill="auto"/>
          </w:tcPr>
          <w:p w14:paraId="69A6AAEC"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13</w:t>
            </w:r>
          </w:p>
        </w:tc>
        <w:tc>
          <w:tcPr>
            <w:tcW w:w="731" w:type="dxa"/>
            <w:shd w:val="clear" w:color="auto" w:fill="auto"/>
          </w:tcPr>
          <w:p w14:paraId="39F814C6"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8</w:t>
            </w:r>
          </w:p>
        </w:tc>
        <w:tc>
          <w:tcPr>
            <w:tcW w:w="664" w:type="dxa"/>
            <w:shd w:val="clear" w:color="auto" w:fill="auto"/>
          </w:tcPr>
          <w:p w14:paraId="7D41BF20"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21</w:t>
            </w:r>
          </w:p>
        </w:tc>
        <w:tc>
          <w:tcPr>
            <w:tcW w:w="798" w:type="dxa"/>
            <w:shd w:val="clear" w:color="auto" w:fill="auto"/>
          </w:tcPr>
          <w:p w14:paraId="5E4E2E9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62</w:t>
            </w:r>
          </w:p>
        </w:tc>
        <w:tc>
          <w:tcPr>
            <w:tcW w:w="732" w:type="dxa"/>
            <w:shd w:val="clear" w:color="auto" w:fill="auto"/>
          </w:tcPr>
          <w:p w14:paraId="785EAD13"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38</w:t>
            </w:r>
          </w:p>
        </w:tc>
      </w:tr>
      <w:tr w:rsidR="00E34A9F" w:rsidRPr="002D45A8" w14:paraId="41930A55" w14:textId="77777777" w:rsidTr="002D45A8">
        <w:tc>
          <w:tcPr>
            <w:tcW w:w="392" w:type="dxa"/>
            <w:shd w:val="clear" w:color="auto" w:fill="auto"/>
          </w:tcPr>
          <w:p w14:paraId="4120D548" w14:textId="77777777" w:rsidR="00E34A9F" w:rsidRPr="002D45A8" w:rsidRDefault="00E34A9F" w:rsidP="002D45A8">
            <w:pPr>
              <w:spacing w:after="0" w:line="240" w:lineRule="auto"/>
              <w:rPr>
                <w:rFonts w:eastAsia="Calibri"/>
                <w:lang w:val="en-US" w:eastAsia="en-US"/>
              </w:rPr>
            </w:pPr>
          </w:p>
        </w:tc>
        <w:tc>
          <w:tcPr>
            <w:tcW w:w="9184" w:type="dxa"/>
            <w:gridSpan w:val="6"/>
            <w:shd w:val="clear" w:color="auto" w:fill="auto"/>
          </w:tcPr>
          <w:p w14:paraId="23A30F6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Do you have another idea – please indicate.</w:t>
            </w:r>
          </w:p>
        </w:tc>
      </w:tr>
      <w:tr w:rsidR="00E34A9F" w:rsidRPr="002D45A8" w14:paraId="5CB70BA3" w14:textId="77777777" w:rsidTr="002D45A8">
        <w:tc>
          <w:tcPr>
            <w:tcW w:w="392" w:type="dxa"/>
            <w:shd w:val="clear" w:color="auto" w:fill="auto"/>
          </w:tcPr>
          <w:p w14:paraId="41003AE4" w14:textId="77777777" w:rsidR="00E34A9F" w:rsidRPr="002D45A8" w:rsidRDefault="00E34A9F" w:rsidP="002D45A8">
            <w:pPr>
              <w:spacing w:after="0" w:line="240" w:lineRule="auto"/>
              <w:rPr>
                <w:rFonts w:eastAsia="Calibri"/>
                <w:lang w:val="en-US" w:eastAsia="en-US"/>
              </w:rPr>
            </w:pPr>
          </w:p>
        </w:tc>
        <w:tc>
          <w:tcPr>
            <w:tcW w:w="9184" w:type="dxa"/>
            <w:gridSpan w:val="6"/>
            <w:shd w:val="clear" w:color="auto" w:fill="auto"/>
          </w:tcPr>
          <w:p w14:paraId="40E018C4"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The approach should not be designed now.</w:t>
            </w:r>
          </w:p>
          <w:p w14:paraId="7022EC2B"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However I do not see any r</w:t>
            </w:r>
            <w:r w:rsidR="00060177" w:rsidRPr="002D45A8">
              <w:rPr>
                <w:rFonts w:eastAsia="Calibri"/>
                <w:lang w:val="en-US" w:eastAsia="en-US"/>
              </w:rPr>
              <w:t>e</w:t>
            </w:r>
            <w:r w:rsidRPr="002D45A8">
              <w:rPr>
                <w:rFonts w:eastAsia="Calibri"/>
                <w:lang w:val="en-US" w:eastAsia="en-US"/>
              </w:rPr>
              <w:t>ason to decide on how it will be set now</w:t>
            </w:r>
          </w:p>
          <w:p w14:paraId="06CB2D14"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 xml:space="preserve">An "as and when" appeal panel is good because it allows panelist rotation which is an important safeguard against (permanent) panelist that may be lobbied or influenced by parties to a delegation dispute. One can have more confidence in a decision taken by a jointly agreed panel which is only convened for a specific dispute. The only potential challenging area is the choice of a 3rd panelist by the 2 appointed panelists. It may be more plausible to leave the appointment of the 3rd panelist to an arbitration </w:t>
            </w:r>
            <w:proofErr w:type="spellStart"/>
            <w:r w:rsidRPr="002D45A8">
              <w:rPr>
                <w:rFonts w:eastAsia="Calibri"/>
                <w:lang w:val="en-US" w:eastAsia="en-US"/>
              </w:rPr>
              <w:t>organisation</w:t>
            </w:r>
            <w:proofErr w:type="spellEnd"/>
            <w:r w:rsidRPr="002D45A8">
              <w:rPr>
                <w:rFonts w:eastAsia="Calibri"/>
                <w:lang w:val="en-US" w:eastAsia="en-US"/>
              </w:rPr>
              <w:t xml:space="preserve"> instead of the individual panelists themselves.</w:t>
            </w:r>
          </w:p>
          <w:p w14:paraId="3B8D0AB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 xml:space="preserve">I think ALL </w:t>
            </w:r>
            <w:proofErr w:type="gramStart"/>
            <w:r w:rsidRPr="002D45A8">
              <w:rPr>
                <w:rFonts w:eastAsia="Calibri"/>
                <w:lang w:val="en-US" w:eastAsia="en-US"/>
              </w:rPr>
              <w:t>panelist</w:t>
            </w:r>
            <w:proofErr w:type="gramEnd"/>
            <w:r w:rsidRPr="002D45A8">
              <w:rPr>
                <w:rFonts w:eastAsia="Calibri"/>
                <w:lang w:val="en-US" w:eastAsia="en-US"/>
              </w:rPr>
              <w:t xml:space="preserve"> should be chosen independently from each other, from an approved list of panelists, similar to a jury selection process.</w:t>
            </w:r>
          </w:p>
          <w:p w14:paraId="2CE00B8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Let the ccs develop their own mechanism</w:t>
            </w:r>
          </w:p>
          <w:p w14:paraId="2A264096"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I do not think a central appeals mechanism is workable for ccTLD del/</w:t>
            </w:r>
            <w:proofErr w:type="spellStart"/>
            <w:r w:rsidRPr="002D45A8">
              <w:rPr>
                <w:rFonts w:eastAsia="Calibri"/>
                <w:lang w:val="en-US" w:eastAsia="en-US"/>
              </w:rPr>
              <w:t>redel</w:t>
            </w:r>
            <w:proofErr w:type="spellEnd"/>
            <w:r w:rsidRPr="002D45A8">
              <w:rPr>
                <w:rFonts w:eastAsia="Calibri"/>
                <w:lang w:val="en-US" w:eastAsia="en-US"/>
              </w:rPr>
              <w:t xml:space="preserve"> appeals but would think that every ccTLD designs its own appeals mechanisms together with its own local internet community (including the relevant government(s).</w:t>
            </w:r>
          </w:p>
          <w:p w14:paraId="1888837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 xml:space="preserve">The ccTLD community should be empowered enough to seek redress at an international independent </w:t>
            </w:r>
            <w:proofErr w:type="gramStart"/>
            <w:r w:rsidRPr="002D45A8">
              <w:rPr>
                <w:rFonts w:eastAsia="Calibri"/>
                <w:lang w:val="en-US" w:eastAsia="en-US"/>
              </w:rPr>
              <w:t>court  in</w:t>
            </w:r>
            <w:proofErr w:type="gramEnd"/>
            <w:r w:rsidRPr="002D45A8">
              <w:rPr>
                <w:rFonts w:eastAsia="Calibri"/>
                <w:lang w:val="en-US" w:eastAsia="en-US"/>
              </w:rPr>
              <w:t xml:space="preserve"> case of unfair treatment by IANA functions Operator. Since national laws are respected in ccTLD policies processes and development, disputes involving Governments with the IANA Functions Operator requires a mechanism that would be acceptable to such sovereign nations. I will suggest Court of Arbitration for IANA functions at the International Court of A</w:t>
            </w:r>
            <w:r w:rsidR="00060177" w:rsidRPr="002D45A8">
              <w:rPr>
                <w:rFonts w:eastAsia="Calibri"/>
                <w:lang w:val="en-US" w:eastAsia="en-US"/>
              </w:rPr>
              <w:t>p</w:t>
            </w:r>
            <w:r w:rsidRPr="002D45A8">
              <w:rPr>
                <w:rFonts w:eastAsia="Calibri"/>
                <w:lang w:val="en-US" w:eastAsia="en-US"/>
              </w:rPr>
              <w:t>peal at the Hague, similar to Court of Arbitration for Sports put in place by FIFA.</w:t>
            </w:r>
          </w:p>
          <w:p w14:paraId="48288FA6" w14:textId="77777777" w:rsidR="00E34A9F" w:rsidRPr="002D45A8" w:rsidRDefault="00E34A9F" w:rsidP="002D45A8">
            <w:pPr>
              <w:spacing w:after="0" w:line="240" w:lineRule="auto"/>
              <w:rPr>
                <w:rFonts w:eastAsia="Calibri"/>
                <w:lang w:val="fr-CA" w:eastAsia="en-US"/>
              </w:rPr>
            </w:pPr>
            <w:r w:rsidRPr="002D45A8">
              <w:rPr>
                <w:rFonts w:eastAsia="Calibri"/>
                <w:lang w:val="en-US" w:eastAsia="en-US"/>
              </w:rPr>
              <w:t xml:space="preserve">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w:t>
            </w:r>
            <w:proofErr w:type="spellStart"/>
            <w:r w:rsidRPr="002D45A8">
              <w:rPr>
                <w:rFonts w:eastAsia="Calibri"/>
                <w:lang w:val="en-US" w:eastAsia="en-US"/>
              </w:rPr>
              <w:t>ccTLDs</w:t>
            </w:r>
            <w:proofErr w:type="spellEnd"/>
            <w:r w:rsidRPr="002D45A8">
              <w:rPr>
                <w:rFonts w:eastAsia="Calibri"/>
                <w:lang w:val="en-US" w:eastAsia="en-US"/>
              </w:rPr>
              <w:t xml:space="preserve"> of an </w:t>
            </w:r>
            <w:proofErr w:type="spellStart"/>
            <w:r w:rsidRPr="002D45A8">
              <w:rPr>
                <w:rFonts w:eastAsia="Calibri"/>
                <w:lang w:val="en-US" w:eastAsia="en-US"/>
              </w:rPr>
              <w:t>organisation</w:t>
            </w:r>
            <w:proofErr w:type="spellEnd"/>
            <w:r w:rsidRPr="002D45A8">
              <w:rPr>
                <w:rFonts w:eastAsia="Calibri"/>
                <w:lang w:val="en-US" w:eastAsia="en-US"/>
              </w:rPr>
              <w:t xml:space="preserve"> in another jurisdiction having a say over the national ccTLD.  </w:t>
            </w:r>
            <w:r w:rsidRPr="002D45A8">
              <w:rPr>
                <w:rFonts w:eastAsia="Calibri"/>
                <w:lang w:val="fr-CA" w:eastAsia="en-US"/>
              </w:rPr>
              <w:t xml:space="preserve">This </w:t>
            </w:r>
            <w:proofErr w:type="spellStart"/>
            <w:r w:rsidRPr="002D45A8">
              <w:rPr>
                <w:rFonts w:eastAsia="Calibri"/>
                <w:lang w:val="fr-CA" w:eastAsia="en-US"/>
              </w:rPr>
              <w:t>is</w:t>
            </w:r>
            <w:proofErr w:type="spellEnd"/>
            <w:r w:rsidRPr="002D45A8">
              <w:rPr>
                <w:rFonts w:eastAsia="Calibri"/>
                <w:lang w:val="fr-CA" w:eastAsia="en-US"/>
              </w:rPr>
              <w:t xml:space="preserve"> not an acceptable position.</w:t>
            </w:r>
          </w:p>
          <w:p w14:paraId="571BB336" w14:textId="77777777" w:rsidR="00E34A9F" w:rsidRPr="002D45A8" w:rsidRDefault="00E34A9F" w:rsidP="002D45A8">
            <w:pPr>
              <w:spacing w:after="0" w:line="240" w:lineRule="auto"/>
              <w:rPr>
                <w:rFonts w:eastAsia="Calibri"/>
                <w:lang w:val="fr-CA" w:eastAsia="en-US"/>
              </w:rPr>
            </w:pPr>
            <w:r w:rsidRPr="002D45A8">
              <w:rPr>
                <w:rFonts w:eastAsia="Calibri"/>
                <w:lang w:val="fr-CA" w:eastAsia="en-US"/>
              </w:rPr>
              <w:t xml:space="preserve">ce qui importe, c'est surtout la base sur laquelle ce panel doit se prononcer. Concernant les CCTLD, le cadre légal et réglementaire national doit être la base de la décision prise sur un recours, en même temps que le respect des procédures techniques de délégation - </w:t>
            </w:r>
            <w:proofErr w:type="spellStart"/>
            <w:r w:rsidRPr="002D45A8">
              <w:rPr>
                <w:rFonts w:eastAsia="Calibri"/>
                <w:lang w:val="fr-CA" w:eastAsia="en-US"/>
              </w:rPr>
              <w:t>redélégation</w:t>
            </w:r>
            <w:proofErr w:type="spellEnd"/>
          </w:p>
        </w:tc>
      </w:tr>
      <w:tr w:rsidR="00AD5CBF" w:rsidRPr="002D45A8" w14:paraId="796C6DD5" w14:textId="77777777" w:rsidTr="002D45A8">
        <w:tc>
          <w:tcPr>
            <w:tcW w:w="5920" w:type="dxa"/>
            <w:gridSpan w:val="2"/>
            <w:shd w:val="clear" w:color="auto" w:fill="auto"/>
          </w:tcPr>
          <w:p w14:paraId="7546511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5.   Where the appeal mechanism uses a panel of individuals, should they be chosen:</w:t>
            </w:r>
          </w:p>
        </w:tc>
        <w:tc>
          <w:tcPr>
            <w:tcW w:w="731" w:type="dxa"/>
            <w:shd w:val="clear" w:color="auto" w:fill="auto"/>
          </w:tcPr>
          <w:p w14:paraId="25A0E5C0" w14:textId="77777777" w:rsidR="00E34A9F" w:rsidRPr="002D45A8" w:rsidRDefault="00E34A9F" w:rsidP="002D45A8">
            <w:pPr>
              <w:spacing w:after="0" w:line="240" w:lineRule="auto"/>
              <w:rPr>
                <w:rFonts w:eastAsia="Calibri"/>
                <w:lang w:val="en-US" w:eastAsia="en-US"/>
              </w:rPr>
            </w:pPr>
          </w:p>
        </w:tc>
        <w:tc>
          <w:tcPr>
            <w:tcW w:w="731" w:type="dxa"/>
            <w:shd w:val="clear" w:color="auto" w:fill="auto"/>
          </w:tcPr>
          <w:p w14:paraId="289AB1DF" w14:textId="77777777" w:rsidR="00E34A9F" w:rsidRPr="002D45A8" w:rsidRDefault="00E34A9F" w:rsidP="002D45A8">
            <w:pPr>
              <w:spacing w:after="0" w:line="240" w:lineRule="auto"/>
              <w:rPr>
                <w:rFonts w:eastAsia="Calibri"/>
                <w:lang w:val="en-US" w:eastAsia="en-US"/>
              </w:rPr>
            </w:pPr>
          </w:p>
        </w:tc>
        <w:tc>
          <w:tcPr>
            <w:tcW w:w="664" w:type="dxa"/>
            <w:shd w:val="clear" w:color="auto" w:fill="auto"/>
          </w:tcPr>
          <w:p w14:paraId="51A6778D" w14:textId="77777777" w:rsidR="00E34A9F" w:rsidRPr="002D45A8" w:rsidRDefault="00E34A9F" w:rsidP="002D45A8">
            <w:pPr>
              <w:spacing w:after="0" w:line="240" w:lineRule="auto"/>
              <w:rPr>
                <w:rFonts w:eastAsia="Calibri"/>
                <w:lang w:val="en-US" w:eastAsia="en-US"/>
              </w:rPr>
            </w:pPr>
          </w:p>
        </w:tc>
        <w:tc>
          <w:tcPr>
            <w:tcW w:w="798" w:type="dxa"/>
            <w:shd w:val="clear" w:color="auto" w:fill="auto"/>
          </w:tcPr>
          <w:p w14:paraId="7A453742" w14:textId="77777777" w:rsidR="00E34A9F" w:rsidRPr="002D45A8" w:rsidRDefault="00E34A9F" w:rsidP="002D45A8">
            <w:pPr>
              <w:spacing w:after="0" w:line="240" w:lineRule="auto"/>
              <w:rPr>
                <w:rFonts w:eastAsia="Calibri"/>
                <w:lang w:val="en-US" w:eastAsia="en-US"/>
              </w:rPr>
            </w:pPr>
          </w:p>
        </w:tc>
        <w:tc>
          <w:tcPr>
            <w:tcW w:w="732" w:type="dxa"/>
            <w:shd w:val="clear" w:color="auto" w:fill="auto"/>
          </w:tcPr>
          <w:p w14:paraId="4C65D36A" w14:textId="77777777" w:rsidR="00E34A9F" w:rsidRPr="002D45A8" w:rsidRDefault="00E34A9F" w:rsidP="002D45A8">
            <w:pPr>
              <w:spacing w:after="0" w:line="240" w:lineRule="auto"/>
              <w:rPr>
                <w:rFonts w:eastAsia="Calibri"/>
                <w:lang w:val="en-US" w:eastAsia="en-US"/>
              </w:rPr>
            </w:pPr>
          </w:p>
        </w:tc>
      </w:tr>
      <w:tr w:rsidR="00AD5CBF" w:rsidRPr="002D45A8" w14:paraId="58F0838D" w14:textId="77777777" w:rsidTr="002D45A8">
        <w:tc>
          <w:tcPr>
            <w:tcW w:w="392" w:type="dxa"/>
            <w:shd w:val="clear" w:color="auto" w:fill="auto"/>
          </w:tcPr>
          <w:p w14:paraId="4FBE8CE6"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lastRenderedPageBreak/>
              <w:t>a.</w:t>
            </w:r>
          </w:p>
        </w:tc>
        <w:tc>
          <w:tcPr>
            <w:tcW w:w="5528" w:type="dxa"/>
            <w:shd w:val="clear" w:color="auto" w:fill="auto"/>
          </w:tcPr>
          <w:p w14:paraId="5C302B98"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From a list of recognized international experts regardless of country</w:t>
            </w:r>
          </w:p>
        </w:tc>
        <w:tc>
          <w:tcPr>
            <w:tcW w:w="731" w:type="dxa"/>
            <w:shd w:val="clear" w:color="auto" w:fill="auto"/>
          </w:tcPr>
          <w:p w14:paraId="3F055078"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11</w:t>
            </w:r>
          </w:p>
        </w:tc>
        <w:tc>
          <w:tcPr>
            <w:tcW w:w="731" w:type="dxa"/>
            <w:shd w:val="clear" w:color="auto" w:fill="auto"/>
          </w:tcPr>
          <w:p w14:paraId="49ECD4CC"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13</w:t>
            </w:r>
          </w:p>
        </w:tc>
        <w:tc>
          <w:tcPr>
            <w:tcW w:w="664" w:type="dxa"/>
            <w:shd w:val="clear" w:color="auto" w:fill="auto"/>
          </w:tcPr>
          <w:p w14:paraId="1DAC81B5"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24</w:t>
            </w:r>
          </w:p>
        </w:tc>
        <w:tc>
          <w:tcPr>
            <w:tcW w:w="798" w:type="dxa"/>
            <w:shd w:val="clear" w:color="auto" w:fill="auto"/>
          </w:tcPr>
          <w:p w14:paraId="7DF8D04C"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46</w:t>
            </w:r>
          </w:p>
        </w:tc>
        <w:tc>
          <w:tcPr>
            <w:tcW w:w="732" w:type="dxa"/>
            <w:shd w:val="clear" w:color="auto" w:fill="auto"/>
          </w:tcPr>
          <w:p w14:paraId="4D5BE1C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54</w:t>
            </w:r>
          </w:p>
        </w:tc>
      </w:tr>
      <w:tr w:rsidR="00AD5CBF" w:rsidRPr="002D45A8" w14:paraId="1318E85B" w14:textId="77777777" w:rsidTr="002D45A8">
        <w:tc>
          <w:tcPr>
            <w:tcW w:w="392" w:type="dxa"/>
            <w:shd w:val="clear" w:color="auto" w:fill="auto"/>
          </w:tcPr>
          <w:p w14:paraId="1DF39B48"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b.</w:t>
            </w:r>
          </w:p>
        </w:tc>
        <w:tc>
          <w:tcPr>
            <w:tcW w:w="5528" w:type="dxa"/>
            <w:shd w:val="clear" w:color="auto" w:fill="auto"/>
          </w:tcPr>
          <w:p w14:paraId="2598D194"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From individuals the country that the ccTLD represents.</w:t>
            </w:r>
          </w:p>
        </w:tc>
        <w:tc>
          <w:tcPr>
            <w:tcW w:w="731" w:type="dxa"/>
            <w:shd w:val="clear" w:color="auto" w:fill="auto"/>
          </w:tcPr>
          <w:p w14:paraId="72ACEBFC"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11</w:t>
            </w:r>
          </w:p>
        </w:tc>
        <w:tc>
          <w:tcPr>
            <w:tcW w:w="731" w:type="dxa"/>
            <w:shd w:val="clear" w:color="auto" w:fill="auto"/>
          </w:tcPr>
          <w:p w14:paraId="6EE61ED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10</w:t>
            </w:r>
          </w:p>
        </w:tc>
        <w:tc>
          <w:tcPr>
            <w:tcW w:w="664" w:type="dxa"/>
            <w:shd w:val="clear" w:color="auto" w:fill="auto"/>
          </w:tcPr>
          <w:p w14:paraId="0D3A783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21</w:t>
            </w:r>
          </w:p>
        </w:tc>
        <w:tc>
          <w:tcPr>
            <w:tcW w:w="798" w:type="dxa"/>
            <w:shd w:val="clear" w:color="auto" w:fill="auto"/>
          </w:tcPr>
          <w:p w14:paraId="1722F34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52</w:t>
            </w:r>
          </w:p>
        </w:tc>
        <w:tc>
          <w:tcPr>
            <w:tcW w:w="732" w:type="dxa"/>
            <w:shd w:val="clear" w:color="auto" w:fill="auto"/>
          </w:tcPr>
          <w:p w14:paraId="32DAE89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48</w:t>
            </w:r>
          </w:p>
        </w:tc>
      </w:tr>
      <w:tr w:rsidR="00E34A9F" w:rsidRPr="002D45A8" w14:paraId="021E5EC5" w14:textId="77777777" w:rsidTr="002D45A8">
        <w:tc>
          <w:tcPr>
            <w:tcW w:w="392" w:type="dxa"/>
            <w:shd w:val="clear" w:color="auto" w:fill="auto"/>
          </w:tcPr>
          <w:p w14:paraId="3D96B13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c.</w:t>
            </w:r>
          </w:p>
        </w:tc>
        <w:tc>
          <w:tcPr>
            <w:tcW w:w="5528" w:type="dxa"/>
            <w:shd w:val="clear" w:color="auto" w:fill="auto"/>
          </w:tcPr>
          <w:p w14:paraId="59187F3D"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In another manner (please specify)</w:t>
            </w:r>
          </w:p>
        </w:tc>
        <w:tc>
          <w:tcPr>
            <w:tcW w:w="3656" w:type="dxa"/>
            <w:gridSpan w:val="5"/>
            <w:shd w:val="clear" w:color="auto" w:fill="auto"/>
          </w:tcPr>
          <w:p w14:paraId="1BD62A38"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(no responses)</w:t>
            </w:r>
          </w:p>
        </w:tc>
      </w:tr>
      <w:tr w:rsidR="00AD5CBF" w:rsidRPr="002D45A8" w14:paraId="3F5E850B" w14:textId="77777777" w:rsidTr="002D45A8">
        <w:tc>
          <w:tcPr>
            <w:tcW w:w="5920" w:type="dxa"/>
            <w:gridSpan w:val="2"/>
            <w:shd w:val="clear" w:color="auto" w:fill="auto"/>
          </w:tcPr>
          <w:p w14:paraId="6226566C"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6.   Who do you believe should be permitted to launch an appeal a ccTLD (re)delegation decision?</w:t>
            </w:r>
          </w:p>
        </w:tc>
        <w:tc>
          <w:tcPr>
            <w:tcW w:w="731" w:type="dxa"/>
            <w:shd w:val="clear" w:color="auto" w:fill="auto"/>
          </w:tcPr>
          <w:p w14:paraId="73CE698A" w14:textId="77777777" w:rsidR="00E34A9F" w:rsidRPr="002D45A8" w:rsidRDefault="00E34A9F" w:rsidP="002D45A8">
            <w:pPr>
              <w:spacing w:after="0" w:line="240" w:lineRule="auto"/>
              <w:rPr>
                <w:rFonts w:eastAsia="Calibri"/>
                <w:lang w:val="en-US" w:eastAsia="en-US"/>
              </w:rPr>
            </w:pPr>
          </w:p>
        </w:tc>
        <w:tc>
          <w:tcPr>
            <w:tcW w:w="731" w:type="dxa"/>
            <w:shd w:val="clear" w:color="auto" w:fill="auto"/>
          </w:tcPr>
          <w:p w14:paraId="50B3D116" w14:textId="77777777" w:rsidR="00E34A9F" w:rsidRPr="002D45A8" w:rsidRDefault="00E34A9F" w:rsidP="002D45A8">
            <w:pPr>
              <w:spacing w:after="0" w:line="240" w:lineRule="auto"/>
              <w:rPr>
                <w:rFonts w:eastAsia="Calibri"/>
                <w:lang w:val="en-US" w:eastAsia="en-US"/>
              </w:rPr>
            </w:pPr>
          </w:p>
        </w:tc>
        <w:tc>
          <w:tcPr>
            <w:tcW w:w="664" w:type="dxa"/>
            <w:shd w:val="clear" w:color="auto" w:fill="auto"/>
          </w:tcPr>
          <w:p w14:paraId="1D691FDF" w14:textId="77777777" w:rsidR="00E34A9F" w:rsidRPr="002D45A8" w:rsidRDefault="00E34A9F" w:rsidP="002D45A8">
            <w:pPr>
              <w:spacing w:after="0" w:line="240" w:lineRule="auto"/>
              <w:rPr>
                <w:rFonts w:eastAsia="Calibri"/>
                <w:lang w:val="en-US" w:eastAsia="en-US"/>
              </w:rPr>
            </w:pPr>
          </w:p>
        </w:tc>
        <w:tc>
          <w:tcPr>
            <w:tcW w:w="798" w:type="dxa"/>
            <w:shd w:val="clear" w:color="auto" w:fill="auto"/>
          </w:tcPr>
          <w:p w14:paraId="64F8708C" w14:textId="77777777" w:rsidR="00E34A9F" w:rsidRPr="002D45A8" w:rsidRDefault="00E34A9F" w:rsidP="002D45A8">
            <w:pPr>
              <w:spacing w:after="0" w:line="240" w:lineRule="auto"/>
              <w:rPr>
                <w:rFonts w:eastAsia="Calibri"/>
                <w:lang w:val="en-US" w:eastAsia="en-US"/>
              </w:rPr>
            </w:pPr>
          </w:p>
        </w:tc>
        <w:tc>
          <w:tcPr>
            <w:tcW w:w="732" w:type="dxa"/>
            <w:shd w:val="clear" w:color="auto" w:fill="auto"/>
          </w:tcPr>
          <w:p w14:paraId="2A029017" w14:textId="77777777" w:rsidR="00E34A9F" w:rsidRPr="002D45A8" w:rsidRDefault="00E34A9F" w:rsidP="002D45A8">
            <w:pPr>
              <w:spacing w:after="0" w:line="240" w:lineRule="auto"/>
              <w:rPr>
                <w:rFonts w:eastAsia="Calibri"/>
                <w:lang w:val="en-US" w:eastAsia="en-US"/>
              </w:rPr>
            </w:pPr>
          </w:p>
        </w:tc>
      </w:tr>
      <w:tr w:rsidR="00AD5CBF" w:rsidRPr="002D45A8" w14:paraId="0F95D058" w14:textId="77777777" w:rsidTr="002D45A8">
        <w:tc>
          <w:tcPr>
            <w:tcW w:w="392" w:type="dxa"/>
            <w:shd w:val="clear" w:color="auto" w:fill="auto"/>
          </w:tcPr>
          <w:p w14:paraId="2822C3CD"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a.</w:t>
            </w:r>
          </w:p>
        </w:tc>
        <w:tc>
          <w:tcPr>
            <w:tcW w:w="5528" w:type="dxa"/>
            <w:shd w:val="clear" w:color="auto" w:fill="auto"/>
          </w:tcPr>
          <w:p w14:paraId="58BE49E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The governmental or territorial authority associated with the ccTLD?</w:t>
            </w:r>
          </w:p>
        </w:tc>
        <w:tc>
          <w:tcPr>
            <w:tcW w:w="731" w:type="dxa"/>
            <w:shd w:val="clear" w:color="auto" w:fill="auto"/>
          </w:tcPr>
          <w:p w14:paraId="172689ED"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23</w:t>
            </w:r>
          </w:p>
        </w:tc>
        <w:tc>
          <w:tcPr>
            <w:tcW w:w="731" w:type="dxa"/>
            <w:shd w:val="clear" w:color="auto" w:fill="auto"/>
          </w:tcPr>
          <w:p w14:paraId="3C85FC80"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3</w:t>
            </w:r>
          </w:p>
        </w:tc>
        <w:tc>
          <w:tcPr>
            <w:tcW w:w="664" w:type="dxa"/>
            <w:shd w:val="clear" w:color="auto" w:fill="auto"/>
          </w:tcPr>
          <w:p w14:paraId="7B348533"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26</w:t>
            </w:r>
          </w:p>
        </w:tc>
        <w:tc>
          <w:tcPr>
            <w:tcW w:w="798" w:type="dxa"/>
            <w:shd w:val="clear" w:color="auto" w:fill="auto"/>
          </w:tcPr>
          <w:p w14:paraId="28E6F967"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88</w:t>
            </w:r>
          </w:p>
        </w:tc>
        <w:tc>
          <w:tcPr>
            <w:tcW w:w="732" w:type="dxa"/>
            <w:shd w:val="clear" w:color="auto" w:fill="auto"/>
          </w:tcPr>
          <w:p w14:paraId="3FFAB245"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12</w:t>
            </w:r>
          </w:p>
        </w:tc>
      </w:tr>
      <w:tr w:rsidR="00AD5CBF" w:rsidRPr="002D45A8" w14:paraId="699B564A" w14:textId="77777777" w:rsidTr="002D45A8">
        <w:tc>
          <w:tcPr>
            <w:tcW w:w="392" w:type="dxa"/>
            <w:shd w:val="clear" w:color="auto" w:fill="auto"/>
          </w:tcPr>
          <w:p w14:paraId="01667A3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b.</w:t>
            </w:r>
          </w:p>
        </w:tc>
        <w:tc>
          <w:tcPr>
            <w:tcW w:w="5528" w:type="dxa"/>
            <w:shd w:val="clear" w:color="auto" w:fill="auto"/>
          </w:tcPr>
          <w:p w14:paraId="536A627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The incumbent ccTLD manager?</w:t>
            </w:r>
          </w:p>
        </w:tc>
        <w:tc>
          <w:tcPr>
            <w:tcW w:w="731" w:type="dxa"/>
            <w:shd w:val="clear" w:color="auto" w:fill="auto"/>
          </w:tcPr>
          <w:p w14:paraId="334F958B"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24</w:t>
            </w:r>
          </w:p>
        </w:tc>
        <w:tc>
          <w:tcPr>
            <w:tcW w:w="731" w:type="dxa"/>
            <w:shd w:val="clear" w:color="auto" w:fill="auto"/>
          </w:tcPr>
          <w:p w14:paraId="0F28CA8B"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0</w:t>
            </w:r>
          </w:p>
        </w:tc>
        <w:tc>
          <w:tcPr>
            <w:tcW w:w="664" w:type="dxa"/>
            <w:shd w:val="clear" w:color="auto" w:fill="auto"/>
          </w:tcPr>
          <w:p w14:paraId="2AEEF03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24</w:t>
            </w:r>
          </w:p>
        </w:tc>
        <w:tc>
          <w:tcPr>
            <w:tcW w:w="798" w:type="dxa"/>
            <w:shd w:val="clear" w:color="auto" w:fill="auto"/>
          </w:tcPr>
          <w:p w14:paraId="2B815C65"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100</w:t>
            </w:r>
          </w:p>
        </w:tc>
        <w:tc>
          <w:tcPr>
            <w:tcW w:w="732" w:type="dxa"/>
            <w:shd w:val="clear" w:color="auto" w:fill="auto"/>
          </w:tcPr>
          <w:p w14:paraId="1CC26B4E"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0</w:t>
            </w:r>
          </w:p>
        </w:tc>
      </w:tr>
      <w:tr w:rsidR="00AD5CBF" w:rsidRPr="002D45A8" w14:paraId="01B8ACAD" w14:textId="77777777" w:rsidTr="002D45A8">
        <w:tc>
          <w:tcPr>
            <w:tcW w:w="392" w:type="dxa"/>
            <w:shd w:val="clear" w:color="auto" w:fill="auto"/>
          </w:tcPr>
          <w:p w14:paraId="074A559D"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c.</w:t>
            </w:r>
          </w:p>
        </w:tc>
        <w:tc>
          <w:tcPr>
            <w:tcW w:w="5528" w:type="dxa"/>
            <w:shd w:val="clear" w:color="auto" w:fill="auto"/>
          </w:tcPr>
          <w:p w14:paraId="49C31DC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Other individuals, organizations, companies, associations, educational institutions, or others that have a direct, material, substantial, legitimate and demonstrable interest in the operation?</w:t>
            </w:r>
          </w:p>
        </w:tc>
        <w:tc>
          <w:tcPr>
            <w:tcW w:w="731" w:type="dxa"/>
            <w:shd w:val="clear" w:color="auto" w:fill="auto"/>
          </w:tcPr>
          <w:p w14:paraId="5D597E6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5</w:t>
            </w:r>
          </w:p>
        </w:tc>
        <w:tc>
          <w:tcPr>
            <w:tcW w:w="731" w:type="dxa"/>
            <w:shd w:val="clear" w:color="auto" w:fill="auto"/>
          </w:tcPr>
          <w:p w14:paraId="4D524673"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16</w:t>
            </w:r>
          </w:p>
        </w:tc>
        <w:tc>
          <w:tcPr>
            <w:tcW w:w="664" w:type="dxa"/>
            <w:shd w:val="clear" w:color="auto" w:fill="auto"/>
          </w:tcPr>
          <w:p w14:paraId="6865833D"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21</w:t>
            </w:r>
          </w:p>
        </w:tc>
        <w:tc>
          <w:tcPr>
            <w:tcW w:w="798" w:type="dxa"/>
            <w:shd w:val="clear" w:color="auto" w:fill="auto"/>
          </w:tcPr>
          <w:p w14:paraId="1968B6B8"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24</w:t>
            </w:r>
          </w:p>
        </w:tc>
        <w:tc>
          <w:tcPr>
            <w:tcW w:w="732" w:type="dxa"/>
            <w:shd w:val="clear" w:color="auto" w:fill="auto"/>
          </w:tcPr>
          <w:p w14:paraId="61367879"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76</w:t>
            </w:r>
          </w:p>
        </w:tc>
      </w:tr>
      <w:tr w:rsidR="00E34A9F" w:rsidRPr="002D45A8" w14:paraId="396387C0" w14:textId="77777777" w:rsidTr="002D45A8">
        <w:tc>
          <w:tcPr>
            <w:tcW w:w="9576" w:type="dxa"/>
            <w:gridSpan w:val="7"/>
            <w:shd w:val="clear" w:color="auto" w:fill="auto"/>
          </w:tcPr>
          <w:p w14:paraId="24C51FD9"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7.  Should any of the parties referenced above be excluded from the appeals process? If yes, please indicate.</w:t>
            </w:r>
          </w:p>
        </w:tc>
      </w:tr>
      <w:tr w:rsidR="00E34A9F" w:rsidRPr="002D45A8" w14:paraId="7046C835" w14:textId="77777777" w:rsidTr="002D45A8">
        <w:tc>
          <w:tcPr>
            <w:tcW w:w="392" w:type="dxa"/>
            <w:shd w:val="clear" w:color="auto" w:fill="auto"/>
          </w:tcPr>
          <w:p w14:paraId="3A5B98E8" w14:textId="77777777" w:rsidR="00E34A9F" w:rsidRPr="002D45A8" w:rsidRDefault="00E34A9F" w:rsidP="002D45A8">
            <w:pPr>
              <w:spacing w:after="0" w:line="240" w:lineRule="auto"/>
              <w:rPr>
                <w:rFonts w:eastAsia="Calibri"/>
                <w:lang w:val="en-US" w:eastAsia="en-US"/>
              </w:rPr>
            </w:pPr>
          </w:p>
        </w:tc>
        <w:tc>
          <w:tcPr>
            <w:tcW w:w="9184" w:type="dxa"/>
            <w:gridSpan w:val="6"/>
            <w:shd w:val="clear" w:color="auto" w:fill="auto"/>
          </w:tcPr>
          <w:p w14:paraId="6705D30C" w14:textId="742D726B" w:rsidR="00E34A9F" w:rsidRPr="002D45A8" w:rsidRDefault="00E34A9F" w:rsidP="002D45A8">
            <w:pPr>
              <w:spacing w:after="0" w:line="240" w:lineRule="auto"/>
              <w:rPr>
                <w:rFonts w:eastAsia="Calibri"/>
                <w:lang w:val="en-US" w:eastAsia="en-US"/>
              </w:rPr>
            </w:pPr>
            <w:r w:rsidRPr="002D45A8">
              <w:rPr>
                <w:rFonts w:eastAsia="Calibri"/>
                <w:lang w:val="en-US" w:eastAsia="en-US"/>
              </w:rPr>
              <w:t xml:space="preserve">The FOI recommends only that the incumbent manager should have the right to appeal a </w:t>
            </w:r>
            <w:ins w:id="1866" w:author="Grace Abuhamad" w:date="2015-04-22T13:43:00Z">
              <w:r w:rsidR="005407EE" w:rsidRPr="002D45A8">
                <w:rPr>
                  <w:rFonts w:eastAsia="Calibri"/>
                  <w:lang w:val="en-US" w:eastAsia="en-US"/>
                </w:rPr>
                <w:t>non-consented</w:t>
              </w:r>
            </w:ins>
            <w:r w:rsidRPr="002D45A8">
              <w:rPr>
                <w:rFonts w:eastAsia="Calibri"/>
                <w:lang w:val="en-US" w:eastAsia="en-US"/>
              </w:rPr>
              <w:t xml:space="preserve"> revocation decision.</w:t>
            </w:r>
          </w:p>
          <w:p w14:paraId="657E5A3C" w14:textId="0E8B7A1F" w:rsidR="00E34A9F" w:rsidRPr="002D45A8" w:rsidRDefault="00E34A9F" w:rsidP="002D45A8">
            <w:pPr>
              <w:spacing w:after="0" w:line="240" w:lineRule="auto"/>
              <w:rPr>
                <w:rFonts w:eastAsia="Calibri"/>
                <w:lang w:val="en-US" w:eastAsia="en-US"/>
              </w:rPr>
            </w:pPr>
            <w:r w:rsidRPr="002D45A8">
              <w:rPr>
                <w:rFonts w:eastAsia="Calibri"/>
                <w:lang w:val="en-US" w:eastAsia="en-US"/>
              </w:rPr>
              <w:t>As already mentioned, my understanding was that the goal of the survey was to learn if the appeal mechanism is needed in general; than decide if it is mandatory at this stage of project to enable its completion within planned time frame. So my preliminary answer to all the questions here was YES, however as already pointed out the detail design of the mechanism may be agreed and completed later on.</w:t>
            </w:r>
          </w:p>
          <w:p w14:paraId="3B5898B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 xml:space="preserve">"Other individuals, </w:t>
            </w:r>
            <w:proofErr w:type="spellStart"/>
            <w:r w:rsidRPr="002D45A8">
              <w:rPr>
                <w:rFonts w:eastAsia="Calibri"/>
                <w:lang w:val="en-US" w:eastAsia="en-US"/>
              </w:rPr>
              <w:t>organisations</w:t>
            </w:r>
            <w:proofErr w:type="spellEnd"/>
            <w:r w:rsidRPr="002D45A8">
              <w:rPr>
                <w:rFonts w:eastAsia="Calibri"/>
                <w:lang w:val="en-US" w:eastAsia="en-US"/>
              </w:rPr>
              <w:t>...." should be excluded because their interest will be very hard to define &amp; quantify. For example, if the ccTLD in dispute accredits foreign registrars, then foreign registrars have interest in the ccTLD operation even though they may not be from the concerned ccTLD country. Rather, let us keep the appeal process to the concerned government &amp; to the incumbent ccTLD manager.</w:t>
            </w:r>
          </w:p>
          <w:p w14:paraId="50E6C9E4"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No, but there should be clear guidelines on what issues can trigger a valid appeal to prevent appeals tying up the process of running a ccTLD and wasting time and money.</w:t>
            </w:r>
          </w:p>
          <w:p w14:paraId="40DC18E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Let the ccs develop their own process...who can appeal and the scope will depend on the development of that</w:t>
            </w:r>
          </w:p>
          <w:p w14:paraId="56B33C8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anyone with a relevant interest (to be determined locally per ccTLD)</w:t>
            </w:r>
          </w:p>
          <w:p w14:paraId="35265AF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 xml:space="preserve">There might be good reason for the third category, but it would be in limited cases where the role of these </w:t>
            </w:r>
            <w:proofErr w:type="spellStart"/>
            <w:r w:rsidRPr="002D45A8">
              <w:rPr>
                <w:rFonts w:eastAsia="Calibri"/>
                <w:lang w:val="en-US" w:eastAsia="en-US"/>
              </w:rPr>
              <w:t>organisations</w:t>
            </w:r>
            <w:proofErr w:type="spellEnd"/>
            <w:r w:rsidRPr="002D45A8">
              <w:rPr>
                <w:rFonts w:eastAsia="Calibri"/>
                <w:lang w:val="en-US" w:eastAsia="en-US"/>
              </w:rPr>
              <w:t xml:space="preserve"> was already defined.</w:t>
            </w:r>
          </w:p>
          <w:p w14:paraId="1B7B9D1B" w14:textId="77777777" w:rsidR="00E34A9F" w:rsidRPr="002D45A8" w:rsidRDefault="00E34A9F" w:rsidP="002D45A8">
            <w:pPr>
              <w:spacing w:after="0" w:line="240" w:lineRule="auto"/>
              <w:rPr>
                <w:rFonts w:eastAsia="Calibri"/>
                <w:lang w:val="fr-CA" w:eastAsia="en-US"/>
              </w:rPr>
            </w:pPr>
            <w:r w:rsidRPr="002D45A8">
              <w:rPr>
                <w:rFonts w:eastAsia="Calibri"/>
                <w:lang w:val="fr-CA" w:eastAsia="en-US"/>
              </w:rPr>
              <w:t>dans une décision de délégation -</w:t>
            </w:r>
            <w:proofErr w:type="spellStart"/>
            <w:r w:rsidRPr="002D45A8">
              <w:rPr>
                <w:rFonts w:eastAsia="Calibri"/>
                <w:lang w:val="fr-CA" w:eastAsia="en-US"/>
              </w:rPr>
              <w:t>redélégation</w:t>
            </w:r>
            <w:proofErr w:type="spellEnd"/>
            <w:r w:rsidRPr="002D45A8">
              <w:rPr>
                <w:rFonts w:eastAsia="Calibri"/>
                <w:lang w:val="fr-CA" w:eastAsia="en-US"/>
              </w:rPr>
              <w:t>,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rsidR="00AD5CBF" w:rsidRPr="002D45A8" w14:paraId="3A63B861" w14:textId="77777777" w:rsidTr="002D45A8">
        <w:tc>
          <w:tcPr>
            <w:tcW w:w="5920" w:type="dxa"/>
            <w:gridSpan w:val="2"/>
            <w:shd w:val="clear" w:color="auto" w:fill="auto"/>
          </w:tcPr>
          <w:p w14:paraId="667B8A5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8.  Should there be any limit on the scope of the appeal?</w:t>
            </w:r>
          </w:p>
        </w:tc>
        <w:tc>
          <w:tcPr>
            <w:tcW w:w="731" w:type="dxa"/>
            <w:shd w:val="clear" w:color="auto" w:fill="auto"/>
          </w:tcPr>
          <w:p w14:paraId="2C764960"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19</w:t>
            </w:r>
          </w:p>
        </w:tc>
        <w:tc>
          <w:tcPr>
            <w:tcW w:w="731" w:type="dxa"/>
            <w:shd w:val="clear" w:color="auto" w:fill="auto"/>
          </w:tcPr>
          <w:p w14:paraId="50E9BCB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7</w:t>
            </w:r>
          </w:p>
        </w:tc>
        <w:tc>
          <w:tcPr>
            <w:tcW w:w="664" w:type="dxa"/>
            <w:shd w:val="clear" w:color="auto" w:fill="auto"/>
          </w:tcPr>
          <w:p w14:paraId="31F8C3D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26</w:t>
            </w:r>
          </w:p>
        </w:tc>
        <w:tc>
          <w:tcPr>
            <w:tcW w:w="798" w:type="dxa"/>
            <w:shd w:val="clear" w:color="auto" w:fill="auto"/>
          </w:tcPr>
          <w:p w14:paraId="2F7D09E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73</w:t>
            </w:r>
          </w:p>
        </w:tc>
        <w:tc>
          <w:tcPr>
            <w:tcW w:w="732" w:type="dxa"/>
            <w:shd w:val="clear" w:color="auto" w:fill="auto"/>
          </w:tcPr>
          <w:p w14:paraId="6AF0FE96"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27</w:t>
            </w:r>
          </w:p>
        </w:tc>
      </w:tr>
      <w:tr w:rsidR="00AD5CBF" w:rsidRPr="002D45A8" w14:paraId="3BC9EFB2" w14:textId="77777777" w:rsidTr="002D45A8">
        <w:tc>
          <w:tcPr>
            <w:tcW w:w="5920" w:type="dxa"/>
            <w:gridSpan w:val="2"/>
            <w:shd w:val="clear" w:color="auto" w:fill="auto"/>
          </w:tcPr>
          <w:p w14:paraId="1EA52CB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 xml:space="preserve">9.  Should the scope be limited to questions about whether procedures have been followed properly </w:t>
            </w:r>
          </w:p>
        </w:tc>
        <w:tc>
          <w:tcPr>
            <w:tcW w:w="731" w:type="dxa"/>
            <w:shd w:val="clear" w:color="auto" w:fill="auto"/>
          </w:tcPr>
          <w:p w14:paraId="41B058C5"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18</w:t>
            </w:r>
          </w:p>
        </w:tc>
        <w:tc>
          <w:tcPr>
            <w:tcW w:w="731" w:type="dxa"/>
            <w:shd w:val="clear" w:color="auto" w:fill="auto"/>
          </w:tcPr>
          <w:p w14:paraId="254A489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8</w:t>
            </w:r>
          </w:p>
        </w:tc>
        <w:tc>
          <w:tcPr>
            <w:tcW w:w="664" w:type="dxa"/>
            <w:shd w:val="clear" w:color="auto" w:fill="auto"/>
          </w:tcPr>
          <w:p w14:paraId="2DCEDC10"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26</w:t>
            </w:r>
          </w:p>
        </w:tc>
        <w:tc>
          <w:tcPr>
            <w:tcW w:w="798" w:type="dxa"/>
            <w:shd w:val="clear" w:color="auto" w:fill="auto"/>
          </w:tcPr>
          <w:p w14:paraId="73DD0F2D"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69</w:t>
            </w:r>
          </w:p>
        </w:tc>
        <w:tc>
          <w:tcPr>
            <w:tcW w:w="732" w:type="dxa"/>
            <w:shd w:val="clear" w:color="auto" w:fill="auto"/>
          </w:tcPr>
          <w:p w14:paraId="029C287D"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31</w:t>
            </w:r>
          </w:p>
        </w:tc>
      </w:tr>
      <w:tr w:rsidR="00AD5CBF" w:rsidRPr="002D45A8" w14:paraId="3955D403" w14:textId="77777777" w:rsidTr="002D45A8">
        <w:tc>
          <w:tcPr>
            <w:tcW w:w="392" w:type="dxa"/>
            <w:shd w:val="clear" w:color="auto" w:fill="auto"/>
          </w:tcPr>
          <w:p w14:paraId="4CFD408E"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a.</w:t>
            </w:r>
          </w:p>
        </w:tc>
        <w:tc>
          <w:tcPr>
            <w:tcW w:w="5528" w:type="dxa"/>
            <w:shd w:val="clear" w:color="auto" w:fill="auto"/>
          </w:tcPr>
          <w:p w14:paraId="2AA25D9B"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Should a panel have the authority to order that an existing delegation process be done again?</w:t>
            </w:r>
          </w:p>
        </w:tc>
        <w:tc>
          <w:tcPr>
            <w:tcW w:w="731" w:type="dxa"/>
            <w:shd w:val="clear" w:color="auto" w:fill="auto"/>
          </w:tcPr>
          <w:p w14:paraId="31EDCADE"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17</w:t>
            </w:r>
          </w:p>
        </w:tc>
        <w:tc>
          <w:tcPr>
            <w:tcW w:w="731" w:type="dxa"/>
            <w:shd w:val="clear" w:color="auto" w:fill="auto"/>
          </w:tcPr>
          <w:p w14:paraId="0A8C6C09"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8</w:t>
            </w:r>
          </w:p>
        </w:tc>
        <w:tc>
          <w:tcPr>
            <w:tcW w:w="664" w:type="dxa"/>
            <w:shd w:val="clear" w:color="auto" w:fill="auto"/>
          </w:tcPr>
          <w:p w14:paraId="48195063"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25</w:t>
            </w:r>
          </w:p>
        </w:tc>
        <w:tc>
          <w:tcPr>
            <w:tcW w:w="798" w:type="dxa"/>
            <w:shd w:val="clear" w:color="auto" w:fill="auto"/>
          </w:tcPr>
          <w:p w14:paraId="0E2DCBDF"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69</w:t>
            </w:r>
          </w:p>
        </w:tc>
        <w:tc>
          <w:tcPr>
            <w:tcW w:w="732" w:type="dxa"/>
            <w:shd w:val="clear" w:color="auto" w:fill="auto"/>
          </w:tcPr>
          <w:p w14:paraId="0DF2DEB1"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31</w:t>
            </w:r>
          </w:p>
        </w:tc>
      </w:tr>
      <w:tr w:rsidR="00AD5CBF" w:rsidRPr="002D45A8" w14:paraId="49402578" w14:textId="77777777" w:rsidTr="002D45A8">
        <w:tc>
          <w:tcPr>
            <w:tcW w:w="392" w:type="dxa"/>
            <w:shd w:val="clear" w:color="auto" w:fill="auto"/>
          </w:tcPr>
          <w:p w14:paraId="2CB35B45"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b.</w:t>
            </w:r>
          </w:p>
        </w:tc>
        <w:tc>
          <w:tcPr>
            <w:tcW w:w="5528" w:type="dxa"/>
            <w:shd w:val="clear" w:color="auto" w:fill="auto"/>
          </w:tcPr>
          <w:p w14:paraId="77C13A48"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Should it have the authority to suspend a pending delegation?</w:t>
            </w:r>
          </w:p>
        </w:tc>
        <w:tc>
          <w:tcPr>
            <w:tcW w:w="731" w:type="dxa"/>
            <w:shd w:val="clear" w:color="auto" w:fill="auto"/>
          </w:tcPr>
          <w:p w14:paraId="4AE5E2A7"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14</w:t>
            </w:r>
          </w:p>
        </w:tc>
        <w:tc>
          <w:tcPr>
            <w:tcW w:w="731" w:type="dxa"/>
            <w:shd w:val="clear" w:color="auto" w:fill="auto"/>
          </w:tcPr>
          <w:p w14:paraId="7034FC4D"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6</w:t>
            </w:r>
          </w:p>
        </w:tc>
        <w:tc>
          <w:tcPr>
            <w:tcW w:w="664" w:type="dxa"/>
            <w:shd w:val="clear" w:color="auto" w:fill="auto"/>
          </w:tcPr>
          <w:p w14:paraId="3BC01BCC"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20</w:t>
            </w:r>
          </w:p>
        </w:tc>
        <w:tc>
          <w:tcPr>
            <w:tcW w:w="798" w:type="dxa"/>
            <w:shd w:val="clear" w:color="auto" w:fill="auto"/>
          </w:tcPr>
          <w:p w14:paraId="53F72478"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70</w:t>
            </w:r>
          </w:p>
        </w:tc>
        <w:tc>
          <w:tcPr>
            <w:tcW w:w="732" w:type="dxa"/>
            <w:shd w:val="clear" w:color="auto" w:fill="auto"/>
          </w:tcPr>
          <w:p w14:paraId="4B3EF4BF"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30</w:t>
            </w:r>
          </w:p>
        </w:tc>
      </w:tr>
      <w:tr w:rsidR="00AD5CBF" w:rsidRPr="002D45A8" w14:paraId="423F7595" w14:textId="77777777" w:rsidTr="002D45A8">
        <w:tc>
          <w:tcPr>
            <w:tcW w:w="392" w:type="dxa"/>
            <w:shd w:val="clear" w:color="auto" w:fill="auto"/>
          </w:tcPr>
          <w:p w14:paraId="3CEA3D84"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c.</w:t>
            </w:r>
          </w:p>
        </w:tc>
        <w:tc>
          <w:tcPr>
            <w:tcW w:w="5528" w:type="dxa"/>
            <w:shd w:val="clear" w:color="auto" w:fill="auto"/>
          </w:tcPr>
          <w:p w14:paraId="0146D164"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Should it have authority to order to revoke and existing delegation?</w:t>
            </w:r>
          </w:p>
        </w:tc>
        <w:tc>
          <w:tcPr>
            <w:tcW w:w="731" w:type="dxa"/>
            <w:shd w:val="clear" w:color="auto" w:fill="auto"/>
          </w:tcPr>
          <w:p w14:paraId="14DB940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4</w:t>
            </w:r>
          </w:p>
        </w:tc>
        <w:tc>
          <w:tcPr>
            <w:tcW w:w="731" w:type="dxa"/>
            <w:shd w:val="clear" w:color="auto" w:fill="auto"/>
          </w:tcPr>
          <w:p w14:paraId="46CB0BA4"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21</w:t>
            </w:r>
          </w:p>
        </w:tc>
        <w:tc>
          <w:tcPr>
            <w:tcW w:w="664" w:type="dxa"/>
            <w:shd w:val="clear" w:color="auto" w:fill="auto"/>
          </w:tcPr>
          <w:p w14:paraId="768A66E8"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25</w:t>
            </w:r>
          </w:p>
        </w:tc>
        <w:tc>
          <w:tcPr>
            <w:tcW w:w="798" w:type="dxa"/>
            <w:shd w:val="clear" w:color="auto" w:fill="auto"/>
          </w:tcPr>
          <w:p w14:paraId="369AD003"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16</w:t>
            </w:r>
          </w:p>
        </w:tc>
        <w:tc>
          <w:tcPr>
            <w:tcW w:w="732" w:type="dxa"/>
            <w:shd w:val="clear" w:color="auto" w:fill="auto"/>
          </w:tcPr>
          <w:p w14:paraId="6C2AD522"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84</w:t>
            </w:r>
          </w:p>
        </w:tc>
      </w:tr>
      <w:tr w:rsidR="00AD5CBF" w:rsidRPr="002D45A8" w14:paraId="25C7CD4B" w14:textId="77777777" w:rsidTr="002D45A8">
        <w:tc>
          <w:tcPr>
            <w:tcW w:w="392" w:type="dxa"/>
            <w:shd w:val="clear" w:color="auto" w:fill="auto"/>
          </w:tcPr>
          <w:p w14:paraId="178EB544"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d.</w:t>
            </w:r>
          </w:p>
        </w:tc>
        <w:tc>
          <w:tcPr>
            <w:tcW w:w="5528" w:type="dxa"/>
            <w:shd w:val="clear" w:color="auto" w:fill="auto"/>
          </w:tcPr>
          <w:p w14:paraId="58CCA6E7"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 xml:space="preserve">Should it have the authority to order that another party be </w:t>
            </w:r>
            <w:r w:rsidRPr="002D45A8">
              <w:rPr>
                <w:rFonts w:eastAsia="Calibri"/>
                <w:lang w:val="en-US" w:eastAsia="en-US"/>
              </w:rPr>
              <w:lastRenderedPageBreak/>
              <w:t>delegated the ccTLD?</w:t>
            </w:r>
          </w:p>
        </w:tc>
        <w:tc>
          <w:tcPr>
            <w:tcW w:w="731" w:type="dxa"/>
            <w:shd w:val="clear" w:color="auto" w:fill="auto"/>
          </w:tcPr>
          <w:p w14:paraId="3E2BC469"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lastRenderedPageBreak/>
              <w:t>2</w:t>
            </w:r>
          </w:p>
        </w:tc>
        <w:tc>
          <w:tcPr>
            <w:tcW w:w="731" w:type="dxa"/>
            <w:shd w:val="clear" w:color="auto" w:fill="auto"/>
          </w:tcPr>
          <w:p w14:paraId="301AB77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22</w:t>
            </w:r>
          </w:p>
        </w:tc>
        <w:tc>
          <w:tcPr>
            <w:tcW w:w="664" w:type="dxa"/>
            <w:shd w:val="clear" w:color="auto" w:fill="auto"/>
          </w:tcPr>
          <w:p w14:paraId="0BFD9A2A"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24</w:t>
            </w:r>
          </w:p>
        </w:tc>
        <w:tc>
          <w:tcPr>
            <w:tcW w:w="798" w:type="dxa"/>
            <w:shd w:val="clear" w:color="auto" w:fill="auto"/>
          </w:tcPr>
          <w:p w14:paraId="1B1004BE"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8</w:t>
            </w:r>
          </w:p>
        </w:tc>
        <w:tc>
          <w:tcPr>
            <w:tcW w:w="732" w:type="dxa"/>
            <w:shd w:val="clear" w:color="auto" w:fill="auto"/>
          </w:tcPr>
          <w:p w14:paraId="5092AB70" w14:textId="77777777" w:rsidR="00E34A9F" w:rsidRPr="002D45A8" w:rsidRDefault="00E34A9F" w:rsidP="002D45A8">
            <w:pPr>
              <w:spacing w:after="0" w:line="240" w:lineRule="auto"/>
              <w:rPr>
                <w:rFonts w:eastAsia="Calibri"/>
                <w:lang w:val="en-US" w:eastAsia="en-US"/>
              </w:rPr>
            </w:pPr>
            <w:r w:rsidRPr="002D45A8">
              <w:rPr>
                <w:rFonts w:eastAsia="Calibri"/>
                <w:lang w:val="en-US" w:eastAsia="en-US"/>
              </w:rPr>
              <w:t>92</w:t>
            </w:r>
          </w:p>
        </w:tc>
      </w:tr>
    </w:tbl>
    <w:p w14:paraId="7D1B7568" w14:textId="77777777" w:rsidR="00E34A9F" w:rsidRPr="004918AC" w:rsidRDefault="00E34A9F" w:rsidP="00E34A9F">
      <w:pPr>
        <w:spacing w:after="0" w:line="360" w:lineRule="auto"/>
        <w:rPr>
          <w:lang w:val="fr-CA"/>
        </w:rPr>
      </w:pPr>
    </w:p>
    <w:p w14:paraId="21741BB5" w14:textId="77777777" w:rsidR="00E34A9F" w:rsidRPr="002D45A8" w:rsidRDefault="00E34A9F" w:rsidP="00E34A9F">
      <w:pPr>
        <w:rPr>
          <w:rFonts w:eastAsia="MS Gothic"/>
          <w:b/>
          <w:color w:val="000000"/>
          <w:sz w:val="24"/>
          <w:szCs w:val="24"/>
        </w:rPr>
      </w:pPr>
      <w:r w:rsidRPr="002D45A8">
        <w:rPr>
          <w:rFonts w:eastAsia="MS Gothic"/>
          <w:b/>
          <w:color w:val="000000"/>
          <w:sz w:val="24"/>
          <w:szCs w:val="24"/>
        </w:rPr>
        <w:br w:type="page"/>
      </w:r>
    </w:p>
    <w:p w14:paraId="7E57AB38" w14:textId="77777777" w:rsidR="00E34A9F" w:rsidRDefault="00E34A9F" w:rsidP="00E34A9F">
      <w:pPr>
        <w:pStyle w:val="Heading1"/>
        <w:spacing w:before="0"/>
        <w:rPr>
          <w:bCs w:val="0"/>
          <w:sz w:val="24"/>
          <w:szCs w:val="24"/>
        </w:rPr>
      </w:pPr>
      <w:bookmarkStart w:id="1867" w:name="_Toc291340607"/>
      <w:r>
        <w:rPr>
          <w:bCs w:val="0"/>
          <w:sz w:val="24"/>
          <w:szCs w:val="24"/>
        </w:rPr>
        <w:lastRenderedPageBreak/>
        <w:t xml:space="preserve">Annex </w:t>
      </w:r>
      <w:r w:rsidR="008B3C64">
        <w:rPr>
          <w:bCs w:val="0"/>
          <w:sz w:val="24"/>
          <w:szCs w:val="24"/>
        </w:rPr>
        <w:t xml:space="preserve">P </w:t>
      </w:r>
      <w:r>
        <w:rPr>
          <w:bCs w:val="0"/>
          <w:sz w:val="24"/>
          <w:szCs w:val="24"/>
        </w:rPr>
        <w:t>– IANA Operations Cost Analysis</w:t>
      </w:r>
      <w:bookmarkEnd w:id="1867"/>
    </w:p>
    <w:p w14:paraId="04507397" w14:textId="77777777" w:rsidR="008B3C64" w:rsidRPr="002D45A8" w:rsidRDefault="008B3C64" w:rsidP="008B3C64">
      <w:pPr>
        <w:pStyle w:val="BodyText"/>
        <w:spacing w:line="360" w:lineRule="auto"/>
        <w:ind w:left="0"/>
        <w:rPr>
          <w:sz w:val="22"/>
          <w:szCs w:val="22"/>
          <w:u w:val="none"/>
        </w:rPr>
      </w:pPr>
    </w:p>
    <w:p w14:paraId="1D6F1F3B" w14:textId="77777777" w:rsidR="00E34A9F" w:rsidRPr="002D45A8" w:rsidRDefault="00E34A9F" w:rsidP="008B3C64">
      <w:pPr>
        <w:pStyle w:val="BodyText"/>
        <w:spacing w:line="360" w:lineRule="auto"/>
        <w:ind w:left="0"/>
        <w:rPr>
          <w:sz w:val="22"/>
          <w:szCs w:val="22"/>
          <w:u w:val="none"/>
        </w:rPr>
      </w:pPr>
      <w:r w:rsidRPr="002D45A8">
        <w:rPr>
          <w:sz w:val="22"/>
          <w:szCs w:val="22"/>
          <w:u w:val="none"/>
        </w:rPr>
        <w:t>Preamble:</w:t>
      </w:r>
    </w:p>
    <w:p w14:paraId="4B0DD6D3" w14:textId="3A1DD04A" w:rsidR="00E34A9F" w:rsidRPr="002D45A8" w:rsidRDefault="00E34A9F" w:rsidP="008B3C64">
      <w:pPr>
        <w:pStyle w:val="BodyText"/>
        <w:spacing w:line="360" w:lineRule="auto"/>
        <w:ind w:left="0" w:right="1095"/>
        <w:rPr>
          <w:sz w:val="22"/>
          <w:szCs w:val="22"/>
          <w:u w:val="none"/>
        </w:rPr>
      </w:pPr>
      <w:r w:rsidRPr="002D45A8">
        <w:rPr>
          <w:sz w:val="22"/>
          <w:szCs w:val="22"/>
          <w:u w:val="none"/>
        </w:rPr>
        <w:t>The</w:t>
      </w:r>
      <w:r w:rsidRPr="002D45A8">
        <w:rPr>
          <w:spacing w:val="8"/>
          <w:sz w:val="22"/>
          <w:szCs w:val="22"/>
          <w:u w:val="none"/>
        </w:rPr>
        <w:t xml:space="preserve"> </w:t>
      </w:r>
      <w:r w:rsidRPr="002D45A8">
        <w:rPr>
          <w:sz w:val="22"/>
          <w:szCs w:val="22"/>
          <w:u w:val="none"/>
        </w:rPr>
        <w:t>cost</w:t>
      </w:r>
      <w:r w:rsidRPr="002D45A8">
        <w:rPr>
          <w:spacing w:val="9"/>
          <w:sz w:val="22"/>
          <w:szCs w:val="22"/>
          <w:u w:val="none"/>
        </w:rPr>
        <w:t xml:space="preserve"> </w:t>
      </w:r>
      <w:r w:rsidRPr="002D45A8">
        <w:rPr>
          <w:sz w:val="22"/>
          <w:szCs w:val="22"/>
          <w:u w:val="none"/>
        </w:rPr>
        <w:t>estimate</w:t>
      </w:r>
      <w:r w:rsidRPr="002D45A8">
        <w:rPr>
          <w:spacing w:val="9"/>
          <w:sz w:val="22"/>
          <w:szCs w:val="22"/>
          <w:u w:val="none"/>
        </w:rPr>
        <w:t xml:space="preserve"> </w:t>
      </w:r>
      <w:r w:rsidRPr="002D45A8">
        <w:rPr>
          <w:sz w:val="22"/>
          <w:szCs w:val="22"/>
          <w:u w:val="none"/>
        </w:rPr>
        <w:t>below</w:t>
      </w:r>
      <w:r w:rsidRPr="002D45A8">
        <w:rPr>
          <w:spacing w:val="9"/>
          <w:sz w:val="22"/>
          <w:szCs w:val="22"/>
          <w:u w:val="none"/>
        </w:rPr>
        <w:t xml:space="preserve"> </w:t>
      </w:r>
      <w:r w:rsidRPr="002D45A8">
        <w:rPr>
          <w:sz w:val="22"/>
          <w:szCs w:val="22"/>
          <w:u w:val="none"/>
        </w:rPr>
        <w:t>corresponds</w:t>
      </w:r>
      <w:r w:rsidRPr="002D45A8">
        <w:rPr>
          <w:spacing w:val="9"/>
          <w:sz w:val="22"/>
          <w:szCs w:val="22"/>
          <w:u w:val="none"/>
        </w:rPr>
        <w:t xml:space="preserve"> </w:t>
      </w:r>
      <w:r w:rsidRPr="002D45A8">
        <w:rPr>
          <w:sz w:val="22"/>
          <w:szCs w:val="22"/>
          <w:u w:val="none"/>
        </w:rPr>
        <w:t>to</w:t>
      </w:r>
      <w:r w:rsidRPr="002D45A8">
        <w:rPr>
          <w:spacing w:val="9"/>
          <w:sz w:val="22"/>
          <w:szCs w:val="22"/>
          <w:u w:val="none"/>
        </w:rPr>
        <w:t xml:space="preserve"> </w:t>
      </w:r>
      <w:r w:rsidRPr="002D45A8">
        <w:rPr>
          <w:spacing w:val="-1"/>
          <w:sz w:val="22"/>
          <w:szCs w:val="22"/>
          <w:u w:val="none"/>
        </w:rPr>
        <w:t>a</w:t>
      </w:r>
      <w:r w:rsidRPr="002D45A8">
        <w:rPr>
          <w:spacing w:val="9"/>
          <w:sz w:val="22"/>
          <w:szCs w:val="22"/>
          <w:u w:val="none"/>
        </w:rPr>
        <w:t xml:space="preserve"> </w:t>
      </w:r>
      <w:r w:rsidRPr="002D45A8">
        <w:rPr>
          <w:sz w:val="22"/>
          <w:szCs w:val="22"/>
          <w:u w:color="000000"/>
        </w:rPr>
        <w:t>"fully</w:t>
      </w:r>
      <w:r w:rsidRPr="002D45A8">
        <w:rPr>
          <w:spacing w:val="8"/>
          <w:sz w:val="22"/>
          <w:szCs w:val="22"/>
          <w:u w:color="000000"/>
        </w:rPr>
        <w:t xml:space="preserve"> </w:t>
      </w:r>
      <w:r w:rsidRPr="002D45A8">
        <w:rPr>
          <w:sz w:val="22"/>
          <w:szCs w:val="22"/>
          <w:u w:color="000000"/>
        </w:rPr>
        <w:t>absorbed"</w:t>
      </w:r>
      <w:r w:rsidRPr="002D45A8">
        <w:rPr>
          <w:spacing w:val="9"/>
          <w:sz w:val="22"/>
          <w:szCs w:val="22"/>
          <w:u w:color="000000"/>
        </w:rPr>
        <w:t xml:space="preserve"> </w:t>
      </w:r>
      <w:r w:rsidRPr="002D45A8">
        <w:rPr>
          <w:sz w:val="22"/>
          <w:szCs w:val="22"/>
          <w:u w:color="000000"/>
        </w:rPr>
        <w:t>IANA</w:t>
      </w:r>
      <w:ins w:id="1868" w:author="Grace Abuhamad" w:date="2015-04-22T13:43:00Z">
        <w:r w:rsidR="005407EE">
          <w:rPr>
            <w:sz w:val="22"/>
            <w:szCs w:val="22"/>
            <w:u w:color="000000"/>
          </w:rPr>
          <w:t xml:space="preserve"> Functions</w:t>
        </w:r>
      </w:ins>
      <w:r w:rsidRPr="002D45A8">
        <w:rPr>
          <w:spacing w:val="9"/>
          <w:sz w:val="22"/>
          <w:szCs w:val="22"/>
          <w:u w:color="000000"/>
        </w:rPr>
        <w:t xml:space="preserve"> </w:t>
      </w:r>
      <w:ins w:id="1869" w:author="Grace Abuhamad" w:date="2015-04-22T13:44:00Z">
        <w:r w:rsidR="005407EE">
          <w:rPr>
            <w:sz w:val="22"/>
            <w:szCs w:val="22"/>
            <w:u w:color="000000"/>
          </w:rPr>
          <w:t>o</w:t>
        </w:r>
      </w:ins>
      <w:r w:rsidRPr="002D45A8">
        <w:rPr>
          <w:sz w:val="22"/>
          <w:szCs w:val="22"/>
          <w:u w:color="000000"/>
        </w:rPr>
        <w:t>perations</w:t>
      </w:r>
      <w:r w:rsidRPr="002D45A8">
        <w:rPr>
          <w:spacing w:val="9"/>
          <w:sz w:val="22"/>
          <w:szCs w:val="22"/>
          <w:u w:color="000000"/>
        </w:rPr>
        <w:t xml:space="preserve"> </w:t>
      </w:r>
      <w:r w:rsidRPr="002D45A8">
        <w:rPr>
          <w:sz w:val="22"/>
          <w:szCs w:val="22"/>
          <w:u w:color="000000"/>
        </w:rPr>
        <w:t>cost</w:t>
      </w:r>
      <w:r w:rsidRPr="002D45A8">
        <w:rPr>
          <w:spacing w:val="9"/>
          <w:sz w:val="22"/>
          <w:szCs w:val="22"/>
          <w:u w:color="000000"/>
        </w:rPr>
        <w:t xml:space="preserve"> </w:t>
      </w:r>
      <w:r w:rsidRPr="002D45A8">
        <w:rPr>
          <w:sz w:val="22"/>
          <w:szCs w:val="22"/>
          <w:u w:color="000000"/>
        </w:rPr>
        <w:t>for</w:t>
      </w:r>
      <w:r w:rsidRPr="002D45A8">
        <w:rPr>
          <w:spacing w:val="9"/>
          <w:sz w:val="22"/>
          <w:szCs w:val="22"/>
          <w:u w:color="000000"/>
        </w:rPr>
        <w:t xml:space="preserve"> </w:t>
      </w:r>
      <w:r w:rsidRPr="002D45A8">
        <w:rPr>
          <w:spacing w:val="-1"/>
          <w:sz w:val="22"/>
          <w:szCs w:val="22"/>
          <w:u w:color="000000"/>
        </w:rPr>
        <w:t>ICANN</w:t>
      </w:r>
      <w:r w:rsidRPr="002D45A8">
        <w:rPr>
          <w:spacing w:val="-1"/>
          <w:sz w:val="22"/>
          <w:szCs w:val="22"/>
          <w:u w:val="none"/>
        </w:rPr>
        <w:t>.</w:t>
      </w:r>
      <w:r w:rsidRPr="002D45A8">
        <w:rPr>
          <w:spacing w:val="8"/>
          <w:sz w:val="22"/>
          <w:szCs w:val="22"/>
          <w:u w:val="none"/>
        </w:rPr>
        <w:t xml:space="preserve"> </w:t>
      </w:r>
      <w:r w:rsidRPr="002D45A8">
        <w:rPr>
          <w:sz w:val="22"/>
          <w:szCs w:val="22"/>
          <w:u w:val="none"/>
        </w:rPr>
        <w:t>It</w:t>
      </w:r>
      <w:r w:rsidRPr="002D45A8">
        <w:rPr>
          <w:spacing w:val="9"/>
          <w:sz w:val="22"/>
          <w:szCs w:val="22"/>
          <w:u w:val="none"/>
        </w:rPr>
        <w:t xml:space="preserve"> </w:t>
      </w:r>
      <w:r w:rsidRPr="002D45A8">
        <w:rPr>
          <w:sz w:val="22"/>
          <w:szCs w:val="22"/>
          <w:u w:val="none"/>
        </w:rPr>
        <w:t>therefore</w:t>
      </w:r>
      <w:r w:rsidRPr="002D45A8">
        <w:rPr>
          <w:spacing w:val="9"/>
          <w:sz w:val="22"/>
          <w:szCs w:val="22"/>
          <w:u w:val="none"/>
        </w:rPr>
        <w:t xml:space="preserve"> </w:t>
      </w:r>
      <w:r w:rsidRPr="002D45A8">
        <w:rPr>
          <w:sz w:val="22"/>
          <w:szCs w:val="22"/>
          <w:u w:val="none"/>
        </w:rPr>
        <w:t>reflects</w:t>
      </w:r>
      <w:r w:rsidRPr="002D45A8">
        <w:rPr>
          <w:spacing w:val="9"/>
          <w:sz w:val="22"/>
          <w:szCs w:val="22"/>
          <w:u w:val="none"/>
        </w:rPr>
        <w:t xml:space="preserve"> </w:t>
      </w:r>
      <w:r w:rsidRPr="002D45A8">
        <w:rPr>
          <w:sz w:val="22"/>
          <w:szCs w:val="22"/>
          <w:u w:val="none"/>
        </w:rPr>
        <w:t>the</w:t>
      </w:r>
      <w:r w:rsidRPr="002D45A8">
        <w:rPr>
          <w:spacing w:val="9"/>
          <w:sz w:val="22"/>
          <w:szCs w:val="22"/>
          <w:u w:val="none"/>
        </w:rPr>
        <w:t xml:space="preserve"> </w:t>
      </w:r>
      <w:r w:rsidRPr="002D45A8">
        <w:rPr>
          <w:sz w:val="22"/>
          <w:szCs w:val="22"/>
          <w:u w:val="none"/>
        </w:rPr>
        <w:t>benefit</w:t>
      </w:r>
      <w:r w:rsidRPr="002D45A8">
        <w:rPr>
          <w:spacing w:val="9"/>
          <w:sz w:val="22"/>
          <w:szCs w:val="22"/>
          <w:u w:val="none"/>
        </w:rPr>
        <w:t xml:space="preserve"> </w:t>
      </w:r>
      <w:r w:rsidRPr="002D45A8">
        <w:rPr>
          <w:sz w:val="22"/>
          <w:szCs w:val="22"/>
          <w:u w:val="none"/>
        </w:rPr>
        <w:t>of</w:t>
      </w:r>
      <w:r w:rsidRPr="002D45A8">
        <w:rPr>
          <w:spacing w:val="9"/>
          <w:sz w:val="22"/>
          <w:szCs w:val="22"/>
          <w:u w:val="none"/>
        </w:rPr>
        <w:t xml:space="preserve"> </w:t>
      </w:r>
      <w:r w:rsidRPr="002D45A8">
        <w:rPr>
          <w:sz w:val="22"/>
          <w:szCs w:val="22"/>
          <w:u w:val="none"/>
        </w:rPr>
        <w:t>leveraging</w:t>
      </w:r>
      <w:r w:rsidRPr="002D45A8">
        <w:rPr>
          <w:spacing w:val="8"/>
          <w:sz w:val="22"/>
          <w:szCs w:val="22"/>
          <w:u w:val="none"/>
        </w:rPr>
        <w:t xml:space="preserve"> </w:t>
      </w:r>
      <w:r w:rsidRPr="002D45A8">
        <w:rPr>
          <w:sz w:val="22"/>
          <w:szCs w:val="22"/>
          <w:u w:val="none"/>
        </w:rPr>
        <w:t>economies</w:t>
      </w:r>
      <w:r w:rsidRPr="002D45A8">
        <w:rPr>
          <w:spacing w:val="9"/>
          <w:sz w:val="22"/>
          <w:szCs w:val="22"/>
          <w:u w:val="none"/>
        </w:rPr>
        <w:t xml:space="preserve"> </w:t>
      </w:r>
      <w:r w:rsidRPr="002D45A8">
        <w:rPr>
          <w:sz w:val="22"/>
          <w:szCs w:val="22"/>
          <w:u w:val="none"/>
        </w:rPr>
        <w:t>of</w:t>
      </w:r>
      <w:r w:rsidRPr="002D45A8">
        <w:rPr>
          <w:spacing w:val="9"/>
          <w:sz w:val="22"/>
          <w:szCs w:val="22"/>
          <w:u w:val="none"/>
        </w:rPr>
        <w:t xml:space="preserve"> </w:t>
      </w:r>
      <w:r w:rsidRPr="002D45A8">
        <w:rPr>
          <w:sz w:val="22"/>
          <w:szCs w:val="22"/>
          <w:u w:val="none"/>
        </w:rPr>
        <w:t>scale</w:t>
      </w:r>
      <w:r w:rsidRPr="002D45A8">
        <w:rPr>
          <w:spacing w:val="9"/>
          <w:sz w:val="22"/>
          <w:szCs w:val="22"/>
          <w:u w:val="none"/>
        </w:rPr>
        <w:t xml:space="preserve"> </w:t>
      </w:r>
      <w:r w:rsidRPr="002D45A8">
        <w:rPr>
          <w:sz w:val="22"/>
          <w:szCs w:val="22"/>
          <w:u w:val="none"/>
        </w:rPr>
        <w:t>from</w:t>
      </w:r>
      <w:r w:rsidRPr="002D45A8">
        <w:rPr>
          <w:spacing w:val="9"/>
          <w:sz w:val="22"/>
          <w:szCs w:val="22"/>
          <w:u w:val="none"/>
        </w:rPr>
        <w:t xml:space="preserve"> </w:t>
      </w:r>
      <w:r w:rsidRPr="002D45A8">
        <w:rPr>
          <w:sz w:val="22"/>
          <w:szCs w:val="22"/>
          <w:u w:val="none"/>
        </w:rPr>
        <w:t>ICANN's</w:t>
      </w:r>
      <w:r w:rsidRPr="002D45A8">
        <w:rPr>
          <w:spacing w:val="25"/>
          <w:w w:val="102"/>
          <w:sz w:val="22"/>
          <w:szCs w:val="22"/>
          <w:u w:val="none"/>
        </w:rPr>
        <w:t xml:space="preserve"> </w:t>
      </w:r>
      <w:r w:rsidRPr="002D45A8">
        <w:rPr>
          <w:sz w:val="22"/>
          <w:szCs w:val="22"/>
          <w:u w:val="none"/>
        </w:rPr>
        <w:t>infrastructure</w:t>
      </w:r>
      <w:r w:rsidRPr="002D45A8">
        <w:rPr>
          <w:spacing w:val="9"/>
          <w:sz w:val="22"/>
          <w:szCs w:val="22"/>
          <w:u w:val="none"/>
        </w:rPr>
        <w:t xml:space="preserve"> </w:t>
      </w:r>
      <w:r w:rsidRPr="002D45A8">
        <w:rPr>
          <w:sz w:val="22"/>
          <w:szCs w:val="22"/>
          <w:u w:val="none"/>
        </w:rPr>
        <w:t>and</w:t>
      </w:r>
      <w:r w:rsidRPr="002D45A8">
        <w:rPr>
          <w:spacing w:val="9"/>
          <w:sz w:val="22"/>
          <w:szCs w:val="22"/>
          <w:u w:val="none"/>
        </w:rPr>
        <w:t xml:space="preserve"> </w:t>
      </w:r>
      <w:r w:rsidRPr="002D45A8">
        <w:rPr>
          <w:sz w:val="22"/>
          <w:szCs w:val="22"/>
          <w:u w:val="none"/>
        </w:rPr>
        <w:t>expertise</w:t>
      </w:r>
      <w:r w:rsidRPr="002D45A8">
        <w:rPr>
          <w:spacing w:val="9"/>
          <w:sz w:val="22"/>
          <w:szCs w:val="22"/>
          <w:u w:val="none"/>
        </w:rPr>
        <w:t xml:space="preserve"> </w:t>
      </w:r>
      <w:r w:rsidRPr="002D45A8">
        <w:rPr>
          <w:sz w:val="22"/>
          <w:szCs w:val="22"/>
          <w:u w:val="none"/>
        </w:rPr>
        <w:t>of</w:t>
      </w:r>
      <w:r w:rsidRPr="002D45A8">
        <w:rPr>
          <w:spacing w:val="10"/>
          <w:sz w:val="22"/>
          <w:szCs w:val="22"/>
          <w:u w:val="none"/>
        </w:rPr>
        <w:t xml:space="preserve"> </w:t>
      </w:r>
      <w:r w:rsidRPr="002D45A8">
        <w:rPr>
          <w:sz w:val="22"/>
          <w:szCs w:val="22"/>
          <w:u w:val="none"/>
        </w:rPr>
        <w:t>other</w:t>
      </w:r>
      <w:r w:rsidRPr="002D45A8">
        <w:rPr>
          <w:spacing w:val="9"/>
          <w:sz w:val="22"/>
          <w:szCs w:val="22"/>
          <w:u w:val="none"/>
        </w:rPr>
        <w:t xml:space="preserve"> </w:t>
      </w:r>
      <w:r w:rsidRPr="002D45A8">
        <w:rPr>
          <w:sz w:val="22"/>
          <w:szCs w:val="22"/>
          <w:u w:val="none"/>
        </w:rPr>
        <w:t>functions.</w:t>
      </w:r>
      <w:r w:rsidRPr="002D45A8">
        <w:rPr>
          <w:spacing w:val="9"/>
          <w:sz w:val="22"/>
          <w:szCs w:val="22"/>
          <w:u w:val="none"/>
        </w:rPr>
        <w:t xml:space="preserve"> </w:t>
      </w:r>
      <w:r w:rsidRPr="002D45A8">
        <w:rPr>
          <w:sz w:val="22"/>
          <w:szCs w:val="22"/>
          <w:u w:val="none"/>
        </w:rPr>
        <w:t>The</w:t>
      </w:r>
      <w:r w:rsidRPr="002D45A8">
        <w:rPr>
          <w:spacing w:val="10"/>
          <w:sz w:val="22"/>
          <w:szCs w:val="22"/>
          <w:u w:val="none"/>
        </w:rPr>
        <w:t xml:space="preserve"> </w:t>
      </w:r>
      <w:r w:rsidRPr="002D45A8">
        <w:rPr>
          <w:sz w:val="22"/>
          <w:szCs w:val="22"/>
          <w:u w:val="none"/>
        </w:rPr>
        <w:t>fully</w:t>
      </w:r>
      <w:r w:rsidRPr="002D45A8">
        <w:rPr>
          <w:spacing w:val="9"/>
          <w:sz w:val="22"/>
          <w:szCs w:val="22"/>
          <w:u w:val="none"/>
        </w:rPr>
        <w:t xml:space="preserve"> </w:t>
      </w:r>
      <w:r w:rsidRPr="002D45A8">
        <w:rPr>
          <w:sz w:val="22"/>
          <w:szCs w:val="22"/>
          <w:u w:val="none"/>
        </w:rPr>
        <w:t>absorbed</w:t>
      </w:r>
      <w:r w:rsidRPr="002D45A8">
        <w:rPr>
          <w:spacing w:val="9"/>
          <w:sz w:val="22"/>
          <w:szCs w:val="22"/>
          <w:u w:val="none"/>
        </w:rPr>
        <w:t xml:space="preserve"> </w:t>
      </w:r>
      <w:r w:rsidRPr="002D45A8">
        <w:rPr>
          <w:sz w:val="22"/>
          <w:szCs w:val="22"/>
          <w:u w:val="none"/>
        </w:rPr>
        <w:t>IANA</w:t>
      </w:r>
      <w:ins w:id="1870" w:author="Grace Abuhamad" w:date="2015-04-22T13:43:00Z">
        <w:r w:rsidR="005407EE">
          <w:rPr>
            <w:sz w:val="22"/>
            <w:szCs w:val="22"/>
            <w:u w:val="none"/>
          </w:rPr>
          <w:t xml:space="preserve"> Functions</w:t>
        </w:r>
      </w:ins>
      <w:r w:rsidRPr="002D45A8">
        <w:rPr>
          <w:spacing w:val="9"/>
          <w:sz w:val="22"/>
          <w:szCs w:val="22"/>
          <w:u w:val="none"/>
        </w:rPr>
        <w:t xml:space="preserve"> </w:t>
      </w:r>
      <w:ins w:id="1871" w:author="Grace Abuhamad" w:date="2015-04-22T13:43:00Z">
        <w:r w:rsidR="005407EE">
          <w:rPr>
            <w:sz w:val="22"/>
            <w:szCs w:val="22"/>
            <w:u w:val="none"/>
          </w:rPr>
          <w:t>o</w:t>
        </w:r>
      </w:ins>
      <w:r w:rsidRPr="002D45A8">
        <w:rPr>
          <w:sz w:val="22"/>
          <w:szCs w:val="22"/>
          <w:u w:val="none"/>
        </w:rPr>
        <w:t>perations</w:t>
      </w:r>
      <w:r w:rsidRPr="002D45A8">
        <w:rPr>
          <w:spacing w:val="10"/>
          <w:sz w:val="22"/>
          <w:szCs w:val="22"/>
          <w:u w:val="none"/>
        </w:rPr>
        <w:t xml:space="preserve"> </w:t>
      </w:r>
      <w:r w:rsidRPr="002D45A8">
        <w:rPr>
          <w:sz w:val="22"/>
          <w:szCs w:val="22"/>
          <w:u w:val="none"/>
        </w:rPr>
        <w:t>cost</w:t>
      </w:r>
      <w:r w:rsidRPr="002D45A8">
        <w:rPr>
          <w:spacing w:val="9"/>
          <w:sz w:val="22"/>
          <w:szCs w:val="22"/>
          <w:u w:val="none"/>
        </w:rPr>
        <w:t xml:space="preserve"> </w:t>
      </w:r>
      <w:r w:rsidRPr="002D45A8">
        <w:rPr>
          <w:sz w:val="22"/>
          <w:szCs w:val="22"/>
          <w:u w:val="none"/>
        </w:rPr>
        <w:t>within</w:t>
      </w:r>
      <w:r w:rsidRPr="002D45A8">
        <w:rPr>
          <w:spacing w:val="9"/>
          <w:sz w:val="22"/>
          <w:szCs w:val="22"/>
          <w:u w:val="none"/>
        </w:rPr>
        <w:t xml:space="preserve"> </w:t>
      </w:r>
      <w:r w:rsidRPr="002D45A8">
        <w:rPr>
          <w:sz w:val="22"/>
          <w:szCs w:val="22"/>
          <w:u w:val="none"/>
        </w:rPr>
        <w:t>another</w:t>
      </w:r>
      <w:r w:rsidRPr="002D45A8">
        <w:rPr>
          <w:spacing w:val="10"/>
          <w:sz w:val="22"/>
          <w:szCs w:val="22"/>
          <w:u w:val="none"/>
        </w:rPr>
        <w:t xml:space="preserve"> </w:t>
      </w:r>
      <w:r w:rsidRPr="002D45A8">
        <w:rPr>
          <w:sz w:val="22"/>
          <w:szCs w:val="22"/>
          <w:u w:val="none"/>
        </w:rPr>
        <w:t>entity</w:t>
      </w:r>
      <w:r w:rsidRPr="002D45A8">
        <w:rPr>
          <w:spacing w:val="9"/>
          <w:sz w:val="22"/>
          <w:szCs w:val="22"/>
          <w:u w:val="none"/>
        </w:rPr>
        <w:t xml:space="preserve"> </w:t>
      </w:r>
      <w:r w:rsidRPr="002D45A8">
        <w:rPr>
          <w:sz w:val="22"/>
          <w:szCs w:val="22"/>
          <w:u w:val="none"/>
        </w:rPr>
        <w:t>would</w:t>
      </w:r>
      <w:r w:rsidRPr="002D45A8">
        <w:rPr>
          <w:spacing w:val="9"/>
          <w:sz w:val="22"/>
          <w:szCs w:val="22"/>
          <w:u w:val="none"/>
        </w:rPr>
        <w:t xml:space="preserve"> </w:t>
      </w:r>
      <w:r w:rsidRPr="002D45A8">
        <w:rPr>
          <w:sz w:val="22"/>
          <w:szCs w:val="22"/>
          <w:u w:val="none"/>
        </w:rPr>
        <w:t>be</w:t>
      </w:r>
      <w:r w:rsidRPr="002D45A8">
        <w:rPr>
          <w:spacing w:val="10"/>
          <w:sz w:val="22"/>
          <w:szCs w:val="22"/>
          <w:u w:val="none"/>
        </w:rPr>
        <w:t xml:space="preserve"> </w:t>
      </w:r>
      <w:r w:rsidRPr="002D45A8">
        <w:rPr>
          <w:sz w:val="22"/>
          <w:szCs w:val="22"/>
          <w:u w:val="none"/>
        </w:rPr>
        <w:t>different,</w:t>
      </w:r>
      <w:r w:rsidRPr="002D45A8">
        <w:rPr>
          <w:spacing w:val="9"/>
          <w:sz w:val="22"/>
          <w:szCs w:val="22"/>
          <w:u w:val="none"/>
        </w:rPr>
        <w:t xml:space="preserve"> </w:t>
      </w:r>
      <w:r w:rsidRPr="002D45A8">
        <w:rPr>
          <w:sz w:val="22"/>
          <w:szCs w:val="22"/>
          <w:u w:val="none"/>
        </w:rPr>
        <w:t>as</w:t>
      </w:r>
      <w:r w:rsidRPr="002D45A8">
        <w:rPr>
          <w:spacing w:val="9"/>
          <w:sz w:val="22"/>
          <w:szCs w:val="22"/>
          <w:u w:val="none"/>
        </w:rPr>
        <w:t xml:space="preserve"> </w:t>
      </w:r>
      <w:r w:rsidRPr="002D45A8">
        <w:rPr>
          <w:sz w:val="22"/>
          <w:szCs w:val="22"/>
          <w:u w:val="none"/>
        </w:rPr>
        <w:t>would</w:t>
      </w:r>
      <w:r w:rsidRPr="002D45A8">
        <w:rPr>
          <w:spacing w:val="9"/>
          <w:sz w:val="22"/>
          <w:szCs w:val="22"/>
          <w:u w:val="none"/>
        </w:rPr>
        <w:t xml:space="preserve"> </w:t>
      </w:r>
      <w:r w:rsidRPr="002D45A8">
        <w:rPr>
          <w:sz w:val="22"/>
          <w:szCs w:val="22"/>
          <w:u w:val="none"/>
        </w:rPr>
        <w:t>be</w:t>
      </w:r>
      <w:r w:rsidRPr="002D45A8">
        <w:rPr>
          <w:spacing w:val="10"/>
          <w:sz w:val="22"/>
          <w:szCs w:val="22"/>
          <w:u w:val="none"/>
        </w:rPr>
        <w:t xml:space="preserve"> </w:t>
      </w:r>
      <w:r w:rsidRPr="002D45A8">
        <w:rPr>
          <w:sz w:val="22"/>
          <w:szCs w:val="22"/>
          <w:u w:val="none"/>
        </w:rPr>
        <w:t>a</w:t>
      </w:r>
      <w:r w:rsidRPr="002D45A8">
        <w:rPr>
          <w:spacing w:val="9"/>
          <w:sz w:val="22"/>
          <w:szCs w:val="22"/>
          <w:u w:val="none"/>
        </w:rPr>
        <w:t xml:space="preserve"> </w:t>
      </w:r>
      <w:r w:rsidRPr="002D45A8">
        <w:rPr>
          <w:sz w:val="22"/>
          <w:szCs w:val="22"/>
          <w:u w:val="none"/>
        </w:rPr>
        <w:t>"standalone"</w:t>
      </w:r>
      <w:r w:rsidRPr="002D45A8">
        <w:rPr>
          <w:spacing w:val="9"/>
          <w:sz w:val="22"/>
          <w:szCs w:val="22"/>
          <w:u w:val="none"/>
        </w:rPr>
        <w:t xml:space="preserve"> </w:t>
      </w:r>
      <w:r w:rsidRPr="002D45A8">
        <w:rPr>
          <w:sz w:val="22"/>
          <w:szCs w:val="22"/>
          <w:u w:val="none"/>
        </w:rPr>
        <w:t>cost</w:t>
      </w:r>
      <w:r w:rsidRPr="002D45A8">
        <w:rPr>
          <w:spacing w:val="10"/>
          <w:sz w:val="22"/>
          <w:szCs w:val="22"/>
          <w:u w:val="none"/>
        </w:rPr>
        <w:t xml:space="preserve"> </w:t>
      </w:r>
      <w:r w:rsidRPr="002D45A8">
        <w:rPr>
          <w:sz w:val="22"/>
          <w:szCs w:val="22"/>
          <w:u w:val="none"/>
        </w:rPr>
        <w:t>estimate</w:t>
      </w:r>
      <w:r w:rsidRPr="002D45A8">
        <w:rPr>
          <w:w w:val="102"/>
          <w:sz w:val="22"/>
          <w:szCs w:val="22"/>
          <w:u w:val="none"/>
        </w:rPr>
        <w:t xml:space="preserve"> </w:t>
      </w:r>
      <w:r w:rsidRPr="002D45A8">
        <w:rPr>
          <w:sz w:val="22"/>
          <w:szCs w:val="22"/>
          <w:u w:val="none"/>
        </w:rPr>
        <w:t>as</w:t>
      </w:r>
      <w:r w:rsidRPr="002D45A8">
        <w:rPr>
          <w:spacing w:val="8"/>
          <w:sz w:val="22"/>
          <w:szCs w:val="22"/>
          <w:u w:val="none"/>
        </w:rPr>
        <w:t xml:space="preserve"> </w:t>
      </w:r>
      <w:r w:rsidRPr="002D45A8">
        <w:rPr>
          <w:sz w:val="22"/>
          <w:szCs w:val="22"/>
          <w:u w:val="none"/>
        </w:rPr>
        <w:t>the</w:t>
      </w:r>
      <w:r w:rsidRPr="002D45A8">
        <w:rPr>
          <w:spacing w:val="8"/>
          <w:sz w:val="22"/>
          <w:szCs w:val="22"/>
          <w:u w:val="none"/>
        </w:rPr>
        <w:t xml:space="preserve"> </w:t>
      </w:r>
      <w:r w:rsidRPr="002D45A8">
        <w:rPr>
          <w:sz w:val="22"/>
          <w:szCs w:val="22"/>
          <w:u w:val="none"/>
        </w:rPr>
        <w:t>cost</w:t>
      </w:r>
      <w:r w:rsidRPr="002D45A8">
        <w:rPr>
          <w:spacing w:val="8"/>
          <w:sz w:val="22"/>
          <w:szCs w:val="22"/>
          <w:u w:val="none"/>
        </w:rPr>
        <w:t xml:space="preserve"> </w:t>
      </w:r>
      <w:r w:rsidRPr="002D45A8">
        <w:rPr>
          <w:sz w:val="22"/>
          <w:szCs w:val="22"/>
          <w:u w:val="none"/>
        </w:rPr>
        <w:t>of</w:t>
      </w:r>
      <w:r w:rsidRPr="002D45A8">
        <w:rPr>
          <w:spacing w:val="9"/>
          <w:sz w:val="22"/>
          <w:szCs w:val="22"/>
          <w:u w:val="none"/>
        </w:rPr>
        <w:t xml:space="preserve"> </w:t>
      </w:r>
      <w:r w:rsidRPr="002D45A8">
        <w:rPr>
          <w:sz w:val="22"/>
          <w:szCs w:val="22"/>
          <w:u w:val="none"/>
        </w:rPr>
        <w:t>a</w:t>
      </w:r>
      <w:r w:rsidRPr="002D45A8">
        <w:rPr>
          <w:spacing w:val="8"/>
          <w:sz w:val="22"/>
          <w:szCs w:val="22"/>
          <w:u w:val="none"/>
        </w:rPr>
        <w:t xml:space="preserve"> </w:t>
      </w:r>
      <w:r w:rsidRPr="002D45A8">
        <w:rPr>
          <w:sz w:val="22"/>
          <w:szCs w:val="22"/>
          <w:u w:val="none"/>
        </w:rPr>
        <w:t>fully</w:t>
      </w:r>
      <w:r w:rsidRPr="002D45A8">
        <w:rPr>
          <w:spacing w:val="8"/>
          <w:sz w:val="22"/>
          <w:szCs w:val="22"/>
          <w:u w:val="none"/>
        </w:rPr>
        <w:t xml:space="preserve"> </w:t>
      </w:r>
      <w:r w:rsidRPr="002D45A8">
        <w:rPr>
          <w:sz w:val="22"/>
          <w:szCs w:val="22"/>
          <w:u w:val="none"/>
        </w:rPr>
        <w:t>operational</w:t>
      </w:r>
      <w:r w:rsidRPr="002D45A8">
        <w:rPr>
          <w:spacing w:val="8"/>
          <w:sz w:val="22"/>
          <w:szCs w:val="22"/>
          <w:u w:val="none"/>
        </w:rPr>
        <w:t xml:space="preserve"> </w:t>
      </w:r>
      <w:r w:rsidRPr="002D45A8">
        <w:rPr>
          <w:sz w:val="22"/>
          <w:szCs w:val="22"/>
          <w:u w:val="none"/>
        </w:rPr>
        <w:t>and</w:t>
      </w:r>
      <w:r w:rsidRPr="002D45A8">
        <w:rPr>
          <w:spacing w:val="9"/>
          <w:sz w:val="22"/>
          <w:szCs w:val="22"/>
          <w:u w:val="none"/>
        </w:rPr>
        <w:t xml:space="preserve"> </w:t>
      </w:r>
      <w:r w:rsidRPr="002D45A8">
        <w:rPr>
          <w:sz w:val="22"/>
          <w:szCs w:val="22"/>
          <w:u w:val="none"/>
        </w:rPr>
        <w:t>mature</w:t>
      </w:r>
      <w:r w:rsidRPr="002D45A8">
        <w:rPr>
          <w:spacing w:val="8"/>
          <w:sz w:val="22"/>
          <w:szCs w:val="22"/>
          <w:u w:val="none"/>
        </w:rPr>
        <w:t xml:space="preserve"> </w:t>
      </w:r>
      <w:r w:rsidRPr="002D45A8">
        <w:rPr>
          <w:sz w:val="22"/>
          <w:szCs w:val="22"/>
          <w:u w:val="none"/>
        </w:rPr>
        <w:t>IT</w:t>
      </w:r>
      <w:r w:rsidRPr="002D45A8">
        <w:rPr>
          <w:spacing w:val="8"/>
          <w:sz w:val="22"/>
          <w:szCs w:val="22"/>
          <w:u w:val="none"/>
        </w:rPr>
        <w:t xml:space="preserve"> </w:t>
      </w:r>
      <w:r w:rsidRPr="002D45A8">
        <w:rPr>
          <w:sz w:val="22"/>
          <w:szCs w:val="22"/>
          <w:u w:val="none"/>
        </w:rPr>
        <w:t>infrastructure</w:t>
      </w:r>
      <w:r w:rsidRPr="002D45A8">
        <w:rPr>
          <w:spacing w:val="8"/>
          <w:sz w:val="22"/>
          <w:szCs w:val="22"/>
          <w:u w:val="none"/>
        </w:rPr>
        <w:t xml:space="preserve"> </w:t>
      </w:r>
      <w:r w:rsidRPr="002D45A8">
        <w:rPr>
          <w:sz w:val="22"/>
          <w:szCs w:val="22"/>
          <w:u w:val="none"/>
        </w:rPr>
        <w:t>would</w:t>
      </w:r>
      <w:r w:rsidRPr="002D45A8">
        <w:rPr>
          <w:spacing w:val="9"/>
          <w:sz w:val="22"/>
          <w:szCs w:val="22"/>
          <w:u w:val="none"/>
        </w:rPr>
        <w:t xml:space="preserve"> </w:t>
      </w:r>
      <w:r w:rsidRPr="002D45A8">
        <w:rPr>
          <w:sz w:val="22"/>
          <w:szCs w:val="22"/>
          <w:u w:val="none"/>
        </w:rPr>
        <w:t>be</w:t>
      </w:r>
      <w:r w:rsidRPr="002D45A8">
        <w:rPr>
          <w:spacing w:val="8"/>
          <w:sz w:val="22"/>
          <w:szCs w:val="22"/>
          <w:u w:val="none"/>
        </w:rPr>
        <w:t xml:space="preserve"> </w:t>
      </w:r>
      <w:r w:rsidRPr="002D45A8">
        <w:rPr>
          <w:sz w:val="22"/>
          <w:szCs w:val="22"/>
          <w:u w:val="none"/>
        </w:rPr>
        <w:t>higher,</w:t>
      </w:r>
      <w:r w:rsidRPr="002D45A8">
        <w:rPr>
          <w:spacing w:val="8"/>
          <w:sz w:val="22"/>
          <w:szCs w:val="22"/>
          <w:u w:val="none"/>
        </w:rPr>
        <w:t xml:space="preserve"> </w:t>
      </w:r>
      <w:r w:rsidRPr="002D45A8">
        <w:rPr>
          <w:sz w:val="22"/>
          <w:szCs w:val="22"/>
          <w:u w:val="none"/>
        </w:rPr>
        <w:t>economies</w:t>
      </w:r>
      <w:r w:rsidRPr="002D45A8">
        <w:rPr>
          <w:spacing w:val="9"/>
          <w:sz w:val="22"/>
          <w:szCs w:val="22"/>
          <w:u w:val="none"/>
        </w:rPr>
        <w:t xml:space="preserve"> </w:t>
      </w:r>
      <w:r w:rsidRPr="002D45A8">
        <w:rPr>
          <w:sz w:val="22"/>
          <w:szCs w:val="22"/>
          <w:u w:val="none"/>
        </w:rPr>
        <w:t>of</w:t>
      </w:r>
      <w:r w:rsidRPr="002D45A8">
        <w:rPr>
          <w:spacing w:val="8"/>
          <w:sz w:val="22"/>
          <w:szCs w:val="22"/>
          <w:u w:val="none"/>
        </w:rPr>
        <w:t xml:space="preserve"> </w:t>
      </w:r>
      <w:r w:rsidRPr="002D45A8">
        <w:rPr>
          <w:sz w:val="22"/>
          <w:szCs w:val="22"/>
          <w:u w:val="none"/>
        </w:rPr>
        <w:t>scale</w:t>
      </w:r>
      <w:r w:rsidRPr="002D45A8">
        <w:rPr>
          <w:spacing w:val="8"/>
          <w:sz w:val="22"/>
          <w:szCs w:val="22"/>
          <w:u w:val="none"/>
        </w:rPr>
        <w:t xml:space="preserve"> </w:t>
      </w:r>
      <w:r w:rsidRPr="002D45A8">
        <w:rPr>
          <w:sz w:val="22"/>
          <w:szCs w:val="22"/>
          <w:u w:val="none"/>
        </w:rPr>
        <w:t>would</w:t>
      </w:r>
      <w:r w:rsidRPr="002D45A8">
        <w:rPr>
          <w:spacing w:val="8"/>
          <w:sz w:val="22"/>
          <w:szCs w:val="22"/>
          <w:u w:val="none"/>
        </w:rPr>
        <w:t xml:space="preserve"> </w:t>
      </w:r>
      <w:r w:rsidRPr="002D45A8">
        <w:rPr>
          <w:sz w:val="22"/>
          <w:szCs w:val="22"/>
          <w:u w:val="none"/>
        </w:rPr>
        <w:t>not</w:t>
      </w:r>
      <w:r w:rsidRPr="002D45A8">
        <w:rPr>
          <w:spacing w:val="9"/>
          <w:sz w:val="22"/>
          <w:szCs w:val="22"/>
          <w:u w:val="none"/>
        </w:rPr>
        <w:t xml:space="preserve"> </w:t>
      </w:r>
      <w:r w:rsidRPr="002D45A8">
        <w:rPr>
          <w:sz w:val="22"/>
          <w:szCs w:val="22"/>
          <w:u w:val="none"/>
        </w:rPr>
        <w:t>exist,</w:t>
      </w:r>
      <w:r w:rsidRPr="002D45A8">
        <w:rPr>
          <w:spacing w:val="8"/>
          <w:sz w:val="22"/>
          <w:szCs w:val="22"/>
          <w:u w:val="none"/>
        </w:rPr>
        <w:t xml:space="preserve"> </w:t>
      </w:r>
      <w:r w:rsidRPr="002D45A8">
        <w:rPr>
          <w:sz w:val="22"/>
          <w:szCs w:val="22"/>
          <w:u w:val="none"/>
        </w:rPr>
        <w:t>and</w:t>
      </w:r>
      <w:r w:rsidRPr="002D45A8">
        <w:rPr>
          <w:spacing w:val="8"/>
          <w:sz w:val="22"/>
          <w:szCs w:val="22"/>
          <w:u w:val="none"/>
        </w:rPr>
        <w:t xml:space="preserve"> </w:t>
      </w:r>
      <w:r w:rsidRPr="002D45A8">
        <w:rPr>
          <w:sz w:val="22"/>
          <w:szCs w:val="22"/>
          <w:u w:val="none"/>
        </w:rPr>
        <w:t>additional</w:t>
      </w:r>
      <w:r w:rsidRPr="002D45A8">
        <w:rPr>
          <w:spacing w:val="8"/>
          <w:sz w:val="22"/>
          <w:szCs w:val="22"/>
          <w:u w:val="none"/>
        </w:rPr>
        <w:t xml:space="preserve"> </w:t>
      </w:r>
      <w:r w:rsidRPr="002D45A8">
        <w:rPr>
          <w:sz w:val="22"/>
          <w:szCs w:val="22"/>
          <w:u w:val="none"/>
        </w:rPr>
        <w:t>costs</w:t>
      </w:r>
      <w:r w:rsidRPr="002D45A8">
        <w:rPr>
          <w:spacing w:val="9"/>
          <w:sz w:val="22"/>
          <w:szCs w:val="22"/>
          <w:u w:val="none"/>
        </w:rPr>
        <w:t xml:space="preserve"> </w:t>
      </w:r>
      <w:r w:rsidRPr="002D45A8">
        <w:rPr>
          <w:sz w:val="22"/>
          <w:szCs w:val="22"/>
          <w:u w:val="none"/>
        </w:rPr>
        <w:t>of</w:t>
      </w:r>
      <w:r w:rsidRPr="002D45A8">
        <w:rPr>
          <w:spacing w:val="8"/>
          <w:sz w:val="22"/>
          <w:szCs w:val="22"/>
          <w:u w:val="none"/>
        </w:rPr>
        <w:t xml:space="preserve"> </w:t>
      </w:r>
      <w:r w:rsidRPr="002D45A8">
        <w:rPr>
          <w:sz w:val="22"/>
          <w:szCs w:val="22"/>
          <w:u w:val="none"/>
        </w:rPr>
        <w:t>operating</w:t>
      </w:r>
      <w:r w:rsidRPr="002D45A8">
        <w:rPr>
          <w:spacing w:val="8"/>
          <w:sz w:val="22"/>
          <w:szCs w:val="22"/>
          <w:u w:val="none"/>
        </w:rPr>
        <w:t xml:space="preserve"> </w:t>
      </w:r>
      <w:r w:rsidRPr="002D45A8">
        <w:rPr>
          <w:sz w:val="22"/>
          <w:szCs w:val="22"/>
          <w:u w:val="none"/>
        </w:rPr>
        <w:t>a</w:t>
      </w:r>
      <w:r w:rsidRPr="002D45A8">
        <w:rPr>
          <w:spacing w:val="8"/>
          <w:sz w:val="22"/>
          <w:szCs w:val="22"/>
          <w:u w:val="none"/>
        </w:rPr>
        <w:t xml:space="preserve"> </w:t>
      </w:r>
      <w:r w:rsidRPr="002D45A8">
        <w:rPr>
          <w:sz w:val="22"/>
          <w:szCs w:val="22"/>
          <w:u w:val="none"/>
        </w:rPr>
        <w:t>separate</w:t>
      </w:r>
      <w:r w:rsidRPr="002D45A8">
        <w:rPr>
          <w:spacing w:val="9"/>
          <w:sz w:val="22"/>
          <w:szCs w:val="22"/>
          <w:u w:val="none"/>
        </w:rPr>
        <w:t xml:space="preserve"> </w:t>
      </w:r>
      <w:r w:rsidRPr="002D45A8">
        <w:rPr>
          <w:sz w:val="22"/>
          <w:szCs w:val="22"/>
          <w:u w:val="none"/>
        </w:rPr>
        <w:t>organization</w:t>
      </w:r>
      <w:r w:rsidRPr="002D45A8">
        <w:rPr>
          <w:w w:val="102"/>
          <w:sz w:val="22"/>
          <w:szCs w:val="22"/>
          <w:u w:val="none"/>
        </w:rPr>
        <w:t xml:space="preserve"> </w:t>
      </w:r>
      <w:r w:rsidRPr="002D45A8">
        <w:rPr>
          <w:sz w:val="22"/>
          <w:szCs w:val="22"/>
          <w:u w:val="none"/>
        </w:rPr>
        <w:t>would</w:t>
      </w:r>
      <w:r w:rsidRPr="002D45A8">
        <w:rPr>
          <w:spacing w:val="12"/>
          <w:sz w:val="22"/>
          <w:szCs w:val="22"/>
          <w:u w:val="none"/>
        </w:rPr>
        <w:t xml:space="preserve"> </w:t>
      </w:r>
      <w:r w:rsidRPr="002D45A8">
        <w:rPr>
          <w:sz w:val="22"/>
          <w:szCs w:val="22"/>
          <w:u w:val="none"/>
        </w:rPr>
        <w:t>be</w:t>
      </w:r>
      <w:r w:rsidRPr="002D45A8">
        <w:rPr>
          <w:spacing w:val="12"/>
          <w:sz w:val="22"/>
          <w:szCs w:val="22"/>
          <w:u w:val="none"/>
        </w:rPr>
        <w:t xml:space="preserve"> </w:t>
      </w:r>
      <w:r w:rsidRPr="002D45A8">
        <w:rPr>
          <w:sz w:val="22"/>
          <w:szCs w:val="22"/>
          <w:u w:val="none"/>
        </w:rPr>
        <w:t>created</w:t>
      </w:r>
      <w:r w:rsidRPr="002D45A8">
        <w:rPr>
          <w:spacing w:val="12"/>
          <w:sz w:val="22"/>
          <w:szCs w:val="22"/>
          <w:u w:val="none"/>
        </w:rPr>
        <w:t xml:space="preserve"> </w:t>
      </w:r>
      <w:r w:rsidRPr="002D45A8">
        <w:rPr>
          <w:sz w:val="22"/>
          <w:szCs w:val="22"/>
          <w:u w:val="none"/>
        </w:rPr>
        <w:t>(relative</w:t>
      </w:r>
      <w:r w:rsidRPr="002D45A8">
        <w:rPr>
          <w:spacing w:val="12"/>
          <w:sz w:val="22"/>
          <w:szCs w:val="22"/>
          <w:u w:val="none"/>
        </w:rPr>
        <w:t xml:space="preserve"> </w:t>
      </w:r>
      <w:r w:rsidRPr="002D45A8">
        <w:rPr>
          <w:sz w:val="22"/>
          <w:szCs w:val="22"/>
          <w:u w:val="none"/>
        </w:rPr>
        <w:t>for</w:t>
      </w:r>
      <w:r w:rsidRPr="002D45A8">
        <w:rPr>
          <w:spacing w:val="12"/>
          <w:sz w:val="22"/>
          <w:szCs w:val="22"/>
          <w:u w:val="none"/>
        </w:rPr>
        <w:t xml:space="preserve"> </w:t>
      </w:r>
      <w:r w:rsidRPr="002D45A8">
        <w:rPr>
          <w:sz w:val="22"/>
          <w:szCs w:val="22"/>
          <w:u w:val="none"/>
        </w:rPr>
        <w:t>example</w:t>
      </w:r>
      <w:r w:rsidRPr="002D45A8">
        <w:rPr>
          <w:spacing w:val="12"/>
          <w:sz w:val="22"/>
          <w:szCs w:val="22"/>
          <w:u w:val="none"/>
        </w:rPr>
        <w:t xml:space="preserve"> </w:t>
      </w:r>
      <w:r w:rsidRPr="002D45A8">
        <w:rPr>
          <w:sz w:val="22"/>
          <w:szCs w:val="22"/>
          <w:u w:val="none"/>
        </w:rPr>
        <w:t>to</w:t>
      </w:r>
      <w:r w:rsidRPr="002D45A8">
        <w:rPr>
          <w:spacing w:val="13"/>
          <w:sz w:val="22"/>
          <w:szCs w:val="22"/>
          <w:u w:val="none"/>
        </w:rPr>
        <w:t xml:space="preserve"> </w:t>
      </w:r>
      <w:r w:rsidRPr="002D45A8">
        <w:rPr>
          <w:sz w:val="22"/>
          <w:szCs w:val="22"/>
          <w:u w:val="none"/>
        </w:rPr>
        <w:t>governance,</w:t>
      </w:r>
      <w:r w:rsidRPr="002D45A8">
        <w:rPr>
          <w:spacing w:val="12"/>
          <w:sz w:val="22"/>
          <w:szCs w:val="22"/>
          <w:u w:val="none"/>
        </w:rPr>
        <w:t xml:space="preserve"> </w:t>
      </w:r>
      <w:r w:rsidRPr="002D45A8">
        <w:rPr>
          <w:sz w:val="22"/>
          <w:szCs w:val="22"/>
          <w:u w:val="none"/>
        </w:rPr>
        <w:t>communication,</w:t>
      </w:r>
      <w:r w:rsidRPr="002D45A8">
        <w:rPr>
          <w:spacing w:val="12"/>
          <w:sz w:val="22"/>
          <w:szCs w:val="22"/>
          <w:u w:val="none"/>
        </w:rPr>
        <w:t xml:space="preserve"> </w:t>
      </w:r>
      <w:r w:rsidRPr="002D45A8">
        <w:rPr>
          <w:sz w:val="22"/>
          <w:szCs w:val="22"/>
          <w:u w:val="none"/>
        </w:rPr>
        <w:t>reporting,...).</w:t>
      </w:r>
    </w:p>
    <w:p w14:paraId="6CF745ED" w14:textId="77777777" w:rsidR="00E34A9F" w:rsidRPr="002D45A8" w:rsidRDefault="00E34A9F" w:rsidP="008B3C64">
      <w:pPr>
        <w:pStyle w:val="BodyText"/>
        <w:spacing w:line="360" w:lineRule="auto"/>
        <w:ind w:left="1" w:right="1095" w:hanging="1"/>
        <w:rPr>
          <w:sz w:val="22"/>
          <w:szCs w:val="22"/>
          <w:u w:val="none"/>
        </w:rPr>
      </w:pPr>
      <w:r w:rsidRPr="002D45A8">
        <w:rPr>
          <w:sz w:val="22"/>
          <w:szCs w:val="22"/>
          <w:u w:val="none"/>
        </w:rPr>
        <w:t>The</w:t>
      </w:r>
      <w:r w:rsidRPr="002D45A8">
        <w:rPr>
          <w:spacing w:val="8"/>
          <w:sz w:val="22"/>
          <w:szCs w:val="22"/>
          <w:u w:val="none"/>
        </w:rPr>
        <w:t xml:space="preserve"> </w:t>
      </w:r>
      <w:r w:rsidRPr="002D45A8">
        <w:rPr>
          <w:sz w:val="22"/>
          <w:szCs w:val="22"/>
          <w:u w:val="none"/>
        </w:rPr>
        <w:t>below</w:t>
      </w:r>
      <w:r w:rsidRPr="002D45A8">
        <w:rPr>
          <w:spacing w:val="8"/>
          <w:sz w:val="22"/>
          <w:szCs w:val="22"/>
          <w:u w:val="none"/>
        </w:rPr>
        <w:t xml:space="preserve"> </w:t>
      </w:r>
      <w:r w:rsidRPr="002D45A8">
        <w:rPr>
          <w:sz w:val="22"/>
          <w:szCs w:val="22"/>
          <w:u w:val="none"/>
        </w:rPr>
        <w:t>analysis</w:t>
      </w:r>
      <w:r w:rsidRPr="002D45A8">
        <w:rPr>
          <w:spacing w:val="8"/>
          <w:sz w:val="22"/>
          <w:szCs w:val="22"/>
          <w:u w:val="none"/>
        </w:rPr>
        <w:t xml:space="preserve"> </w:t>
      </w:r>
      <w:r w:rsidRPr="002D45A8">
        <w:rPr>
          <w:sz w:val="22"/>
          <w:szCs w:val="22"/>
          <w:u w:val="none"/>
        </w:rPr>
        <w:t>includes</w:t>
      </w:r>
      <w:r w:rsidRPr="002D45A8">
        <w:rPr>
          <w:spacing w:val="9"/>
          <w:sz w:val="22"/>
          <w:szCs w:val="22"/>
          <w:u w:val="none"/>
        </w:rPr>
        <w:t xml:space="preserve"> </w:t>
      </w:r>
      <w:r w:rsidRPr="002D45A8">
        <w:rPr>
          <w:sz w:val="22"/>
          <w:szCs w:val="22"/>
          <w:u w:val="none"/>
        </w:rPr>
        <w:t>a</w:t>
      </w:r>
      <w:r w:rsidRPr="002D45A8">
        <w:rPr>
          <w:spacing w:val="8"/>
          <w:sz w:val="22"/>
          <w:szCs w:val="22"/>
          <w:u w:val="none"/>
        </w:rPr>
        <w:t xml:space="preserve"> </w:t>
      </w:r>
      <w:r w:rsidRPr="002D45A8">
        <w:rPr>
          <w:sz w:val="22"/>
          <w:szCs w:val="22"/>
          <w:u w:val="none"/>
        </w:rPr>
        <w:t>placeholder</w:t>
      </w:r>
      <w:r w:rsidRPr="002D45A8">
        <w:rPr>
          <w:spacing w:val="8"/>
          <w:sz w:val="22"/>
          <w:szCs w:val="22"/>
          <w:u w:val="none"/>
        </w:rPr>
        <w:t xml:space="preserve"> </w:t>
      </w:r>
      <w:r w:rsidRPr="002D45A8">
        <w:rPr>
          <w:sz w:val="22"/>
          <w:szCs w:val="22"/>
          <w:u w:val="none"/>
        </w:rPr>
        <w:t>estimate</w:t>
      </w:r>
      <w:r w:rsidRPr="002D45A8">
        <w:rPr>
          <w:spacing w:val="8"/>
          <w:sz w:val="22"/>
          <w:szCs w:val="22"/>
          <w:u w:val="none"/>
        </w:rPr>
        <w:t xml:space="preserve"> </w:t>
      </w:r>
      <w:r w:rsidRPr="002D45A8">
        <w:rPr>
          <w:sz w:val="22"/>
          <w:szCs w:val="22"/>
          <w:u w:val="none"/>
        </w:rPr>
        <w:t>for</w:t>
      </w:r>
      <w:r w:rsidRPr="002D45A8">
        <w:rPr>
          <w:spacing w:val="8"/>
          <w:sz w:val="22"/>
          <w:szCs w:val="22"/>
          <w:u w:val="none"/>
        </w:rPr>
        <w:t xml:space="preserve"> </w:t>
      </w:r>
      <w:r w:rsidRPr="002D45A8">
        <w:rPr>
          <w:sz w:val="22"/>
          <w:szCs w:val="22"/>
          <w:u w:val="none"/>
        </w:rPr>
        <w:t>the</w:t>
      </w:r>
      <w:r w:rsidRPr="002D45A8">
        <w:rPr>
          <w:spacing w:val="9"/>
          <w:sz w:val="22"/>
          <w:szCs w:val="22"/>
          <w:u w:val="none"/>
        </w:rPr>
        <w:t xml:space="preserve"> </w:t>
      </w:r>
      <w:r w:rsidRPr="002D45A8">
        <w:rPr>
          <w:sz w:val="22"/>
          <w:szCs w:val="22"/>
          <w:u w:val="none"/>
        </w:rPr>
        <w:t>annual</w:t>
      </w:r>
      <w:r w:rsidRPr="002D45A8">
        <w:rPr>
          <w:spacing w:val="8"/>
          <w:sz w:val="22"/>
          <w:szCs w:val="22"/>
          <w:u w:val="none"/>
        </w:rPr>
        <w:t xml:space="preserve"> </w:t>
      </w:r>
      <w:r w:rsidRPr="002D45A8">
        <w:rPr>
          <w:sz w:val="22"/>
          <w:szCs w:val="22"/>
          <w:u w:val="none"/>
        </w:rPr>
        <w:t>depreciation</w:t>
      </w:r>
      <w:r w:rsidRPr="002D45A8">
        <w:rPr>
          <w:spacing w:val="8"/>
          <w:sz w:val="22"/>
          <w:szCs w:val="22"/>
          <w:u w:val="none"/>
        </w:rPr>
        <w:t xml:space="preserve"> </w:t>
      </w:r>
      <w:r w:rsidRPr="002D45A8">
        <w:rPr>
          <w:sz w:val="22"/>
          <w:szCs w:val="22"/>
          <w:u w:val="none"/>
        </w:rPr>
        <w:t>of</w:t>
      </w:r>
      <w:r w:rsidRPr="002D45A8">
        <w:rPr>
          <w:spacing w:val="8"/>
          <w:sz w:val="22"/>
          <w:szCs w:val="22"/>
          <w:u w:val="none"/>
        </w:rPr>
        <w:t xml:space="preserve"> </w:t>
      </w:r>
      <w:r w:rsidRPr="002D45A8">
        <w:rPr>
          <w:sz w:val="22"/>
          <w:szCs w:val="22"/>
          <w:u w:val="none"/>
        </w:rPr>
        <w:t>assets,</w:t>
      </w:r>
      <w:r w:rsidRPr="002D45A8">
        <w:rPr>
          <w:spacing w:val="9"/>
          <w:sz w:val="22"/>
          <w:szCs w:val="22"/>
          <w:u w:val="none"/>
        </w:rPr>
        <w:t xml:space="preserve"> </w:t>
      </w:r>
      <w:r w:rsidRPr="002D45A8">
        <w:rPr>
          <w:sz w:val="22"/>
          <w:szCs w:val="22"/>
          <w:u w:val="none"/>
        </w:rPr>
        <w:t>but</w:t>
      </w:r>
      <w:r w:rsidRPr="002D45A8">
        <w:rPr>
          <w:spacing w:val="8"/>
          <w:sz w:val="22"/>
          <w:szCs w:val="22"/>
          <w:u w:val="none"/>
        </w:rPr>
        <w:t xml:space="preserve"> </w:t>
      </w:r>
      <w:r w:rsidRPr="002D45A8">
        <w:rPr>
          <w:sz w:val="22"/>
          <w:szCs w:val="22"/>
          <w:u w:val="none"/>
        </w:rPr>
        <w:t>does</w:t>
      </w:r>
      <w:r w:rsidRPr="002D45A8">
        <w:rPr>
          <w:spacing w:val="8"/>
          <w:sz w:val="22"/>
          <w:szCs w:val="22"/>
          <w:u w:val="none"/>
        </w:rPr>
        <w:t xml:space="preserve"> </w:t>
      </w:r>
      <w:r w:rsidRPr="002D45A8">
        <w:rPr>
          <w:sz w:val="22"/>
          <w:szCs w:val="22"/>
          <w:u w:val="none"/>
        </w:rPr>
        <w:t>not</w:t>
      </w:r>
      <w:r w:rsidRPr="002D45A8">
        <w:rPr>
          <w:spacing w:val="8"/>
          <w:sz w:val="22"/>
          <w:szCs w:val="22"/>
          <w:u w:val="none"/>
        </w:rPr>
        <w:t xml:space="preserve"> </w:t>
      </w:r>
      <w:r w:rsidRPr="002D45A8">
        <w:rPr>
          <w:sz w:val="22"/>
          <w:szCs w:val="22"/>
          <w:u w:val="none"/>
        </w:rPr>
        <w:t>include</w:t>
      </w:r>
      <w:r w:rsidRPr="002D45A8">
        <w:rPr>
          <w:spacing w:val="9"/>
          <w:sz w:val="22"/>
          <w:szCs w:val="22"/>
          <w:u w:val="none"/>
        </w:rPr>
        <w:t xml:space="preserve"> </w:t>
      </w:r>
      <w:r w:rsidRPr="002D45A8">
        <w:rPr>
          <w:sz w:val="22"/>
          <w:szCs w:val="22"/>
          <w:u w:val="none"/>
        </w:rPr>
        <w:t>any</w:t>
      </w:r>
      <w:r w:rsidRPr="002D45A8">
        <w:rPr>
          <w:spacing w:val="8"/>
          <w:sz w:val="22"/>
          <w:szCs w:val="22"/>
          <w:u w:val="none"/>
        </w:rPr>
        <w:t xml:space="preserve"> </w:t>
      </w:r>
      <w:r w:rsidRPr="002D45A8">
        <w:rPr>
          <w:sz w:val="22"/>
          <w:szCs w:val="22"/>
          <w:u w:val="none"/>
        </w:rPr>
        <w:t>capital</w:t>
      </w:r>
      <w:r w:rsidRPr="002D45A8">
        <w:rPr>
          <w:spacing w:val="8"/>
          <w:sz w:val="22"/>
          <w:szCs w:val="22"/>
          <w:u w:val="none"/>
        </w:rPr>
        <w:t xml:space="preserve"> </w:t>
      </w:r>
      <w:r w:rsidRPr="002D45A8">
        <w:rPr>
          <w:sz w:val="22"/>
          <w:szCs w:val="22"/>
          <w:u w:val="none"/>
        </w:rPr>
        <w:t>costs,</w:t>
      </w:r>
      <w:r w:rsidRPr="002D45A8">
        <w:rPr>
          <w:spacing w:val="8"/>
          <w:sz w:val="22"/>
          <w:szCs w:val="22"/>
          <w:u w:val="none"/>
        </w:rPr>
        <w:t xml:space="preserve"> </w:t>
      </w:r>
      <w:r w:rsidRPr="002D45A8">
        <w:rPr>
          <w:sz w:val="22"/>
          <w:szCs w:val="22"/>
          <w:u w:val="none"/>
        </w:rPr>
        <w:t>or</w:t>
      </w:r>
      <w:r w:rsidRPr="002D45A8">
        <w:rPr>
          <w:spacing w:val="9"/>
          <w:sz w:val="22"/>
          <w:szCs w:val="22"/>
          <w:u w:val="none"/>
        </w:rPr>
        <w:t xml:space="preserve"> </w:t>
      </w:r>
      <w:r w:rsidRPr="002D45A8">
        <w:rPr>
          <w:sz w:val="22"/>
          <w:szCs w:val="22"/>
          <w:u w:val="none"/>
        </w:rPr>
        <w:t>representation</w:t>
      </w:r>
      <w:r w:rsidRPr="002D45A8">
        <w:rPr>
          <w:spacing w:val="8"/>
          <w:sz w:val="22"/>
          <w:szCs w:val="22"/>
          <w:u w:val="none"/>
        </w:rPr>
        <w:t xml:space="preserve"> </w:t>
      </w:r>
      <w:r w:rsidRPr="002D45A8">
        <w:rPr>
          <w:sz w:val="22"/>
          <w:szCs w:val="22"/>
          <w:u w:val="none"/>
        </w:rPr>
        <w:t>of</w:t>
      </w:r>
      <w:r w:rsidRPr="002D45A8">
        <w:rPr>
          <w:spacing w:val="8"/>
          <w:sz w:val="22"/>
          <w:szCs w:val="22"/>
          <w:u w:val="none"/>
        </w:rPr>
        <w:t xml:space="preserve"> </w:t>
      </w:r>
      <w:r w:rsidRPr="002D45A8">
        <w:rPr>
          <w:sz w:val="22"/>
          <w:szCs w:val="22"/>
          <w:u w:val="none"/>
        </w:rPr>
        <w:t>the</w:t>
      </w:r>
      <w:r w:rsidRPr="002D45A8">
        <w:rPr>
          <w:spacing w:val="8"/>
          <w:sz w:val="22"/>
          <w:szCs w:val="22"/>
          <w:u w:val="none"/>
        </w:rPr>
        <w:t xml:space="preserve"> </w:t>
      </w:r>
      <w:r w:rsidRPr="002D45A8">
        <w:rPr>
          <w:sz w:val="22"/>
          <w:szCs w:val="22"/>
          <w:u w:val="none"/>
        </w:rPr>
        <w:t>value</w:t>
      </w:r>
      <w:r w:rsidRPr="002D45A8">
        <w:rPr>
          <w:spacing w:val="9"/>
          <w:sz w:val="22"/>
          <w:szCs w:val="22"/>
          <w:u w:val="none"/>
        </w:rPr>
        <w:t xml:space="preserve"> </w:t>
      </w:r>
      <w:r w:rsidRPr="002D45A8">
        <w:rPr>
          <w:sz w:val="22"/>
          <w:szCs w:val="22"/>
          <w:u w:val="none"/>
        </w:rPr>
        <w:t>of</w:t>
      </w:r>
      <w:r w:rsidRPr="002D45A8">
        <w:rPr>
          <w:spacing w:val="8"/>
          <w:sz w:val="22"/>
          <w:szCs w:val="22"/>
          <w:u w:val="none"/>
        </w:rPr>
        <w:t xml:space="preserve"> </w:t>
      </w:r>
      <w:r w:rsidRPr="002D45A8">
        <w:rPr>
          <w:sz w:val="22"/>
          <w:szCs w:val="22"/>
          <w:u w:val="none"/>
        </w:rPr>
        <w:t>the</w:t>
      </w:r>
      <w:r w:rsidRPr="002D45A8">
        <w:rPr>
          <w:spacing w:val="8"/>
          <w:sz w:val="22"/>
          <w:szCs w:val="22"/>
          <w:u w:val="none"/>
        </w:rPr>
        <w:t xml:space="preserve"> </w:t>
      </w:r>
      <w:r w:rsidRPr="002D45A8">
        <w:rPr>
          <w:sz w:val="22"/>
          <w:szCs w:val="22"/>
          <w:u w:val="none"/>
        </w:rPr>
        <w:t>capital</w:t>
      </w:r>
      <w:r w:rsidRPr="002D45A8">
        <w:rPr>
          <w:w w:val="102"/>
          <w:sz w:val="22"/>
          <w:szCs w:val="22"/>
          <w:u w:val="none"/>
        </w:rPr>
        <w:t xml:space="preserve"> </w:t>
      </w:r>
      <w:r w:rsidRPr="002D45A8">
        <w:rPr>
          <w:sz w:val="22"/>
          <w:szCs w:val="22"/>
          <w:u w:val="none"/>
        </w:rPr>
        <w:t>assets</w:t>
      </w:r>
      <w:r w:rsidRPr="002D45A8">
        <w:rPr>
          <w:spacing w:val="9"/>
          <w:sz w:val="22"/>
          <w:szCs w:val="22"/>
          <w:u w:val="none"/>
        </w:rPr>
        <w:t xml:space="preserve"> </w:t>
      </w:r>
      <w:r w:rsidRPr="002D45A8">
        <w:rPr>
          <w:sz w:val="22"/>
          <w:szCs w:val="22"/>
          <w:u w:val="none"/>
        </w:rPr>
        <w:t>that</w:t>
      </w:r>
      <w:r w:rsidRPr="002D45A8">
        <w:rPr>
          <w:spacing w:val="9"/>
          <w:sz w:val="22"/>
          <w:szCs w:val="22"/>
          <w:u w:val="none"/>
        </w:rPr>
        <w:t xml:space="preserve"> </w:t>
      </w:r>
      <w:r w:rsidRPr="002D45A8">
        <w:rPr>
          <w:sz w:val="22"/>
          <w:szCs w:val="22"/>
          <w:u w:val="none"/>
        </w:rPr>
        <w:t>are</w:t>
      </w:r>
      <w:r w:rsidRPr="002D45A8">
        <w:rPr>
          <w:spacing w:val="9"/>
          <w:sz w:val="22"/>
          <w:szCs w:val="22"/>
          <w:u w:val="none"/>
        </w:rPr>
        <w:t xml:space="preserve"> </w:t>
      </w:r>
      <w:r w:rsidRPr="002D45A8">
        <w:rPr>
          <w:sz w:val="22"/>
          <w:szCs w:val="22"/>
          <w:u w:val="none"/>
        </w:rPr>
        <w:t>currently</w:t>
      </w:r>
      <w:r w:rsidRPr="002D45A8">
        <w:rPr>
          <w:spacing w:val="9"/>
          <w:sz w:val="22"/>
          <w:szCs w:val="22"/>
          <w:u w:val="none"/>
        </w:rPr>
        <w:t xml:space="preserve"> </w:t>
      </w:r>
      <w:r w:rsidRPr="002D45A8">
        <w:rPr>
          <w:sz w:val="22"/>
          <w:szCs w:val="22"/>
          <w:u w:val="none"/>
        </w:rPr>
        <w:t>supporting</w:t>
      </w:r>
      <w:r w:rsidRPr="002D45A8">
        <w:rPr>
          <w:spacing w:val="10"/>
          <w:sz w:val="22"/>
          <w:szCs w:val="22"/>
          <w:u w:val="none"/>
        </w:rPr>
        <w:t xml:space="preserve"> </w:t>
      </w:r>
      <w:r w:rsidRPr="002D45A8">
        <w:rPr>
          <w:sz w:val="22"/>
          <w:szCs w:val="22"/>
          <w:u w:val="none"/>
        </w:rPr>
        <w:t>the</w:t>
      </w:r>
      <w:r w:rsidRPr="002D45A8">
        <w:rPr>
          <w:spacing w:val="9"/>
          <w:sz w:val="22"/>
          <w:szCs w:val="22"/>
          <w:u w:val="none"/>
        </w:rPr>
        <w:t xml:space="preserve"> </w:t>
      </w:r>
      <w:r w:rsidRPr="002D45A8">
        <w:rPr>
          <w:sz w:val="22"/>
          <w:szCs w:val="22"/>
          <w:u w:val="none"/>
        </w:rPr>
        <w:t>IANA</w:t>
      </w:r>
      <w:r w:rsidRPr="002D45A8">
        <w:rPr>
          <w:spacing w:val="9"/>
          <w:sz w:val="22"/>
          <w:szCs w:val="22"/>
          <w:u w:val="none"/>
        </w:rPr>
        <w:t xml:space="preserve"> </w:t>
      </w:r>
      <w:r w:rsidR="002A01C1">
        <w:rPr>
          <w:sz w:val="22"/>
          <w:szCs w:val="22"/>
          <w:u w:val="none"/>
        </w:rPr>
        <w:t>F</w:t>
      </w:r>
      <w:r w:rsidRPr="002D45A8">
        <w:rPr>
          <w:sz w:val="22"/>
          <w:szCs w:val="22"/>
          <w:u w:val="none"/>
        </w:rPr>
        <w:t>unctions</w:t>
      </w:r>
      <w:r w:rsidRPr="002D45A8">
        <w:rPr>
          <w:spacing w:val="9"/>
          <w:sz w:val="22"/>
          <w:szCs w:val="22"/>
          <w:u w:val="none"/>
        </w:rPr>
        <w:t xml:space="preserve"> </w:t>
      </w:r>
      <w:r w:rsidRPr="002D45A8">
        <w:rPr>
          <w:sz w:val="22"/>
          <w:szCs w:val="22"/>
          <w:u w:val="none"/>
        </w:rPr>
        <w:t>as</w:t>
      </w:r>
      <w:r w:rsidRPr="002D45A8">
        <w:rPr>
          <w:spacing w:val="10"/>
          <w:sz w:val="22"/>
          <w:szCs w:val="22"/>
          <w:u w:val="none"/>
        </w:rPr>
        <w:t xml:space="preserve"> </w:t>
      </w:r>
      <w:r w:rsidRPr="002D45A8">
        <w:rPr>
          <w:sz w:val="22"/>
          <w:szCs w:val="22"/>
          <w:u w:val="none"/>
        </w:rPr>
        <w:t>operated</w:t>
      </w:r>
      <w:r w:rsidRPr="002D45A8">
        <w:rPr>
          <w:spacing w:val="9"/>
          <w:sz w:val="22"/>
          <w:szCs w:val="22"/>
          <w:u w:val="none"/>
        </w:rPr>
        <w:t xml:space="preserve"> </w:t>
      </w:r>
      <w:r w:rsidRPr="002D45A8">
        <w:rPr>
          <w:sz w:val="22"/>
          <w:szCs w:val="22"/>
          <w:u w:val="none"/>
        </w:rPr>
        <w:t>by</w:t>
      </w:r>
      <w:r w:rsidRPr="002D45A8">
        <w:rPr>
          <w:spacing w:val="9"/>
          <w:sz w:val="22"/>
          <w:szCs w:val="22"/>
          <w:u w:val="none"/>
        </w:rPr>
        <w:t xml:space="preserve"> </w:t>
      </w:r>
      <w:r w:rsidRPr="002D45A8">
        <w:rPr>
          <w:sz w:val="22"/>
          <w:szCs w:val="22"/>
          <w:u w:val="none"/>
        </w:rPr>
        <w:t>ICANN.</w:t>
      </w:r>
    </w:p>
    <w:p w14:paraId="654276CD" w14:textId="77777777" w:rsidR="00E34A9F" w:rsidRPr="002D45A8" w:rsidRDefault="00E34A9F" w:rsidP="008B3C64">
      <w:pPr>
        <w:pStyle w:val="BodyText"/>
        <w:spacing w:line="360" w:lineRule="auto"/>
        <w:ind w:left="1" w:right="1095" w:hanging="1"/>
        <w:rPr>
          <w:sz w:val="22"/>
          <w:szCs w:val="22"/>
          <w:u w:val="none"/>
        </w:rPr>
      </w:pPr>
    </w:p>
    <w:tbl>
      <w:tblPr>
        <w:tblW w:w="9450" w:type="dxa"/>
        <w:tblInd w:w="15" w:type="dxa"/>
        <w:tblLayout w:type="fixed"/>
        <w:tblCellMar>
          <w:left w:w="0" w:type="dxa"/>
          <w:right w:w="0" w:type="dxa"/>
        </w:tblCellMar>
        <w:tblLook w:val="01E0" w:firstRow="1" w:lastRow="1" w:firstColumn="1" w:lastColumn="1" w:noHBand="0" w:noVBand="0"/>
      </w:tblPr>
      <w:tblGrid>
        <w:gridCol w:w="2309"/>
        <w:gridCol w:w="1288"/>
        <w:gridCol w:w="5853"/>
      </w:tblGrid>
      <w:tr w:rsidR="00E34A9F" w:rsidRPr="002D45A8" w14:paraId="142BC662" w14:textId="77777777" w:rsidTr="00AD5CBF">
        <w:trPr>
          <w:trHeight w:hRule="exact" w:val="1113"/>
        </w:trPr>
        <w:tc>
          <w:tcPr>
            <w:tcW w:w="2309" w:type="dxa"/>
            <w:tcBorders>
              <w:top w:val="single" w:sz="12" w:space="0" w:color="000000"/>
              <w:left w:val="single" w:sz="12" w:space="0" w:color="000000"/>
              <w:bottom w:val="single" w:sz="12" w:space="0" w:color="000000"/>
              <w:right w:val="single" w:sz="12" w:space="0" w:color="000000"/>
            </w:tcBorders>
            <w:shd w:val="clear" w:color="auto" w:fill="1F4E78"/>
          </w:tcPr>
          <w:p w14:paraId="41D49148" w14:textId="77777777" w:rsidR="00E34A9F" w:rsidRPr="002D45A8" w:rsidRDefault="00E34A9F" w:rsidP="008B3C64">
            <w:pPr>
              <w:pStyle w:val="TableParagraph"/>
              <w:ind w:left="61"/>
              <w:rPr>
                <w:rFonts w:eastAsia="Arial" w:cs="Arial"/>
                <w:sz w:val="20"/>
                <w:szCs w:val="20"/>
              </w:rPr>
            </w:pPr>
            <w:r w:rsidRPr="002D45A8">
              <w:rPr>
                <w:b/>
                <w:color w:val="FFFFFF"/>
                <w:sz w:val="20"/>
                <w:szCs w:val="20"/>
              </w:rPr>
              <w:t>US</w:t>
            </w:r>
            <w:r w:rsidRPr="002D45A8">
              <w:rPr>
                <w:b/>
                <w:color w:val="FFFFFF"/>
                <w:spacing w:val="-6"/>
                <w:sz w:val="20"/>
                <w:szCs w:val="20"/>
              </w:rPr>
              <w:t xml:space="preserve"> </w:t>
            </w:r>
            <w:r w:rsidRPr="002D45A8">
              <w:rPr>
                <w:b/>
                <w:color w:val="FFFFFF"/>
                <w:sz w:val="20"/>
                <w:szCs w:val="20"/>
              </w:rPr>
              <w:t>Dollars</w:t>
            </w:r>
            <w:r w:rsidRPr="002D45A8">
              <w:rPr>
                <w:b/>
                <w:color w:val="FFFFFF"/>
                <w:spacing w:val="-6"/>
                <w:sz w:val="20"/>
                <w:szCs w:val="20"/>
              </w:rPr>
              <w:t xml:space="preserve"> </w:t>
            </w:r>
            <w:r w:rsidRPr="002D45A8">
              <w:rPr>
                <w:b/>
                <w:color w:val="FFFFFF"/>
                <w:sz w:val="20"/>
                <w:szCs w:val="20"/>
              </w:rPr>
              <w:t>in</w:t>
            </w:r>
            <w:r w:rsidRPr="002D45A8">
              <w:rPr>
                <w:b/>
                <w:color w:val="FFFFFF"/>
                <w:spacing w:val="-6"/>
                <w:sz w:val="20"/>
                <w:szCs w:val="20"/>
              </w:rPr>
              <w:t xml:space="preserve"> </w:t>
            </w:r>
            <w:r w:rsidRPr="002D45A8">
              <w:rPr>
                <w:b/>
                <w:color w:val="FFFFFF"/>
                <w:sz w:val="20"/>
                <w:szCs w:val="20"/>
              </w:rPr>
              <w:t>millions</w:t>
            </w:r>
          </w:p>
        </w:tc>
        <w:tc>
          <w:tcPr>
            <w:tcW w:w="1288" w:type="dxa"/>
            <w:tcBorders>
              <w:top w:val="single" w:sz="12" w:space="0" w:color="000000"/>
              <w:left w:val="single" w:sz="12" w:space="0" w:color="000000"/>
              <w:bottom w:val="single" w:sz="12" w:space="0" w:color="000000"/>
              <w:right w:val="single" w:sz="12" w:space="0" w:color="000000"/>
            </w:tcBorders>
            <w:shd w:val="clear" w:color="auto" w:fill="1F4E78"/>
          </w:tcPr>
          <w:p w14:paraId="12D645D6" w14:textId="77777777" w:rsidR="00E34A9F" w:rsidRPr="002D45A8" w:rsidRDefault="00E34A9F" w:rsidP="008B3C64">
            <w:pPr>
              <w:pStyle w:val="TableParagraph"/>
              <w:ind w:left="166" w:right="60" w:hanging="50"/>
              <w:rPr>
                <w:rFonts w:eastAsia="Arial" w:cs="Arial"/>
                <w:sz w:val="20"/>
                <w:szCs w:val="20"/>
              </w:rPr>
            </w:pPr>
            <w:r w:rsidRPr="002D45A8">
              <w:rPr>
                <w:b/>
                <w:color w:val="FFFFFF"/>
                <w:sz w:val="20"/>
                <w:szCs w:val="20"/>
              </w:rPr>
              <w:t>Using</w:t>
            </w:r>
            <w:r w:rsidRPr="002D45A8">
              <w:rPr>
                <w:b/>
                <w:color w:val="FFFFFF"/>
                <w:spacing w:val="-6"/>
                <w:sz w:val="20"/>
                <w:szCs w:val="20"/>
              </w:rPr>
              <w:t xml:space="preserve"> </w:t>
            </w:r>
            <w:r w:rsidRPr="002D45A8">
              <w:rPr>
                <w:b/>
                <w:color w:val="FFFFFF"/>
                <w:sz w:val="20"/>
                <w:szCs w:val="20"/>
              </w:rPr>
              <w:t>the</w:t>
            </w:r>
            <w:r w:rsidRPr="002D45A8">
              <w:rPr>
                <w:b/>
                <w:color w:val="FFFFFF"/>
                <w:spacing w:val="-6"/>
                <w:sz w:val="20"/>
                <w:szCs w:val="20"/>
              </w:rPr>
              <w:t xml:space="preserve"> </w:t>
            </w:r>
            <w:r w:rsidRPr="002D45A8">
              <w:rPr>
                <w:b/>
                <w:color w:val="FFFFFF"/>
                <w:sz w:val="20"/>
                <w:szCs w:val="20"/>
              </w:rPr>
              <w:t>FY15</w:t>
            </w:r>
            <w:r w:rsidRPr="002D45A8">
              <w:rPr>
                <w:b/>
                <w:color w:val="FFFFFF"/>
                <w:w w:val="99"/>
                <w:sz w:val="20"/>
                <w:szCs w:val="20"/>
              </w:rPr>
              <w:t xml:space="preserve"> </w:t>
            </w:r>
            <w:r w:rsidRPr="002D45A8">
              <w:rPr>
                <w:b/>
                <w:color w:val="FFFFFF"/>
                <w:sz w:val="20"/>
                <w:szCs w:val="20"/>
              </w:rPr>
              <w:t>Budget</w:t>
            </w:r>
            <w:r w:rsidRPr="002D45A8">
              <w:rPr>
                <w:b/>
                <w:color w:val="FFFFFF"/>
                <w:spacing w:val="-10"/>
                <w:sz w:val="20"/>
                <w:szCs w:val="20"/>
              </w:rPr>
              <w:t xml:space="preserve"> </w:t>
            </w:r>
            <w:r w:rsidRPr="002D45A8">
              <w:rPr>
                <w:b/>
                <w:color w:val="FFFFFF"/>
                <w:sz w:val="20"/>
                <w:szCs w:val="20"/>
              </w:rPr>
              <w:t>basis</w:t>
            </w:r>
          </w:p>
        </w:tc>
        <w:tc>
          <w:tcPr>
            <w:tcW w:w="5853" w:type="dxa"/>
            <w:tcBorders>
              <w:top w:val="single" w:sz="12" w:space="0" w:color="000000"/>
              <w:left w:val="single" w:sz="12" w:space="0" w:color="000000"/>
              <w:bottom w:val="single" w:sz="12" w:space="0" w:color="000000"/>
              <w:right w:val="single" w:sz="12" w:space="0" w:color="000000"/>
            </w:tcBorders>
            <w:shd w:val="clear" w:color="auto" w:fill="1F4E78"/>
          </w:tcPr>
          <w:p w14:paraId="4141CB94" w14:textId="77777777" w:rsidR="00E34A9F" w:rsidRPr="002D45A8" w:rsidRDefault="00E34A9F" w:rsidP="008B3C64">
            <w:pPr>
              <w:pStyle w:val="TableParagraph"/>
              <w:ind w:left="53"/>
              <w:rPr>
                <w:rFonts w:eastAsia="Arial" w:cs="Arial"/>
                <w:sz w:val="20"/>
                <w:szCs w:val="20"/>
              </w:rPr>
            </w:pPr>
            <w:r w:rsidRPr="002D45A8">
              <w:rPr>
                <w:b/>
                <w:color w:val="FFFFFF"/>
                <w:sz w:val="20"/>
                <w:szCs w:val="20"/>
              </w:rPr>
              <w:t>Description</w:t>
            </w:r>
          </w:p>
        </w:tc>
      </w:tr>
      <w:tr w:rsidR="00E34A9F" w:rsidRPr="002D45A8" w14:paraId="7D58BD52" w14:textId="77777777" w:rsidTr="008B3C64">
        <w:trPr>
          <w:trHeight w:hRule="exact" w:val="2004"/>
        </w:trPr>
        <w:tc>
          <w:tcPr>
            <w:tcW w:w="2309" w:type="dxa"/>
            <w:tcBorders>
              <w:top w:val="single" w:sz="12" w:space="0" w:color="000000"/>
              <w:left w:val="single" w:sz="12" w:space="0" w:color="000000"/>
              <w:bottom w:val="single" w:sz="12" w:space="0" w:color="000000"/>
              <w:right w:val="single" w:sz="12" w:space="0" w:color="000000"/>
            </w:tcBorders>
          </w:tcPr>
          <w:p w14:paraId="6E665A5E" w14:textId="77777777" w:rsidR="00E34A9F" w:rsidRPr="002D45A8" w:rsidRDefault="00E34A9F" w:rsidP="008B3C64">
            <w:pPr>
              <w:pStyle w:val="TableParagraph"/>
              <w:ind w:left="53"/>
              <w:rPr>
                <w:rFonts w:eastAsia="Arial" w:cs="Arial"/>
                <w:sz w:val="20"/>
                <w:szCs w:val="20"/>
              </w:rPr>
            </w:pPr>
            <w:r w:rsidRPr="002D45A8">
              <w:rPr>
                <w:sz w:val="20"/>
                <w:szCs w:val="20"/>
              </w:rPr>
              <w:t>[A]</w:t>
            </w:r>
          </w:p>
          <w:p w14:paraId="67A5ADE6" w14:textId="77777777" w:rsidR="00E34A9F" w:rsidRPr="002D45A8" w:rsidRDefault="00E34A9F" w:rsidP="008B3C64">
            <w:pPr>
              <w:pStyle w:val="TableParagraph"/>
              <w:ind w:left="11"/>
              <w:rPr>
                <w:rFonts w:eastAsia="Arial" w:cs="Arial"/>
                <w:sz w:val="20"/>
                <w:szCs w:val="20"/>
              </w:rPr>
            </w:pPr>
            <w:r w:rsidRPr="002D45A8">
              <w:rPr>
                <w:sz w:val="20"/>
                <w:szCs w:val="20"/>
              </w:rPr>
              <w:t>Direct</w:t>
            </w:r>
            <w:r w:rsidRPr="002D45A8">
              <w:rPr>
                <w:spacing w:val="-9"/>
                <w:sz w:val="20"/>
                <w:szCs w:val="20"/>
              </w:rPr>
              <w:t xml:space="preserve"> </w:t>
            </w:r>
            <w:r w:rsidRPr="002D45A8">
              <w:rPr>
                <w:sz w:val="20"/>
                <w:szCs w:val="20"/>
              </w:rPr>
              <w:t>Costs</w:t>
            </w:r>
            <w:r w:rsidRPr="002D45A8">
              <w:rPr>
                <w:spacing w:val="-8"/>
                <w:sz w:val="20"/>
                <w:szCs w:val="20"/>
              </w:rPr>
              <w:t xml:space="preserve"> </w:t>
            </w:r>
            <w:r w:rsidRPr="002D45A8">
              <w:rPr>
                <w:sz w:val="20"/>
                <w:szCs w:val="20"/>
              </w:rPr>
              <w:t>(IANA</w:t>
            </w:r>
            <w:r w:rsidRPr="002D45A8">
              <w:rPr>
                <w:spacing w:val="-14"/>
                <w:sz w:val="20"/>
                <w:szCs w:val="20"/>
              </w:rPr>
              <w:t xml:space="preserve"> </w:t>
            </w:r>
            <w:r w:rsidRPr="002D45A8">
              <w:rPr>
                <w:sz w:val="20"/>
                <w:szCs w:val="20"/>
              </w:rPr>
              <w:t>department)</w:t>
            </w:r>
          </w:p>
        </w:tc>
        <w:tc>
          <w:tcPr>
            <w:tcW w:w="1288" w:type="dxa"/>
            <w:tcBorders>
              <w:top w:val="single" w:sz="12" w:space="0" w:color="000000"/>
              <w:left w:val="single" w:sz="12" w:space="0" w:color="000000"/>
              <w:bottom w:val="single" w:sz="12" w:space="0" w:color="000000"/>
              <w:right w:val="single" w:sz="12" w:space="0" w:color="000000"/>
            </w:tcBorders>
          </w:tcPr>
          <w:p w14:paraId="5A0D442B" w14:textId="77777777" w:rsidR="00E34A9F" w:rsidRPr="002D45A8" w:rsidRDefault="00E34A9F" w:rsidP="008B3C64">
            <w:pPr>
              <w:pStyle w:val="TableParagraph"/>
              <w:ind w:left="16"/>
              <w:jc w:val="center"/>
              <w:rPr>
                <w:rFonts w:cs="Calibri"/>
                <w:sz w:val="20"/>
                <w:szCs w:val="20"/>
              </w:rPr>
            </w:pPr>
            <w:r w:rsidRPr="002D45A8">
              <w:rPr>
                <w:w w:val="105"/>
                <w:sz w:val="20"/>
                <w:szCs w:val="20"/>
              </w:rPr>
              <w:t>$2.4</w:t>
            </w:r>
          </w:p>
        </w:tc>
        <w:tc>
          <w:tcPr>
            <w:tcW w:w="5853" w:type="dxa"/>
            <w:tcBorders>
              <w:top w:val="single" w:sz="12" w:space="0" w:color="000000"/>
              <w:left w:val="single" w:sz="12" w:space="0" w:color="000000"/>
              <w:bottom w:val="single" w:sz="12" w:space="0" w:color="000000"/>
              <w:right w:val="single" w:sz="12" w:space="0" w:color="000000"/>
            </w:tcBorders>
          </w:tcPr>
          <w:p w14:paraId="49FD09E0" w14:textId="77777777" w:rsidR="00E34A9F" w:rsidRPr="002D45A8" w:rsidRDefault="00E34A9F" w:rsidP="008B3C64">
            <w:pPr>
              <w:pStyle w:val="TableParagraph"/>
              <w:ind w:left="10" w:firstLine="1"/>
              <w:rPr>
                <w:rFonts w:eastAsia="Arial" w:cs="Arial"/>
                <w:sz w:val="20"/>
                <w:szCs w:val="20"/>
              </w:rPr>
            </w:pPr>
            <w:r w:rsidRPr="002D45A8">
              <w:rPr>
                <w:sz w:val="20"/>
                <w:szCs w:val="20"/>
              </w:rPr>
              <w:t>These</w:t>
            </w:r>
            <w:r w:rsidRPr="002D45A8">
              <w:rPr>
                <w:spacing w:val="-6"/>
                <w:sz w:val="20"/>
                <w:szCs w:val="20"/>
              </w:rPr>
              <w:t xml:space="preserve"> </w:t>
            </w:r>
            <w:r w:rsidRPr="002D45A8">
              <w:rPr>
                <w:sz w:val="20"/>
                <w:szCs w:val="20"/>
              </w:rPr>
              <w:t>costs</w:t>
            </w:r>
            <w:r w:rsidRPr="002D45A8">
              <w:rPr>
                <w:spacing w:val="-6"/>
                <w:sz w:val="20"/>
                <w:szCs w:val="20"/>
              </w:rPr>
              <w:t xml:space="preserve"> </w:t>
            </w:r>
            <w:r w:rsidRPr="002D45A8">
              <w:rPr>
                <w:sz w:val="20"/>
                <w:szCs w:val="20"/>
              </w:rPr>
              <w:t>cover</w:t>
            </w:r>
            <w:r w:rsidRPr="002D45A8">
              <w:rPr>
                <w:spacing w:val="-5"/>
                <w:sz w:val="20"/>
                <w:szCs w:val="20"/>
              </w:rPr>
              <w:t xml:space="preserve"> </w:t>
            </w:r>
            <w:r w:rsidRPr="002D45A8">
              <w:rPr>
                <w:sz w:val="20"/>
                <w:szCs w:val="20"/>
              </w:rPr>
              <w:t>direct</w:t>
            </w:r>
            <w:r w:rsidRPr="002D45A8">
              <w:rPr>
                <w:spacing w:val="-6"/>
                <w:sz w:val="20"/>
                <w:szCs w:val="20"/>
              </w:rPr>
              <w:t xml:space="preserve"> </w:t>
            </w:r>
            <w:r w:rsidRPr="002D45A8">
              <w:rPr>
                <w:sz w:val="20"/>
                <w:szCs w:val="20"/>
              </w:rPr>
              <w:t>and</w:t>
            </w:r>
            <w:r w:rsidRPr="002D45A8">
              <w:rPr>
                <w:spacing w:val="-6"/>
                <w:sz w:val="20"/>
                <w:szCs w:val="20"/>
              </w:rPr>
              <w:t xml:space="preserve"> </w:t>
            </w:r>
            <w:r w:rsidRPr="002D45A8">
              <w:rPr>
                <w:sz w:val="20"/>
                <w:szCs w:val="20"/>
              </w:rPr>
              <w:t>dedicated</w:t>
            </w:r>
            <w:r w:rsidRPr="002D45A8">
              <w:rPr>
                <w:spacing w:val="-5"/>
                <w:sz w:val="20"/>
                <w:szCs w:val="20"/>
              </w:rPr>
              <w:t xml:space="preserve"> </w:t>
            </w:r>
            <w:r w:rsidRPr="002D45A8">
              <w:rPr>
                <w:sz w:val="20"/>
                <w:szCs w:val="20"/>
              </w:rPr>
              <w:t>personnel</w:t>
            </w:r>
            <w:r w:rsidRPr="002D45A8">
              <w:rPr>
                <w:spacing w:val="-6"/>
                <w:sz w:val="20"/>
                <w:szCs w:val="20"/>
              </w:rPr>
              <w:t xml:space="preserve"> </w:t>
            </w:r>
            <w:r w:rsidRPr="002D45A8">
              <w:rPr>
                <w:sz w:val="20"/>
                <w:szCs w:val="20"/>
              </w:rPr>
              <w:t>(12</w:t>
            </w:r>
            <w:r w:rsidRPr="002D45A8">
              <w:rPr>
                <w:spacing w:val="-6"/>
                <w:sz w:val="20"/>
                <w:szCs w:val="20"/>
              </w:rPr>
              <w:t xml:space="preserve"> </w:t>
            </w:r>
            <w:r w:rsidRPr="002D45A8">
              <w:rPr>
                <w:sz w:val="20"/>
                <w:szCs w:val="20"/>
              </w:rPr>
              <w:t>employees)</w:t>
            </w:r>
            <w:r w:rsidRPr="002D45A8">
              <w:rPr>
                <w:spacing w:val="-5"/>
                <w:sz w:val="20"/>
                <w:szCs w:val="20"/>
              </w:rPr>
              <w:t xml:space="preserve"> </w:t>
            </w:r>
            <w:r w:rsidRPr="002D45A8">
              <w:rPr>
                <w:sz w:val="20"/>
                <w:szCs w:val="20"/>
              </w:rPr>
              <w:t>and</w:t>
            </w:r>
            <w:r w:rsidRPr="002D45A8">
              <w:rPr>
                <w:spacing w:val="-6"/>
                <w:sz w:val="20"/>
                <w:szCs w:val="20"/>
              </w:rPr>
              <w:t xml:space="preserve"> </w:t>
            </w:r>
            <w:r w:rsidRPr="002D45A8">
              <w:rPr>
                <w:sz w:val="20"/>
                <w:szCs w:val="20"/>
              </w:rPr>
              <w:t>associated</w:t>
            </w:r>
            <w:r w:rsidRPr="002D45A8">
              <w:rPr>
                <w:spacing w:val="-5"/>
                <w:sz w:val="20"/>
                <w:szCs w:val="20"/>
              </w:rPr>
              <w:t xml:space="preserve"> </w:t>
            </w:r>
            <w:r w:rsidRPr="002D45A8">
              <w:rPr>
                <w:sz w:val="20"/>
                <w:szCs w:val="20"/>
              </w:rPr>
              <w:t>costs</w:t>
            </w:r>
            <w:r w:rsidRPr="002D45A8">
              <w:rPr>
                <w:spacing w:val="-6"/>
                <w:sz w:val="20"/>
                <w:szCs w:val="20"/>
              </w:rPr>
              <w:t xml:space="preserve"> </w:t>
            </w:r>
            <w:r w:rsidRPr="002D45A8">
              <w:rPr>
                <w:sz w:val="20"/>
                <w:szCs w:val="20"/>
              </w:rPr>
              <w:t>assigned</w:t>
            </w:r>
            <w:r w:rsidRPr="002D45A8">
              <w:rPr>
                <w:spacing w:val="-6"/>
                <w:sz w:val="20"/>
                <w:szCs w:val="20"/>
              </w:rPr>
              <w:t xml:space="preserve"> </w:t>
            </w:r>
            <w:r w:rsidRPr="002D45A8">
              <w:rPr>
                <w:sz w:val="20"/>
                <w:szCs w:val="20"/>
              </w:rPr>
              <w:t>to</w:t>
            </w:r>
            <w:r w:rsidRPr="002D45A8">
              <w:rPr>
                <w:spacing w:val="-5"/>
                <w:sz w:val="20"/>
                <w:szCs w:val="20"/>
              </w:rPr>
              <w:t xml:space="preserve"> </w:t>
            </w:r>
            <w:r w:rsidRPr="002D45A8">
              <w:rPr>
                <w:sz w:val="20"/>
                <w:szCs w:val="20"/>
              </w:rPr>
              <w:t>delivering</w:t>
            </w:r>
            <w:r w:rsidRPr="002D45A8">
              <w:rPr>
                <w:spacing w:val="-6"/>
                <w:sz w:val="20"/>
                <w:szCs w:val="20"/>
              </w:rPr>
              <w:t xml:space="preserve"> </w:t>
            </w:r>
            <w:r w:rsidRPr="002D45A8">
              <w:rPr>
                <w:sz w:val="20"/>
                <w:szCs w:val="20"/>
              </w:rPr>
              <w:t>the</w:t>
            </w:r>
          </w:p>
          <w:p w14:paraId="0B70B191" w14:textId="77777777" w:rsidR="00E34A9F" w:rsidRPr="002D45A8" w:rsidRDefault="00E34A9F" w:rsidP="008B3C64">
            <w:pPr>
              <w:pStyle w:val="TableParagraph"/>
              <w:ind w:left="12" w:right="195" w:hanging="2"/>
              <w:rPr>
                <w:rFonts w:eastAsia="Arial" w:cs="Arial"/>
                <w:sz w:val="20"/>
                <w:szCs w:val="20"/>
              </w:rPr>
            </w:pPr>
            <w:r w:rsidRPr="002D45A8">
              <w:rPr>
                <w:sz w:val="20"/>
                <w:szCs w:val="20"/>
              </w:rPr>
              <w:t>IANA</w:t>
            </w:r>
            <w:r w:rsidRPr="002D45A8">
              <w:rPr>
                <w:spacing w:val="-14"/>
                <w:sz w:val="20"/>
                <w:szCs w:val="20"/>
              </w:rPr>
              <w:t xml:space="preserve"> </w:t>
            </w:r>
            <w:r w:rsidRPr="002D45A8">
              <w:rPr>
                <w:sz w:val="20"/>
                <w:szCs w:val="20"/>
              </w:rPr>
              <w:t>functions:</w:t>
            </w:r>
            <w:r w:rsidRPr="002D45A8">
              <w:rPr>
                <w:spacing w:val="-6"/>
                <w:sz w:val="20"/>
                <w:szCs w:val="20"/>
              </w:rPr>
              <w:t xml:space="preserve"> </w:t>
            </w:r>
            <w:r w:rsidRPr="002D45A8">
              <w:rPr>
                <w:sz w:val="20"/>
                <w:szCs w:val="20"/>
              </w:rPr>
              <w:t>registration</w:t>
            </w:r>
            <w:r w:rsidRPr="002D45A8">
              <w:rPr>
                <w:spacing w:val="-6"/>
                <w:sz w:val="20"/>
                <w:szCs w:val="20"/>
              </w:rPr>
              <w:t xml:space="preserve"> </w:t>
            </w:r>
            <w:r w:rsidRPr="002D45A8">
              <w:rPr>
                <w:sz w:val="20"/>
                <w:szCs w:val="20"/>
              </w:rPr>
              <w:t>and</w:t>
            </w:r>
            <w:r w:rsidRPr="002D45A8">
              <w:rPr>
                <w:spacing w:val="-6"/>
                <w:sz w:val="20"/>
                <w:szCs w:val="20"/>
              </w:rPr>
              <w:t xml:space="preserve"> </w:t>
            </w:r>
            <w:r w:rsidRPr="002D45A8">
              <w:rPr>
                <w:sz w:val="20"/>
                <w:szCs w:val="20"/>
              </w:rPr>
              <w:t>maintenance</w:t>
            </w:r>
            <w:r w:rsidRPr="002D45A8">
              <w:rPr>
                <w:spacing w:val="-6"/>
                <w:sz w:val="20"/>
                <w:szCs w:val="20"/>
              </w:rPr>
              <w:t xml:space="preserve"> </w:t>
            </w:r>
            <w:r w:rsidRPr="002D45A8">
              <w:rPr>
                <w:sz w:val="20"/>
                <w:szCs w:val="20"/>
              </w:rPr>
              <w:t>of</w:t>
            </w:r>
            <w:r w:rsidRPr="002D45A8">
              <w:rPr>
                <w:spacing w:val="-7"/>
                <w:sz w:val="20"/>
                <w:szCs w:val="20"/>
              </w:rPr>
              <w:t xml:space="preserve"> </w:t>
            </w:r>
            <w:r w:rsidRPr="002D45A8">
              <w:rPr>
                <w:sz w:val="20"/>
                <w:szCs w:val="20"/>
              </w:rPr>
              <w:t>protocol</w:t>
            </w:r>
            <w:r w:rsidRPr="002D45A8">
              <w:rPr>
                <w:spacing w:val="-6"/>
                <w:sz w:val="20"/>
                <w:szCs w:val="20"/>
              </w:rPr>
              <w:t xml:space="preserve"> </w:t>
            </w:r>
            <w:r w:rsidRPr="002D45A8">
              <w:rPr>
                <w:sz w:val="20"/>
                <w:szCs w:val="20"/>
              </w:rPr>
              <w:t>parameter</w:t>
            </w:r>
            <w:r w:rsidRPr="002D45A8">
              <w:rPr>
                <w:spacing w:val="-6"/>
                <w:sz w:val="20"/>
                <w:szCs w:val="20"/>
              </w:rPr>
              <w:t xml:space="preserve"> </w:t>
            </w:r>
            <w:r w:rsidRPr="002D45A8">
              <w:rPr>
                <w:sz w:val="20"/>
                <w:szCs w:val="20"/>
              </w:rPr>
              <w:t>registries;</w:t>
            </w:r>
            <w:r w:rsidRPr="002D45A8">
              <w:rPr>
                <w:spacing w:val="-6"/>
                <w:sz w:val="20"/>
                <w:szCs w:val="20"/>
              </w:rPr>
              <w:t xml:space="preserve"> </w:t>
            </w:r>
            <w:r w:rsidRPr="002D45A8">
              <w:rPr>
                <w:sz w:val="20"/>
                <w:szCs w:val="20"/>
              </w:rPr>
              <w:t>allocation</w:t>
            </w:r>
            <w:r w:rsidRPr="002D45A8">
              <w:rPr>
                <w:spacing w:val="-6"/>
                <w:sz w:val="20"/>
                <w:szCs w:val="20"/>
              </w:rPr>
              <w:t xml:space="preserve"> </w:t>
            </w:r>
            <w:r w:rsidRPr="002D45A8">
              <w:rPr>
                <w:sz w:val="20"/>
                <w:szCs w:val="20"/>
              </w:rPr>
              <w:t>of</w:t>
            </w:r>
            <w:r w:rsidRPr="002D45A8">
              <w:rPr>
                <w:spacing w:val="-6"/>
                <w:sz w:val="20"/>
                <w:szCs w:val="20"/>
              </w:rPr>
              <w:t xml:space="preserve"> </w:t>
            </w:r>
            <w:r w:rsidRPr="002D45A8">
              <w:rPr>
                <w:sz w:val="20"/>
                <w:szCs w:val="20"/>
              </w:rPr>
              <w:t>Internet</w:t>
            </w:r>
            <w:r w:rsidRPr="002D45A8">
              <w:rPr>
                <w:spacing w:val="-7"/>
                <w:sz w:val="20"/>
                <w:szCs w:val="20"/>
              </w:rPr>
              <w:t xml:space="preserve"> </w:t>
            </w:r>
            <w:r w:rsidRPr="002D45A8">
              <w:rPr>
                <w:sz w:val="20"/>
                <w:szCs w:val="20"/>
              </w:rPr>
              <w:t>numbers</w:t>
            </w:r>
            <w:r w:rsidRPr="002D45A8">
              <w:rPr>
                <w:spacing w:val="-6"/>
                <w:sz w:val="20"/>
                <w:szCs w:val="20"/>
              </w:rPr>
              <w:t xml:space="preserve"> </w:t>
            </w:r>
            <w:r w:rsidRPr="002D45A8">
              <w:rPr>
                <w:sz w:val="20"/>
                <w:szCs w:val="20"/>
              </w:rPr>
              <w:t>and</w:t>
            </w:r>
            <w:r w:rsidRPr="002D45A8">
              <w:rPr>
                <w:spacing w:val="-6"/>
                <w:sz w:val="20"/>
                <w:szCs w:val="20"/>
              </w:rPr>
              <w:t xml:space="preserve"> </w:t>
            </w:r>
            <w:r w:rsidRPr="002D45A8">
              <w:rPr>
                <w:sz w:val="20"/>
                <w:szCs w:val="20"/>
              </w:rPr>
              <w:t>the</w:t>
            </w:r>
            <w:r w:rsidRPr="002D45A8">
              <w:rPr>
                <w:w w:val="99"/>
                <w:sz w:val="20"/>
                <w:szCs w:val="20"/>
              </w:rPr>
              <w:t xml:space="preserve"> </w:t>
            </w:r>
            <w:r w:rsidRPr="002D45A8">
              <w:rPr>
                <w:sz w:val="20"/>
                <w:szCs w:val="20"/>
              </w:rPr>
              <w:t>maintenance</w:t>
            </w:r>
            <w:r w:rsidRPr="002D45A8">
              <w:rPr>
                <w:spacing w:val="-6"/>
                <w:sz w:val="20"/>
                <w:szCs w:val="20"/>
              </w:rPr>
              <w:t xml:space="preserve"> </w:t>
            </w:r>
            <w:r w:rsidRPr="002D45A8">
              <w:rPr>
                <w:sz w:val="20"/>
                <w:szCs w:val="20"/>
              </w:rPr>
              <w:t>of</w:t>
            </w:r>
            <w:r w:rsidRPr="002D45A8">
              <w:rPr>
                <w:spacing w:val="-5"/>
                <w:sz w:val="20"/>
                <w:szCs w:val="20"/>
              </w:rPr>
              <w:t xml:space="preserve"> </w:t>
            </w:r>
            <w:r w:rsidRPr="002D45A8">
              <w:rPr>
                <w:sz w:val="20"/>
                <w:szCs w:val="20"/>
              </w:rPr>
              <w:t>the</w:t>
            </w:r>
            <w:r w:rsidRPr="002D45A8">
              <w:rPr>
                <w:spacing w:val="-5"/>
                <w:sz w:val="20"/>
                <w:szCs w:val="20"/>
              </w:rPr>
              <w:t xml:space="preserve"> </w:t>
            </w:r>
            <w:r w:rsidRPr="002D45A8">
              <w:rPr>
                <w:sz w:val="20"/>
                <w:szCs w:val="20"/>
              </w:rPr>
              <w:t>Internet</w:t>
            </w:r>
            <w:r w:rsidRPr="002D45A8">
              <w:rPr>
                <w:spacing w:val="-6"/>
                <w:sz w:val="20"/>
                <w:szCs w:val="20"/>
              </w:rPr>
              <w:t xml:space="preserve"> </w:t>
            </w:r>
            <w:r w:rsidRPr="002D45A8">
              <w:rPr>
                <w:sz w:val="20"/>
                <w:szCs w:val="20"/>
              </w:rPr>
              <w:t>number</w:t>
            </w:r>
            <w:r w:rsidRPr="002D45A8">
              <w:rPr>
                <w:spacing w:val="-5"/>
                <w:sz w:val="20"/>
                <w:szCs w:val="20"/>
              </w:rPr>
              <w:t xml:space="preserve"> </w:t>
            </w:r>
            <w:r w:rsidRPr="002D45A8">
              <w:rPr>
                <w:sz w:val="20"/>
                <w:szCs w:val="20"/>
              </w:rPr>
              <w:t>registries;</w:t>
            </w:r>
            <w:r w:rsidRPr="002D45A8">
              <w:rPr>
                <w:spacing w:val="-5"/>
                <w:sz w:val="20"/>
                <w:szCs w:val="20"/>
              </w:rPr>
              <w:t xml:space="preserve"> </w:t>
            </w:r>
            <w:r w:rsidRPr="002D45A8">
              <w:rPr>
                <w:sz w:val="20"/>
                <w:szCs w:val="20"/>
              </w:rPr>
              <w:t>validation</w:t>
            </w:r>
            <w:r w:rsidRPr="002D45A8">
              <w:rPr>
                <w:spacing w:val="-5"/>
                <w:sz w:val="20"/>
                <w:szCs w:val="20"/>
              </w:rPr>
              <w:t xml:space="preserve"> </w:t>
            </w:r>
            <w:r w:rsidRPr="002D45A8">
              <w:rPr>
                <w:sz w:val="20"/>
                <w:szCs w:val="20"/>
              </w:rPr>
              <w:t>and</w:t>
            </w:r>
            <w:r w:rsidRPr="002D45A8">
              <w:rPr>
                <w:spacing w:val="-6"/>
                <w:sz w:val="20"/>
                <w:szCs w:val="20"/>
              </w:rPr>
              <w:t xml:space="preserve"> </w:t>
            </w:r>
            <w:r w:rsidRPr="002D45A8">
              <w:rPr>
                <w:sz w:val="20"/>
                <w:szCs w:val="20"/>
              </w:rPr>
              <w:t>processing</w:t>
            </w:r>
            <w:r w:rsidRPr="002D45A8">
              <w:rPr>
                <w:spacing w:val="-5"/>
                <w:sz w:val="20"/>
                <w:szCs w:val="20"/>
              </w:rPr>
              <w:t xml:space="preserve"> </w:t>
            </w:r>
            <w:r w:rsidRPr="002D45A8">
              <w:rPr>
                <w:sz w:val="20"/>
                <w:szCs w:val="20"/>
              </w:rPr>
              <w:t>of</w:t>
            </w:r>
            <w:r w:rsidRPr="002D45A8">
              <w:rPr>
                <w:spacing w:val="-5"/>
                <w:sz w:val="20"/>
                <w:szCs w:val="20"/>
              </w:rPr>
              <w:t xml:space="preserve"> </w:t>
            </w:r>
            <w:r w:rsidRPr="002D45A8">
              <w:rPr>
                <w:sz w:val="20"/>
                <w:szCs w:val="20"/>
              </w:rPr>
              <w:t>root</w:t>
            </w:r>
            <w:r w:rsidRPr="002D45A8">
              <w:rPr>
                <w:spacing w:val="-5"/>
                <w:sz w:val="20"/>
                <w:szCs w:val="20"/>
              </w:rPr>
              <w:t xml:space="preserve"> </w:t>
            </w:r>
            <w:r w:rsidRPr="002D45A8">
              <w:rPr>
                <w:sz w:val="20"/>
                <w:szCs w:val="20"/>
              </w:rPr>
              <w:t>zone</w:t>
            </w:r>
            <w:r w:rsidRPr="002D45A8">
              <w:rPr>
                <w:spacing w:val="-6"/>
                <w:sz w:val="20"/>
                <w:szCs w:val="20"/>
              </w:rPr>
              <w:t xml:space="preserve"> </w:t>
            </w:r>
            <w:r w:rsidRPr="002D45A8">
              <w:rPr>
                <w:sz w:val="20"/>
                <w:szCs w:val="20"/>
              </w:rPr>
              <w:t>change</w:t>
            </w:r>
            <w:r w:rsidRPr="002D45A8">
              <w:rPr>
                <w:spacing w:val="-5"/>
                <w:sz w:val="20"/>
                <w:szCs w:val="20"/>
              </w:rPr>
              <w:t xml:space="preserve"> </w:t>
            </w:r>
            <w:r w:rsidRPr="002D45A8">
              <w:rPr>
                <w:sz w:val="20"/>
                <w:szCs w:val="20"/>
              </w:rPr>
              <w:t>requests</w:t>
            </w:r>
            <w:r w:rsidRPr="002D45A8">
              <w:rPr>
                <w:spacing w:val="-5"/>
                <w:sz w:val="20"/>
                <w:szCs w:val="20"/>
              </w:rPr>
              <w:t xml:space="preserve"> </w:t>
            </w:r>
            <w:r w:rsidRPr="002D45A8">
              <w:rPr>
                <w:sz w:val="20"/>
                <w:szCs w:val="20"/>
              </w:rPr>
              <w:t>as</w:t>
            </w:r>
            <w:r w:rsidRPr="002D45A8">
              <w:rPr>
                <w:spacing w:val="-5"/>
                <w:sz w:val="20"/>
                <w:szCs w:val="20"/>
              </w:rPr>
              <w:t xml:space="preserve"> </w:t>
            </w:r>
            <w:r w:rsidRPr="002D45A8">
              <w:rPr>
                <w:sz w:val="20"/>
                <w:szCs w:val="20"/>
              </w:rPr>
              <w:t>well</w:t>
            </w:r>
            <w:r w:rsidRPr="002D45A8">
              <w:rPr>
                <w:spacing w:val="-6"/>
                <w:sz w:val="20"/>
                <w:szCs w:val="20"/>
              </w:rPr>
              <w:t xml:space="preserve"> </w:t>
            </w:r>
            <w:r w:rsidRPr="002D45A8">
              <w:rPr>
                <w:sz w:val="20"/>
                <w:szCs w:val="20"/>
              </w:rPr>
              <w:t>as</w:t>
            </w:r>
            <w:r w:rsidRPr="002D45A8">
              <w:rPr>
                <w:w w:val="99"/>
                <w:sz w:val="20"/>
                <w:szCs w:val="20"/>
              </w:rPr>
              <w:t xml:space="preserve"> </w:t>
            </w:r>
            <w:r w:rsidRPr="002D45A8">
              <w:rPr>
                <w:sz w:val="20"/>
                <w:szCs w:val="20"/>
              </w:rPr>
              <w:t>maintenance</w:t>
            </w:r>
            <w:r w:rsidRPr="002D45A8">
              <w:rPr>
                <w:spacing w:val="-5"/>
                <w:sz w:val="20"/>
                <w:szCs w:val="20"/>
              </w:rPr>
              <w:t xml:space="preserve"> </w:t>
            </w:r>
            <w:r w:rsidRPr="002D45A8">
              <w:rPr>
                <w:sz w:val="20"/>
                <w:szCs w:val="20"/>
              </w:rPr>
              <w:t>of</w:t>
            </w:r>
            <w:r w:rsidRPr="002D45A8">
              <w:rPr>
                <w:spacing w:val="-5"/>
                <w:sz w:val="20"/>
                <w:szCs w:val="20"/>
              </w:rPr>
              <w:t xml:space="preserve"> </w:t>
            </w:r>
            <w:r w:rsidRPr="002D45A8">
              <w:rPr>
                <w:sz w:val="20"/>
                <w:szCs w:val="20"/>
              </w:rPr>
              <w:t>the</w:t>
            </w:r>
            <w:r w:rsidRPr="002D45A8">
              <w:rPr>
                <w:spacing w:val="-4"/>
                <w:sz w:val="20"/>
                <w:szCs w:val="20"/>
              </w:rPr>
              <w:t xml:space="preserve"> </w:t>
            </w:r>
            <w:r w:rsidRPr="002D45A8">
              <w:rPr>
                <w:sz w:val="20"/>
                <w:szCs w:val="20"/>
              </w:rPr>
              <w:t>root</w:t>
            </w:r>
            <w:r w:rsidRPr="002D45A8">
              <w:rPr>
                <w:spacing w:val="-5"/>
                <w:sz w:val="20"/>
                <w:szCs w:val="20"/>
              </w:rPr>
              <w:t xml:space="preserve"> </w:t>
            </w:r>
            <w:r w:rsidRPr="002D45A8">
              <w:rPr>
                <w:sz w:val="20"/>
                <w:szCs w:val="20"/>
              </w:rPr>
              <w:t>zone</w:t>
            </w:r>
            <w:r w:rsidRPr="002D45A8">
              <w:rPr>
                <w:spacing w:val="-4"/>
                <w:sz w:val="20"/>
                <w:szCs w:val="20"/>
              </w:rPr>
              <w:t xml:space="preserve"> </w:t>
            </w:r>
            <w:r w:rsidRPr="002D45A8">
              <w:rPr>
                <w:sz w:val="20"/>
                <w:szCs w:val="20"/>
              </w:rPr>
              <w:t>registry;</w:t>
            </w:r>
            <w:r w:rsidRPr="002D45A8">
              <w:rPr>
                <w:spacing w:val="-5"/>
                <w:sz w:val="20"/>
                <w:szCs w:val="20"/>
              </w:rPr>
              <w:t xml:space="preserve"> </w:t>
            </w:r>
            <w:r w:rsidRPr="002D45A8">
              <w:rPr>
                <w:sz w:val="20"/>
                <w:szCs w:val="20"/>
              </w:rPr>
              <w:t>management</w:t>
            </w:r>
            <w:r w:rsidRPr="002D45A8">
              <w:rPr>
                <w:spacing w:val="-4"/>
                <w:sz w:val="20"/>
                <w:szCs w:val="20"/>
              </w:rPr>
              <w:t xml:space="preserve"> </w:t>
            </w:r>
            <w:r w:rsidRPr="002D45A8">
              <w:rPr>
                <w:sz w:val="20"/>
                <w:szCs w:val="20"/>
              </w:rPr>
              <w:t>of</w:t>
            </w:r>
            <w:r w:rsidRPr="002D45A8">
              <w:rPr>
                <w:spacing w:val="-5"/>
                <w:sz w:val="20"/>
                <w:szCs w:val="20"/>
              </w:rPr>
              <w:t xml:space="preserve"> </w:t>
            </w:r>
            <w:r w:rsidRPr="002D45A8">
              <w:rPr>
                <w:sz w:val="20"/>
                <w:szCs w:val="20"/>
              </w:rPr>
              <w:t>the</w:t>
            </w:r>
            <w:r w:rsidRPr="002D45A8">
              <w:rPr>
                <w:spacing w:val="-4"/>
                <w:sz w:val="20"/>
                <w:szCs w:val="20"/>
              </w:rPr>
              <w:t xml:space="preserve"> </w:t>
            </w:r>
            <w:r w:rsidRPr="002D45A8">
              <w:rPr>
                <w:sz w:val="20"/>
                <w:szCs w:val="20"/>
              </w:rPr>
              <w:t>.</w:t>
            </w:r>
            <w:proofErr w:type="spellStart"/>
            <w:r w:rsidRPr="002D45A8">
              <w:rPr>
                <w:sz w:val="20"/>
                <w:szCs w:val="20"/>
              </w:rPr>
              <w:t>int</w:t>
            </w:r>
            <w:proofErr w:type="spellEnd"/>
            <w:r w:rsidRPr="002D45A8">
              <w:rPr>
                <w:spacing w:val="-5"/>
                <w:sz w:val="20"/>
                <w:szCs w:val="20"/>
              </w:rPr>
              <w:t xml:space="preserve"> </w:t>
            </w:r>
            <w:r w:rsidRPr="002D45A8">
              <w:rPr>
                <w:sz w:val="20"/>
                <w:szCs w:val="20"/>
              </w:rPr>
              <w:t>and</w:t>
            </w:r>
            <w:r w:rsidRPr="002D45A8">
              <w:rPr>
                <w:spacing w:val="-4"/>
                <w:sz w:val="20"/>
                <w:szCs w:val="20"/>
              </w:rPr>
              <w:t xml:space="preserve"> </w:t>
            </w:r>
            <w:r w:rsidRPr="002D45A8">
              <w:rPr>
                <w:sz w:val="20"/>
                <w:szCs w:val="20"/>
              </w:rPr>
              <w:t>.</w:t>
            </w:r>
            <w:proofErr w:type="spellStart"/>
            <w:r w:rsidRPr="002D45A8">
              <w:rPr>
                <w:sz w:val="20"/>
                <w:szCs w:val="20"/>
              </w:rPr>
              <w:t>arpa</w:t>
            </w:r>
            <w:proofErr w:type="spellEnd"/>
            <w:r w:rsidRPr="002D45A8">
              <w:rPr>
                <w:spacing w:val="-5"/>
                <w:sz w:val="20"/>
                <w:szCs w:val="20"/>
              </w:rPr>
              <w:t xml:space="preserve"> </w:t>
            </w:r>
            <w:r w:rsidRPr="002D45A8">
              <w:rPr>
                <w:sz w:val="20"/>
                <w:szCs w:val="20"/>
              </w:rPr>
              <w:t>domains;</w:t>
            </w:r>
            <w:r w:rsidRPr="002D45A8">
              <w:rPr>
                <w:spacing w:val="-5"/>
                <w:sz w:val="20"/>
                <w:szCs w:val="20"/>
              </w:rPr>
              <w:t xml:space="preserve"> </w:t>
            </w:r>
            <w:r w:rsidRPr="002D45A8">
              <w:rPr>
                <w:sz w:val="20"/>
                <w:szCs w:val="20"/>
              </w:rPr>
              <w:t>and</w:t>
            </w:r>
            <w:r w:rsidRPr="002D45A8">
              <w:rPr>
                <w:spacing w:val="-4"/>
                <w:sz w:val="20"/>
                <w:szCs w:val="20"/>
              </w:rPr>
              <w:t xml:space="preserve"> </w:t>
            </w:r>
            <w:r w:rsidRPr="002D45A8">
              <w:rPr>
                <w:sz w:val="20"/>
                <w:szCs w:val="20"/>
              </w:rPr>
              <w:t>holder</w:t>
            </w:r>
            <w:r w:rsidRPr="002D45A8">
              <w:rPr>
                <w:spacing w:val="-5"/>
                <w:sz w:val="20"/>
                <w:szCs w:val="20"/>
              </w:rPr>
              <w:t xml:space="preserve"> </w:t>
            </w:r>
            <w:r w:rsidRPr="002D45A8">
              <w:rPr>
                <w:sz w:val="20"/>
                <w:szCs w:val="20"/>
              </w:rPr>
              <w:t>of</w:t>
            </w:r>
            <w:r w:rsidRPr="002D45A8">
              <w:rPr>
                <w:spacing w:val="-4"/>
                <w:sz w:val="20"/>
                <w:szCs w:val="20"/>
              </w:rPr>
              <w:t xml:space="preserve"> </w:t>
            </w:r>
            <w:r w:rsidRPr="002D45A8">
              <w:rPr>
                <w:sz w:val="20"/>
                <w:szCs w:val="20"/>
              </w:rPr>
              <w:t>the</w:t>
            </w:r>
            <w:r w:rsidRPr="002D45A8">
              <w:rPr>
                <w:spacing w:val="-5"/>
                <w:sz w:val="20"/>
                <w:szCs w:val="20"/>
              </w:rPr>
              <w:t xml:space="preserve"> </w:t>
            </w:r>
            <w:r w:rsidRPr="002D45A8">
              <w:rPr>
                <w:sz w:val="20"/>
                <w:szCs w:val="20"/>
              </w:rPr>
              <w:t>root</w:t>
            </w:r>
            <w:r w:rsidRPr="002D45A8">
              <w:rPr>
                <w:spacing w:val="-4"/>
                <w:sz w:val="20"/>
                <w:szCs w:val="20"/>
              </w:rPr>
              <w:t xml:space="preserve"> </w:t>
            </w:r>
            <w:r w:rsidRPr="002D45A8">
              <w:rPr>
                <w:sz w:val="20"/>
                <w:szCs w:val="20"/>
              </w:rPr>
              <w:t>zone</w:t>
            </w:r>
            <w:r w:rsidRPr="002D45A8">
              <w:rPr>
                <w:spacing w:val="-5"/>
                <w:sz w:val="20"/>
                <w:szCs w:val="20"/>
              </w:rPr>
              <w:t xml:space="preserve"> </w:t>
            </w:r>
            <w:r w:rsidRPr="002D45A8">
              <w:rPr>
                <w:sz w:val="20"/>
                <w:szCs w:val="20"/>
              </w:rPr>
              <w:t>key</w:t>
            </w:r>
            <w:r w:rsidRPr="002D45A8">
              <w:rPr>
                <w:w w:val="99"/>
                <w:sz w:val="20"/>
                <w:szCs w:val="20"/>
              </w:rPr>
              <w:t xml:space="preserve"> </w:t>
            </w:r>
            <w:r w:rsidRPr="002D45A8">
              <w:rPr>
                <w:sz w:val="20"/>
                <w:szCs w:val="20"/>
              </w:rPr>
              <w:t>signing</w:t>
            </w:r>
            <w:r w:rsidRPr="002D45A8">
              <w:rPr>
                <w:spacing w:val="-5"/>
                <w:sz w:val="20"/>
                <w:szCs w:val="20"/>
              </w:rPr>
              <w:t xml:space="preserve"> </w:t>
            </w:r>
            <w:r w:rsidRPr="002D45A8">
              <w:rPr>
                <w:sz w:val="20"/>
                <w:szCs w:val="20"/>
              </w:rPr>
              <w:t>key</w:t>
            </w:r>
            <w:r w:rsidRPr="002D45A8">
              <w:rPr>
                <w:spacing w:val="-4"/>
                <w:sz w:val="20"/>
                <w:szCs w:val="20"/>
              </w:rPr>
              <w:t xml:space="preserve"> </w:t>
            </w:r>
            <w:r w:rsidRPr="002D45A8">
              <w:rPr>
                <w:sz w:val="20"/>
                <w:szCs w:val="20"/>
              </w:rPr>
              <w:t>for</w:t>
            </w:r>
            <w:r w:rsidRPr="002D45A8">
              <w:rPr>
                <w:spacing w:val="-4"/>
                <w:sz w:val="20"/>
                <w:szCs w:val="20"/>
              </w:rPr>
              <w:t xml:space="preserve"> </w:t>
            </w:r>
            <w:r w:rsidRPr="002D45A8">
              <w:rPr>
                <w:sz w:val="20"/>
                <w:szCs w:val="20"/>
              </w:rPr>
              <w:t>the</w:t>
            </w:r>
            <w:r w:rsidRPr="002D45A8">
              <w:rPr>
                <w:spacing w:val="-4"/>
                <w:sz w:val="20"/>
                <w:szCs w:val="20"/>
              </w:rPr>
              <w:t xml:space="preserve"> </w:t>
            </w:r>
            <w:r w:rsidRPr="002D45A8">
              <w:rPr>
                <w:sz w:val="20"/>
                <w:szCs w:val="20"/>
              </w:rPr>
              <w:t>security</w:t>
            </w:r>
            <w:r w:rsidRPr="002D45A8">
              <w:rPr>
                <w:spacing w:val="-5"/>
                <w:sz w:val="20"/>
                <w:szCs w:val="20"/>
              </w:rPr>
              <w:t xml:space="preserve"> </w:t>
            </w:r>
            <w:r w:rsidRPr="002D45A8">
              <w:rPr>
                <w:sz w:val="20"/>
                <w:szCs w:val="20"/>
              </w:rPr>
              <w:t>of</w:t>
            </w:r>
            <w:r w:rsidRPr="002D45A8">
              <w:rPr>
                <w:spacing w:val="-4"/>
                <w:sz w:val="20"/>
                <w:szCs w:val="20"/>
              </w:rPr>
              <w:t xml:space="preserve"> </w:t>
            </w:r>
            <w:r w:rsidRPr="002D45A8">
              <w:rPr>
                <w:sz w:val="20"/>
                <w:szCs w:val="20"/>
              </w:rPr>
              <w:t>the</w:t>
            </w:r>
            <w:r w:rsidRPr="002D45A8">
              <w:rPr>
                <w:spacing w:val="-4"/>
                <w:sz w:val="20"/>
                <w:szCs w:val="20"/>
              </w:rPr>
              <w:t xml:space="preserve"> </w:t>
            </w:r>
            <w:r w:rsidRPr="002D45A8">
              <w:rPr>
                <w:sz w:val="20"/>
                <w:szCs w:val="20"/>
              </w:rPr>
              <w:t>DNS</w:t>
            </w:r>
            <w:r w:rsidRPr="002D45A8">
              <w:rPr>
                <w:spacing w:val="-4"/>
                <w:sz w:val="20"/>
                <w:szCs w:val="20"/>
              </w:rPr>
              <w:t xml:space="preserve"> </w:t>
            </w:r>
            <w:r w:rsidRPr="002D45A8">
              <w:rPr>
                <w:sz w:val="20"/>
                <w:szCs w:val="20"/>
              </w:rPr>
              <w:t>root</w:t>
            </w:r>
            <w:r w:rsidRPr="002D45A8">
              <w:rPr>
                <w:spacing w:val="-4"/>
                <w:sz w:val="20"/>
                <w:szCs w:val="20"/>
              </w:rPr>
              <w:t xml:space="preserve"> </w:t>
            </w:r>
            <w:r w:rsidRPr="002D45A8">
              <w:rPr>
                <w:sz w:val="20"/>
                <w:szCs w:val="20"/>
              </w:rPr>
              <w:t>zone.</w:t>
            </w:r>
          </w:p>
        </w:tc>
      </w:tr>
      <w:tr w:rsidR="00E34A9F" w:rsidRPr="002D45A8" w14:paraId="18400869" w14:textId="77777777" w:rsidTr="00E34A9F">
        <w:trPr>
          <w:trHeight w:hRule="exact" w:val="3957"/>
        </w:trPr>
        <w:tc>
          <w:tcPr>
            <w:tcW w:w="2309" w:type="dxa"/>
            <w:tcBorders>
              <w:top w:val="single" w:sz="12" w:space="0" w:color="000000"/>
              <w:left w:val="single" w:sz="12" w:space="0" w:color="000000"/>
              <w:bottom w:val="single" w:sz="12" w:space="0" w:color="000000"/>
              <w:right w:val="single" w:sz="12" w:space="0" w:color="000000"/>
            </w:tcBorders>
          </w:tcPr>
          <w:p w14:paraId="5063F517" w14:textId="77777777" w:rsidR="00E34A9F" w:rsidRPr="002D45A8" w:rsidRDefault="00E34A9F" w:rsidP="008B3C64">
            <w:pPr>
              <w:pStyle w:val="TableParagraph"/>
              <w:ind w:left="53"/>
              <w:rPr>
                <w:rFonts w:eastAsia="Arial" w:cs="Arial"/>
                <w:sz w:val="20"/>
                <w:szCs w:val="20"/>
              </w:rPr>
            </w:pPr>
            <w:r w:rsidRPr="002D45A8">
              <w:rPr>
                <w:sz w:val="20"/>
                <w:szCs w:val="20"/>
              </w:rPr>
              <w:t>[B]</w:t>
            </w:r>
          </w:p>
          <w:p w14:paraId="25BE4867" w14:textId="77777777" w:rsidR="00E34A9F" w:rsidRPr="002D45A8" w:rsidRDefault="00E34A9F" w:rsidP="008B3C64">
            <w:pPr>
              <w:pStyle w:val="TableParagraph"/>
              <w:ind w:left="11"/>
              <w:rPr>
                <w:rFonts w:eastAsia="Arial" w:cs="Arial"/>
                <w:sz w:val="20"/>
                <w:szCs w:val="20"/>
              </w:rPr>
            </w:pPr>
            <w:r w:rsidRPr="002D45A8">
              <w:rPr>
                <w:sz w:val="20"/>
                <w:szCs w:val="20"/>
              </w:rPr>
              <w:t>Direct</w:t>
            </w:r>
            <w:r w:rsidRPr="002D45A8">
              <w:rPr>
                <w:spacing w:val="-8"/>
                <w:sz w:val="20"/>
                <w:szCs w:val="20"/>
              </w:rPr>
              <w:t xml:space="preserve"> </w:t>
            </w:r>
            <w:r w:rsidRPr="002D45A8">
              <w:rPr>
                <w:sz w:val="20"/>
                <w:szCs w:val="20"/>
              </w:rPr>
              <w:t>Costs</w:t>
            </w:r>
            <w:r w:rsidRPr="002D45A8">
              <w:rPr>
                <w:spacing w:val="-8"/>
                <w:sz w:val="20"/>
                <w:szCs w:val="20"/>
              </w:rPr>
              <w:t xml:space="preserve"> </w:t>
            </w:r>
            <w:r w:rsidRPr="002D45A8">
              <w:rPr>
                <w:sz w:val="20"/>
                <w:szCs w:val="20"/>
              </w:rPr>
              <w:t>(Shared</w:t>
            </w:r>
            <w:r w:rsidRPr="002D45A8">
              <w:rPr>
                <w:spacing w:val="-8"/>
                <w:sz w:val="20"/>
                <w:szCs w:val="20"/>
              </w:rPr>
              <w:t xml:space="preserve"> </w:t>
            </w:r>
            <w:r w:rsidRPr="002D45A8">
              <w:rPr>
                <w:sz w:val="20"/>
                <w:szCs w:val="20"/>
              </w:rPr>
              <w:t>resources)</w:t>
            </w:r>
          </w:p>
        </w:tc>
        <w:tc>
          <w:tcPr>
            <w:tcW w:w="1288" w:type="dxa"/>
            <w:tcBorders>
              <w:top w:val="single" w:sz="12" w:space="0" w:color="000000"/>
              <w:left w:val="single" w:sz="12" w:space="0" w:color="000000"/>
              <w:bottom w:val="single" w:sz="12" w:space="0" w:color="000000"/>
              <w:right w:val="single" w:sz="12" w:space="0" w:color="000000"/>
            </w:tcBorders>
          </w:tcPr>
          <w:p w14:paraId="0FEC511E" w14:textId="77777777" w:rsidR="00E34A9F" w:rsidRPr="002D45A8" w:rsidRDefault="00E34A9F" w:rsidP="008B3C64">
            <w:pPr>
              <w:pStyle w:val="TableParagraph"/>
              <w:ind w:left="16"/>
              <w:jc w:val="center"/>
              <w:rPr>
                <w:rFonts w:cs="Calibri"/>
                <w:sz w:val="20"/>
                <w:szCs w:val="20"/>
              </w:rPr>
            </w:pPr>
            <w:r w:rsidRPr="002D45A8">
              <w:rPr>
                <w:w w:val="105"/>
                <w:sz w:val="20"/>
                <w:szCs w:val="20"/>
              </w:rPr>
              <w:t>$1.9</w:t>
            </w:r>
          </w:p>
        </w:tc>
        <w:tc>
          <w:tcPr>
            <w:tcW w:w="5853" w:type="dxa"/>
            <w:tcBorders>
              <w:top w:val="single" w:sz="12" w:space="0" w:color="000000"/>
              <w:left w:val="single" w:sz="12" w:space="0" w:color="000000"/>
              <w:bottom w:val="single" w:sz="12" w:space="0" w:color="000000"/>
              <w:right w:val="single" w:sz="12" w:space="0" w:color="000000"/>
            </w:tcBorders>
          </w:tcPr>
          <w:p w14:paraId="77F09A20" w14:textId="77777777" w:rsidR="00E34A9F" w:rsidRPr="002D45A8" w:rsidRDefault="00E34A9F" w:rsidP="008B3C64">
            <w:pPr>
              <w:pStyle w:val="TableParagraph"/>
              <w:ind w:left="12" w:hanging="1"/>
              <w:rPr>
                <w:rFonts w:eastAsia="Arial" w:cs="Arial"/>
                <w:sz w:val="20"/>
                <w:szCs w:val="20"/>
              </w:rPr>
            </w:pPr>
            <w:r w:rsidRPr="002D45A8">
              <w:rPr>
                <w:sz w:val="20"/>
                <w:szCs w:val="20"/>
              </w:rPr>
              <w:t>Within</w:t>
            </w:r>
            <w:r w:rsidRPr="002D45A8">
              <w:rPr>
                <w:spacing w:val="-6"/>
                <w:sz w:val="20"/>
                <w:szCs w:val="20"/>
              </w:rPr>
              <w:t xml:space="preserve"> </w:t>
            </w:r>
            <w:r w:rsidRPr="002D45A8">
              <w:rPr>
                <w:sz w:val="20"/>
                <w:szCs w:val="20"/>
              </w:rPr>
              <w:t>ICANN,</w:t>
            </w:r>
            <w:r w:rsidRPr="002D45A8">
              <w:rPr>
                <w:spacing w:val="-6"/>
                <w:sz w:val="20"/>
                <w:szCs w:val="20"/>
              </w:rPr>
              <w:t xml:space="preserve"> </w:t>
            </w:r>
            <w:r w:rsidRPr="002D45A8">
              <w:rPr>
                <w:sz w:val="20"/>
                <w:szCs w:val="20"/>
              </w:rPr>
              <w:t>other</w:t>
            </w:r>
            <w:r w:rsidRPr="002D45A8">
              <w:rPr>
                <w:spacing w:val="-5"/>
                <w:sz w:val="20"/>
                <w:szCs w:val="20"/>
              </w:rPr>
              <w:t xml:space="preserve"> </w:t>
            </w:r>
            <w:r w:rsidRPr="002D45A8">
              <w:rPr>
                <w:sz w:val="20"/>
                <w:szCs w:val="20"/>
              </w:rPr>
              <w:t>departments</w:t>
            </w:r>
            <w:r w:rsidRPr="002D45A8">
              <w:rPr>
                <w:spacing w:val="-6"/>
                <w:sz w:val="20"/>
                <w:szCs w:val="20"/>
              </w:rPr>
              <w:t xml:space="preserve"> </w:t>
            </w:r>
            <w:r w:rsidRPr="002D45A8">
              <w:rPr>
                <w:sz w:val="20"/>
                <w:szCs w:val="20"/>
              </w:rPr>
              <w:t>than</w:t>
            </w:r>
            <w:r w:rsidRPr="002D45A8">
              <w:rPr>
                <w:spacing w:val="-5"/>
                <w:sz w:val="20"/>
                <w:szCs w:val="20"/>
              </w:rPr>
              <w:t xml:space="preserve"> </w:t>
            </w:r>
            <w:r w:rsidRPr="002D45A8">
              <w:rPr>
                <w:sz w:val="20"/>
                <w:szCs w:val="20"/>
              </w:rPr>
              <w:t>the</w:t>
            </w:r>
            <w:r w:rsidRPr="002D45A8">
              <w:rPr>
                <w:spacing w:val="-6"/>
                <w:sz w:val="20"/>
                <w:szCs w:val="20"/>
              </w:rPr>
              <w:t xml:space="preserve"> </w:t>
            </w:r>
            <w:r w:rsidRPr="002D45A8">
              <w:rPr>
                <w:sz w:val="20"/>
                <w:szCs w:val="20"/>
              </w:rPr>
              <w:t>IANA</w:t>
            </w:r>
            <w:r w:rsidRPr="002D45A8">
              <w:rPr>
                <w:spacing w:val="-12"/>
                <w:sz w:val="20"/>
                <w:szCs w:val="20"/>
              </w:rPr>
              <w:t xml:space="preserve"> </w:t>
            </w:r>
            <w:r w:rsidRPr="002D45A8">
              <w:rPr>
                <w:sz w:val="20"/>
                <w:szCs w:val="20"/>
              </w:rPr>
              <w:t>department</w:t>
            </w:r>
            <w:r w:rsidRPr="002D45A8">
              <w:rPr>
                <w:spacing w:val="-6"/>
                <w:sz w:val="20"/>
                <w:szCs w:val="20"/>
              </w:rPr>
              <w:t xml:space="preserve"> </w:t>
            </w:r>
            <w:r w:rsidRPr="002D45A8">
              <w:rPr>
                <w:sz w:val="20"/>
                <w:szCs w:val="20"/>
              </w:rPr>
              <w:t>perform</w:t>
            </w:r>
            <w:r w:rsidRPr="002D45A8">
              <w:rPr>
                <w:spacing w:val="-5"/>
                <w:sz w:val="20"/>
                <w:szCs w:val="20"/>
              </w:rPr>
              <w:t xml:space="preserve"> </w:t>
            </w:r>
            <w:r w:rsidRPr="002D45A8">
              <w:rPr>
                <w:sz w:val="20"/>
                <w:szCs w:val="20"/>
              </w:rPr>
              <w:t>or</w:t>
            </w:r>
            <w:r w:rsidRPr="002D45A8">
              <w:rPr>
                <w:spacing w:val="-6"/>
                <w:sz w:val="20"/>
                <w:szCs w:val="20"/>
              </w:rPr>
              <w:t xml:space="preserve"> </w:t>
            </w:r>
            <w:r w:rsidRPr="002D45A8">
              <w:rPr>
                <w:sz w:val="20"/>
                <w:szCs w:val="20"/>
              </w:rPr>
              <w:t>participate</w:t>
            </w:r>
            <w:r w:rsidRPr="002D45A8">
              <w:rPr>
                <w:spacing w:val="-5"/>
                <w:sz w:val="20"/>
                <w:szCs w:val="20"/>
              </w:rPr>
              <w:t xml:space="preserve"> </w:t>
            </w:r>
            <w:r w:rsidRPr="002D45A8">
              <w:rPr>
                <w:sz w:val="20"/>
                <w:szCs w:val="20"/>
              </w:rPr>
              <w:t>to</w:t>
            </w:r>
            <w:r w:rsidRPr="002D45A8">
              <w:rPr>
                <w:spacing w:val="-6"/>
                <w:sz w:val="20"/>
                <w:szCs w:val="20"/>
              </w:rPr>
              <w:t xml:space="preserve"> </w:t>
            </w:r>
            <w:r w:rsidRPr="002D45A8">
              <w:rPr>
                <w:sz w:val="20"/>
                <w:szCs w:val="20"/>
              </w:rPr>
              <w:t>processes</w:t>
            </w:r>
            <w:r w:rsidRPr="002D45A8">
              <w:rPr>
                <w:spacing w:val="-5"/>
                <w:sz w:val="20"/>
                <w:szCs w:val="20"/>
              </w:rPr>
              <w:t xml:space="preserve"> </w:t>
            </w:r>
            <w:r w:rsidRPr="002D45A8">
              <w:rPr>
                <w:sz w:val="20"/>
                <w:szCs w:val="20"/>
              </w:rPr>
              <w:t>directly</w:t>
            </w:r>
            <w:r w:rsidRPr="002D45A8">
              <w:rPr>
                <w:spacing w:val="-6"/>
                <w:sz w:val="20"/>
                <w:szCs w:val="20"/>
              </w:rPr>
              <w:t xml:space="preserve"> </w:t>
            </w:r>
            <w:r w:rsidRPr="002D45A8">
              <w:rPr>
                <w:sz w:val="20"/>
                <w:szCs w:val="20"/>
              </w:rPr>
              <w:t>related</w:t>
            </w:r>
            <w:r w:rsidRPr="002D45A8">
              <w:rPr>
                <w:spacing w:val="-5"/>
                <w:sz w:val="20"/>
                <w:szCs w:val="20"/>
              </w:rPr>
              <w:t xml:space="preserve"> </w:t>
            </w:r>
            <w:r w:rsidRPr="002D45A8">
              <w:rPr>
                <w:sz w:val="20"/>
                <w:szCs w:val="20"/>
              </w:rPr>
              <w:t>to</w:t>
            </w:r>
            <w:r w:rsidRPr="002D45A8">
              <w:rPr>
                <w:spacing w:val="-6"/>
                <w:sz w:val="20"/>
                <w:szCs w:val="20"/>
              </w:rPr>
              <w:t xml:space="preserve"> </w:t>
            </w:r>
            <w:r w:rsidRPr="002D45A8">
              <w:rPr>
                <w:sz w:val="20"/>
                <w:szCs w:val="20"/>
              </w:rPr>
              <w:t>the</w:t>
            </w:r>
          </w:p>
          <w:p w14:paraId="6455C099" w14:textId="77777777" w:rsidR="00E34A9F" w:rsidRPr="002D45A8" w:rsidRDefault="00E34A9F" w:rsidP="008B3C64">
            <w:pPr>
              <w:pStyle w:val="TableParagraph"/>
              <w:ind w:left="12"/>
              <w:rPr>
                <w:rFonts w:eastAsia="Arial" w:cs="Arial"/>
                <w:sz w:val="20"/>
                <w:szCs w:val="20"/>
              </w:rPr>
            </w:pPr>
            <w:proofErr w:type="gramStart"/>
            <w:r w:rsidRPr="002D45A8">
              <w:rPr>
                <w:sz w:val="20"/>
                <w:szCs w:val="20"/>
              </w:rPr>
              <w:t>delivery</w:t>
            </w:r>
            <w:proofErr w:type="gramEnd"/>
            <w:r w:rsidRPr="002D45A8">
              <w:rPr>
                <w:spacing w:val="-6"/>
                <w:sz w:val="20"/>
                <w:szCs w:val="20"/>
              </w:rPr>
              <w:t xml:space="preserve"> </w:t>
            </w:r>
            <w:r w:rsidRPr="002D45A8">
              <w:rPr>
                <w:sz w:val="20"/>
                <w:szCs w:val="20"/>
              </w:rPr>
              <w:t>of</w:t>
            </w:r>
            <w:r w:rsidRPr="002D45A8">
              <w:rPr>
                <w:spacing w:val="-6"/>
                <w:sz w:val="20"/>
                <w:szCs w:val="20"/>
              </w:rPr>
              <w:t xml:space="preserve"> </w:t>
            </w:r>
            <w:r w:rsidRPr="002D45A8">
              <w:rPr>
                <w:sz w:val="20"/>
                <w:szCs w:val="20"/>
              </w:rPr>
              <w:t>the</w:t>
            </w:r>
            <w:r w:rsidRPr="002D45A8">
              <w:rPr>
                <w:spacing w:val="-6"/>
                <w:sz w:val="20"/>
                <w:szCs w:val="20"/>
              </w:rPr>
              <w:t xml:space="preserve"> </w:t>
            </w:r>
            <w:r w:rsidRPr="002D45A8">
              <w:rPr>
                <w:sz w:val="20"/>
                <w:szCs w:val="20"/>
              </w:rPr>
              <w:t>IANA</w:t>
            </w:r>
            <w:r w:rsidRPr="002D45A8">
              <w:rPr>
                <w:spacing w:val="-13"/>
                <w:sz w:val="20"/>
                <w:szCs w:val="20"/>
              </w:rPr>
              <w:t xml:space="preserve"> </w:t>
            </w:r>
            <w:r w:rsidRPr="002D45A8">
              <w:rPr>
                <w:sz w:val="20"/>
                <w:szCs w:val="20"/>
              </w:rPr>
              <w:t>functions.</w:t>
            </w:r>
          </w:p>
          <w:p w14:paraId="48CA9AE7" w14:textId="77777777" w:rsidR="00E34A9F" w:rsidRPr="002D45A8" w:rsidRDefault="00E34A9F" w:rsidP="008B3C64">
            <w:pPr>
              <w:pStyle w:val="TableParagraph"/>
              <w:ind w:left="11" w:right="218" w:firstLine="1"/>
              <w:rPr>
                <w:rFonts w:eastAsia="Arial" w:cs="Arial"/>
                <w:sz w:val="20"/>
                <w:szCs w:val="20"/>
              </w:rPr>
            </w:pPr>
            <w:r w:rsidRPr="002D45A8">
              <w:rPr>
                <w:sz w:val="20"/>
                <w:szCs w:val="20"/>
              </w:rPr>
              <w:t>The</w:t>
            </w:r>
            <w:r w:rsidRPr="002D45A8">
              <w:rPr>
                <w:spacing w:val="-5"/>
                <w:sz w:val="20"/>
                <w:szCs w:val="20"/>
              </w:rPr>
              <w:t xml:space="preserve"> </w:t>
            </w:r>
            <w:r w:rsidRPr="002D45A8">
              <w:rPr>
                <w:sz w:val="20"/>
                <w:szCs w:val="20"/>
              </w:rPr>
              <w:t>costs</w:t>
            </w:r>
            <w:r w:rsidRPr="002D45A8">
              <w:rPr>
                <w:spacing w:val="-5"/>
                <w:sz w:val="20"/>
                <w:szCs w:val="20"/>
              </w:rPr>
              <w:t xml:space="preserve"> </w:t>
            </w:r>
            <w:r w:rsidRPr="002D45A8">
              <w:rPr>
                <w:sz w:val="20"/>
                <w:szCs w:val="20"/>
              </w:rPr>
              <w:t>of</w:t>
            </w:r>
            <w:r w:rsidRPr="002D45A8">
              <w:rPr>
                <w:spacing w:val="33"/>
                <w:sz w:val="20"/>
                <w:szCs w:val="20"/>
              </w:rPr>
              <w:t xml:space="preserve"> </w:t>
            </w:r>
            <w:r w:rsidRPr="002D45A8">
              <w:rPr>
                <w:sz w:val="20"/>
                <w:szCs w:val="20"/>
              </w:rPr>
              <w:t>the</w:t>
            </w:r>
            <w:r w:rsidRPr="002D45A8">
              <w:rPr>
                <w:spacing w:val="-4"/>
                <w:sz w:val="20"/>
                <w:szCs w:val="20"/>
              </w:rPr>
              <w:t xml:space="preserve"> </w:t>
            </w:r>
            <w:r w:rsidRPr="002D45A8">
              <w:rPr>
                <w:sz w:val="20"/>
                <w:szCs w:val="20"/>
              </w:rPr>
              <w:t>activities</w:t>
            </w:r>
            <w:r w:rsidRPr="002D45A8">
              <w:rPr>
                <w:spacing w:val="-5"/>
                <w:sz w:val="20"/>
                <w:szCs w:val="20"/>
              </w:rPr>
              <w:t xml:space="preserve"> </w:t>
            </w:r>
            <w:r w:rsidRPr="002D45A8">
              <w:rPr>
                <w:sz w:val="20"/>
                <w:szCs w:val="20"/>
              </w:rPr>
              <w:t>carried</w:t>
            </w:r>
            <w:r w:rsidRPr="002D45A8">
              <w:rPr>
                <w:spacing w:val="-5"/>
                <w:sz w:val="20"/>
                <w:szCs w:val="20"/>
              </w:rPr>
              <w:t xml:space="preserve"> </w:t>
            </w:r>
            <w:r w:rsidRPr="002D45A8">
              <w:rPr>
                <w:sz w:val="20"/>
                <w:szCs w:val="20"/>
              </w:rPr>
              <w:t>out</w:t>
            </w:r>
            <w:r w:rsidRPr="002D45A8">
              <w:rPr>
                <w:spacing w:val="-4"/>
                <w:sz w:val="20"/>
                <w:szCs w:val="20"/>
              </w:rPr>
              <w:t xml:space="preserve"> </w:t>
            </w:r>
            <w:r w:rsidRPr="002D45A8">
              <w:rPr>
                <w:sz w:val="20"/>
                <w:szCs w:val="20"/>
              </w:rPr>
              <w:t>by</w:t>
            </w:r>
            <w:r w:rsidRPr="002D45A8">
              <w:rPr>
                <w:spacing w:val="-5"/>
                <w:sz w:val="20"/>
                <w:szCs w:val="20"/>
              </w:rPr>
              <w:t xml:space="preserve"> </w:t>
            </w:r>
            <w:r w:rsidRPr="002D45A8">
              <w:rPr>
                <w:sz w:val="20"/>
                <w:szCs w:val="20"/>
              </w:rPr>
              <w:t>other</w:t>
            </w:r>
            <w:r w:rsidRPr="002D45A8">
              <w:rPr>
                <w:spacing w:val="-5"/>
                <w:sz w:val="20"/>
                <w:szCs w:val="20"/>
              </w:rPr>
              <w:t xml:space="preserve"> </w:t>
            </w:r>
            <w:r w:rsidRPr="002D45A8">
              <w:rPr>
                <w:sz w:val="20"/>
                <w:szCs w:val="20"/>
              </w:rPr>
              <w:t>departments</w:t>
            </w:r>
            <w:r w:rsidRPr="002D45A8">
              <w:rPr>
                <w:spacing w:val="-4"/>
                <w:sz w:val="20"/>
                <w:szCs w:val="20"/>
              </w:rPr>
              <w:t xml:space="preserve"> </w:t>
            </w:r>
            <w:r w:rsidRPr="002D45A8">
              <w:rPr>
                <w:sz w:val="20"/>
                <w:szCs w:val="20"/>
              </w:rPr>
              <w:t>to</w:t>
            </w:r>
            <w:r w:rsidRPr="002D45A8">
              <w:rPr>
                <w:spacing w:val="-5"/>
                <w:sz w:val="20"/>
                <w:szCs w:val="20"/>
              </w:rPr>
              <w:t xml:space="preserve"> </w:t>
            </w:r>
            <w:r w:rsidRPr="002D45A8">
              <w:rPr>
                <w:sz w:val="20"/>
                <w:szCs w:val="20"/>
              </w:rPr>
              <w:t>perform</w:t>
            </w:r>
            <w:r w:rsidRPr="002D45A8">
              <w:rPr>
                <w:spacing w:val="-5"/>
                <w:sz w:val="20"/>
                <w:szCs w:val="20"/>
              </w:rPr>
              <w:t xml:space="preserve"> </w:t>
            </w:r>
            <w:r w:rsidRPr="002D45A8">
              <w:rPr>
                <w:sz w:val="20"/>
                <w:szCs w:val="20"/>
              </w:rPr>
              <w:t>the</w:t>
            </w:r>
            <w:r w:rsidRPr="002D45A8">
              <w:rPr>
                <w:spacing w:val="-4"/>
                <w:sz w:val="20"/>
                <w:szCs w:val="20"/>
              </w:rPr>
              <w:t xml:space="preserve"> </w:t>
            </w:r>
            <w:r w:rsidRPr="002D45A8">
              <w:rPr>
                <w:sz w:val="20"/>
                <w:szCs w:val="20"/>
              </w:rPr>
              <w:t>IANA</w:t>
            </w:r>
            <w:r w:rsidRPr="002D45A8">
              <w:rPr>
                <w:spacing w:val="-12"/>
                <w:sz w:val="20"/>
                <w:szCs w:val="20"/>
              </w:rPr>
              <w:t xml:space="preserve"> </w:t>
            </w:r>
            <w:r w:rsidRPr="002D45A8">
              <w:rPr>
                <w:sz w:val="20"/>
                <w:szCs w:val="20"/>
              </w:rPr>
              <w:t>Operations</w:t>
            </w:r>
            <w:r w:rsidRPr="002D45A8">
              <w:rPr>
                <w:spacing w:val="-5"/>
                <w:sz w:val="20"/>
                <w:szCs w:val="20"/>
              </w:rPr>
              <w:t xml:space="preserve"> </w:t>
            </w:r>
            <w:r w:rsidRPr="002D45A8">
              <w:rPr>
                <w:sz w:val="20"/>
                <w:szCs w:val="20"/>
              </w:rPr>
              <w:t>were</w:t>
            </w:r>
            <w:r w:rsidRPr="002D45A8">
              <w:rPr>
                <w:spacing w:val="-5"/>
                <w:sz w:val="20"/>
                <w:szCs w:val="20"/>
              </w:rPr>
              <w:t xml:space="preserve"> </w:t>
            </w:r>
            <w:r w:rsidRPr="002D45A8">
              <w:rPr>
                <w:sz w:val="20"/>
                <w:szCs w:val="20"/>
              </w:rPr>
              <w:t>evaluated</w:t>
            </w:r>
            <w:r w:rsidRPr="002D45A8">
              <w:rPr>
                <w:spacing w:val="-4"/>
                <w:sz w:val="20"/>
                <w:szCs w:val="20"/>
              </w:rPr>
              <w:t xml:space="preserve"> </w:t>
            </w:r>
            <w:r w:rsidRPr="002D45A8">
              <w:rPr>
                <w:sz w:val="20"/>
                <w:szCs w:val="20"/>
              </w:rPr>
              <w:t>by</w:t>
            </w:r>
            <w:r w:rsidRPr="002D45A8">
              <w:rPr>
                <w:spacing w:val="-5"/>
                <w:sz w:val="20"/>
                <w:szCs w:val="20"/>
              </w:rPr>
              <w:t xml:space="preserve"> </w:t>
            </w:r>
            <w:r w:rsidRPr="002D45A8">
              <w:rPr>
                <w:sz w:val="20"/>
                <w:szCs w:val="20"/>
              </w:rPr>
              <w:t>each</w:t>
            </w:r>
            <w:r w:rsidRPr="002D45A8">
              <w:rPr>
                <w:w w:val="99"/>
                <w:sz w:val="20"/>
                <w:szCs w:val="20"/>
              </w:rPr>
              <w:t xml:space="preserve"> </w:t>
            </w:r>
            <w:r w:rsidRPr="002D45A8">
              <w:rPr>
                <w:sz w:val="20"/>
                <w:szCs w:val="20"/>
              </w:rPr>
              <w:t>department's</w:t>
            </w:r>
            <w:r w:rsidRPr="002D45A8">
              <w:rPr>
                <w:spacing w:val="-7"/>
                <w:sz w:val="20"/>
                <w:szCs w:val="20"/>
              </w:rPr>
              <w:t xml:space="preserve"> </w:t>
            </w:r>
            <w:r w:rsidRPr="002D45A8">
              <w:rPr>
                <w:sz w:val="20"/>
                <w:szCs w:val="20"/>
              </w:rPr>
              <w:t>budget</w:t>
            </w:r>
            <w:r w:rsidRPr="002D45A8">
              <w:rPr>
                <w:spacing w:val="-7"/>
                <w:sz w:val="20"/>
                <w:szCs w:val="20"/>
              </w:rPr>
              <w:t xml:space="preserve"> </w:t>
            </w:r>
            <w:r w:rsidRPr="002D45A8">
              <w:rPr>
                <w:sz w:val="20"/>
                <w:szCs w:val="20"/>
              </w:rPr>
              <w:t>owners</w:t>
            </w:r>
            <w:r w:rsidRPr="002D45A8">
              <w:rPr>
                <w:spacing w:val="-7"/>
                <w:sz w:val="20"/>
                <w:szCs w:val="20"/>
              </w:rPr>
              <w:t xml:space="preserve"> </w:t>
            </w:r>
            <w:r w:rsidRPr="002D45A8">
              <w:rPr>
                <w:sz w:val="20"/>
                <w:szCs w:val="20"/>
              </w:rPr>
              <w:t>by</w:t>
            </w:r>
            <w:r w:rsidRPr="002D45A8">
              <w:rPr>
                <w:spacing w:val="-7"/>
                <w:sz w:val="20"/>
                <w:szCs w:val="20"/>
              </w:rPr>
              <w:t xml:space="preserve"> </w:t>
            </w:r>
            <w:r w:rsidRPr="002D45A8">
              <w:rPr>
                <w:sz w:val="20"/>
                <w:szCs w:val="20"/>
              </w:rPr>
              <w:t>identifying</w:t>
            </w:r>
            <w:r w:rsidRPr="002D45A8">
              <w:rPr>
                <w:spacing w:val="-6"/>
                <w:sz w:val="20"/>
                <w:szCs w:val="20"/>
              </w:rPr>
              <w:t xml:space="preserve"> </w:t>
            </w:r>
            <w:r w:rsidRPr="002D45A8">
              <w:rPr>
                <w:sz w:val="20"/>
                <w:szCs w:val="20"/>
              </w:rPr>
              <w:t>the</w:t>
            </w:r>
            <w:r w:rsidRPr="002D45A8">
              <w:rPr>
                <w:spacing w:val="-7"/>
                <w:sz w:val="20"/>
                <w:szCs w:val="20"/>
              </w:rPr>
              <w:t xml:space="preserve"> </w:t>
            </w:r>
            <w:r w:rsidRPr="002D45A8">
              <w:rPr>
                <w:sz w:val="20"/>
                <w:szCs w:val="20"/>
              </w:rPr>
              <w:t>direct</w:t>
            </w:r>
            <w:r w:rsidRPr="002D45A8">
              <w:rPr>
                <w:spacing w:val="-7"/>
                <w:sz w:val="20"/>
                <w:szCs w:val="20"/>
              </w:rPr>
              <w:t xml:space="preserve"> </w:t>
            </w:r>
            <w:r w:rsidRPr="002D45A8">
              <w:rPr>
                <w:sz w:val="20"/>
                <w:szCs w:val="20"/>
              </w:rPr>
              <w:t>external</w:t>
            </w:r>
            <w:r w:rsidRPr="002D45A8">
              <w:rPr>
                <w:spacing w:val="-7"/>
                <w:sz w:val="20"/>
                <w:szCs w:val="20"/>
              </w:rPr>
              <w:t xml:space="preserve"> </w:t>
            </w:r>
            <w:r w:rsidRPr="002D45A8">
              <w:rPr>
                <w:sz w:val="20"/>
                <w:szCs w:val="20"/>
              </w:rPr>
              <w:t>costs</w:t>
            </w:r>
            <w:r w:rsidRPr="002D45A8">
              <w:rPr>
                <w:spacing w:val="-6"/>
                <w:sz w:val="20"/>
                <w:szCs w:val="20"/>
              </w:rPr>
              <w:t xml:space="preserve"> </w:t>
            </w:r>
            <w:r w:rsidRPr="002D45A8">
              <w:rPr>
                <w:sz w:val="20"/>
                <w:szCs w:val="20"/>
              </w:rPr>
              <w:t>(professional</w:t>
            </w:r>
            <w:r w:rsidRPr="002D45A8">
              <w:rPr>
                <w:spacing w:val="-7"/>
                <w:sz w:val="20"/>
                <w:szCs w:val="20"/>
              </w:rPr>
              <w:t xml:space="preserve"> </w:t>
            </w:r>
            <w:r w:rsidRPr="002D45A8">
              <w:rPr>
                <w:sz w:val="20"/>
                <w:szCs w:val="20"/>
              </w:rPr>
              <w:t>services,</w:t>
            </w:r>
            <w:r w:rsidRPr="002D45A8">
              <w:rPr>
                <w:spacing w:val="-7"/>
                <w:sz w:val="20"/>
                <w:szCs w:val="20"/>
              </w:rPr>
              <w:t xml:space="preserve"> </w:t>
            </w:r>
            <w:r w:rsidRPr="002D45A8">
              <w:rPr>
                <w:sz w:val="20"/>
                <w:szCs w:val="20"/>
              </w:rPr>
              <w:t>infrastructure,...),</w:t>
            </w:r>
            <w:r w:rsidRPr="002D45A8">
              <w:rPr>
                <w:spacing w:val="-7"/>
                <w:sz w:val="20"/>
                <w:szCs w:val="20"/>
              </w:rPr>
              <w:t xml:space="preserve"> </w:t>
            </w:r>
            <w:r w:rsidRPr="002D45A8">
              <w:rPr>
                <w:sz w:val="20"/>
                <w:szCs w:val="20"/>
              </w:rPr>
              <w:t>and</w:t>
            </w:r>
            <w:r w:rsidRPr="002D45A8">
              <w:rPr>
                <w:w w:val="99"/>
                <w:sz w:val="20"/>
                <w:szCs w:val="20"/>
              </w:rPr>
              <w:t xml:space="preserve"> </w:t>
            </w:r>
            <w:r w:rsidRPr="002D45A8">
              <w:rPr>
                <w:sz w:val="20"/>
                <w:szCs w:val="20"/>
              </w:rPr>
              <w:t>estimating</w:t>
            </w:r>
            <w:r w:rsidRPr="002D45A8">
              <w:rPr>
                <w:spacing w:val="-5"/>
                <w:sz w:val="20"/>
                <w:szCs w:val="20"/>
              </w:rPr>
              <w:t xml:space="preserve"> </w:t>
            </w:r>
            <w:r w:rsidRPr="002D45A8">
              <w:rPr>
                <w:sz w:val="20"/>
                <w:szCs w:val="20"/>
              </w:rPr>
              <w:t>the</w:t>
            </w:r>
            <w:r w:rsidRPr="002D45A8">
              <w:rPr>
                <w:spacing w:val="-5"/>
                <w:sz w:val="20"/>
                <w:szCs w:val="20"/>
              </w:rPr>
              <w:t xml:space="preserve"> </w:t>
            </w:r>
            <w:r w:rsidRPr="002D45A8">
              <w:rPr>
                <w:sz w:val="20"/>
                <w:szCs w:val="20"/>
              </w:rPr>
              <w:t>time</w:t>
            </w:r>
            <w:r w:rsidRPr="002D45A8">
              <w:rPr>
                <w:spacing w:val="-5"/>
                <w:sz w:val="20"/>
                <w:szCs w:val="20"/>
              </w:rPr>
              <w:t xml:space="preserve"> </w:t>
            </w:r>
            <w:r w:rsidRPr="002D45A8">
              <w:rPr>
                <w:sz w:val="20"/>
                <w:szCs w:val="20"/>
              </w:rPr>
              <w:t>spent</w:t>
            </w:r>
            <w:r w:rsidRPr="002D45A8">
              <w:rPr>
                <w:spacing w:val="-5"/>
                <w:sz w:val="20"/>
                <w:szCs w:val="20"/>
              </w:rPr>
              <w:t xml:space="preserve"> </w:t>
            </w:r>
            <w:r w:rsidRPr="002D45A8">
              <w:rPr>
                <w:sz w:val="20"/>
                <w:szCs w:val="20"/>
              </w:rPr>
              <w:t>by</w:t>
            </w:r>
            <w:r w:rsidRPr="002D45A8">
              <w:rPr>
                <w:spacing w:val="-4"/>
                <w:sz w:val="20"/>
                <w:szCs w:val="20"/>
              </w:rPr>
              <w:t xml:space="preserve"> </w:t>
            </w:r>
            <w:r w:rsidRPr="002D45A8">
              <w:rPr>
                <w:sz w:val="20"/>
                <w:szCs w:val="20"/>
              </w:rPr>
              <w:t>personnel</w:t>
            </w:r>
            <w:r w:rsidRPr="002D45A8">
              <w:rPr>
                <w:spacing w:val="-5"/>
                <w:sz w:val="20"/>
                <w:szCs w:val="20"/>
              </w:rPr>
              <w:t xml:space="preserve"> </w:t>
            </w:r>
            <w:r w:rsidRPr="002D45A8">
              <w:rPr>
                <w:sz w:val="20"/>
                <w:szCs w:val="20"/>
              </w:rPr>
              <w:t>from</w:t>
            </w:r>
            <w:r w:rsidRPr="002D45A8">
              <w:rPr>
                <w:spacing w:val="-5"/>
                <w:sz w:val="20"/>
                <w:szCs w:val="20"/>
              </w:rPr>
              <w:t xml:space="preserve"> </w:t>
            </w:r>
            <w:r w:rsidRPr="002D45A8">
              <w:rPr>
                <w:sz w:val="20"/>
                <w:szCs w:val="20"/>
              </w:rPr>
              <w:t>the</w:t>
            </w:r>
            <w:r w:rsidRPr="002D45A8">
              <w:rPr>
                <w:spacing w:val="-5"/>
                <w:sz w:val="20"/>
                <w:szCs w:val="20"/>
              </w:rPr>
              <w:t xml:space="preserve"> </w:t>
            </w:r>
            <w:r w:rsidRPr="002D45A8">
              <w:rPr>
                <w:sz w:val="20"/>
                <w:szCs w:val="20"/>
              </w:rPr>
              <w:t>department</w:t>
            </w:r>
            <w:r w:rsidRPr="002D45A8">
              <w:rPr>
                <w:spacing w:val="-4"/>
                <w:sz w:val="20"/>
                <w:szCs w:val="20"/>
              </w:rPr>
              <w:t xml:space="preserve"> </w:t>
            </w:r>
            <w:r w:rsidRPr="002D45A8">
              <w:rPr>
                <w:sz w:val="20"/>
                <w:szCs w:val="20"/>
              </w:rPr>
              <w:t>on</w:t>
            </w:r>
            <w:r w:rsidRPr="002D45A8">
              <w:rPr>
                <w:spacing w:val="-5"/>
                <w:sz w:val="20"/>
                <w:szCs w:val="20"/>
              </w:rPr>
              <w:t xml:space="preserve"> </w:t>
            </w:r>
            <w:r w:rsidRPr="002D45A8">
              <w:rPr>
                <w:sz w:val="20"/>
                <w:szCs w:val="20"/>
              </w:rPr>
              <w:t>the</w:t>
            </w:r>
            <w:r w:rsidRPr="002D45A8">
              <w:rPr>
                <w:spacing w:val="-5"/>
                <w:sz w:val="20"/>
                <w:szCs w:val="20"/>
              </w:rPr>
              <w:t xml:space="preserve"> </w:t>
            </w:r>
            <w:r w:rsidRPr="002D45A8">
              <w:rPr>
                <w:sz w:val="20"/>
                <w:szCs w:val="20"/>
              </w:rPr>
              <w:t>identified</w:t>
            </w:r>
            <w:r w:rsidRPr="002D45A8">
              <w:rPr>
                <w:spacing w:val="-5"/>
                <w:sz w:val="20"/>
                <w:szCs w:val="20"/>
              </w:rPr>
              <w:t xml:space="preserve"> </w:t>
            </w:r>
            <w:r w:rsidRPr="002D45A8">
              <w:rPr>
                <w:sz w:val="20"/>
                <w:szCs w:val="20"/>
              </w:rPr>
              <w:t>activities</w:t>
            </w:r>
            <w:r w:rsidRPr="002D45A8">
              <w:rPr>
                <w:spacing w:val="-5"/>
                <w:sz w:val="20"/>
                <w:szCs w:val="20"/>
              </w:rPr>
              <w:t xml:space="preserve"> </w:t>
            </w:r>
            <w:r w:rsidRPr="002D45A8">
              <w:rPr>
                <w:sz w:val="20"/>
                <w:szCs w:val="20"/>
              </w:rPr>
              <w:t>valued</w:t>
            </w:r>
            <w:r w:rsidRPr="002D45A8">
              <w:rPr>
                <w:spacing w:val="-4"/>
                <w:sz w:val="20"/>
                <w:szCs w:val="20"/>
              </w:rPr>
              <w:t xml:space="preserve"> </w:t>
            </w:r>
            <w:r w:rsidRPr="002D45A8">
              <w:rPr>
                <w:sz w:val="20"/>
                <w:szCs w:val="20"/>
              </w:rPr>
              <w:t>at</w:t>
            </w:r>
            <w:r w:rsidRPr="002D45A8">
              <w:rPr>
                <w:spacing w:val="-5"/>
                <w:sz w:val="20"/>
                <w:szCs w:val="20"/>
              </w:rPr>
              <w:t xml:space="preserve"> </w:t>
            </w:r>
            <w:r w:rsidRPr="002D45A8">
              <w:rPr>
                <w:sz w:val="20"/>
                <w:szCs w:val="20"/>
              </w:rPr>
              <w:t>the</w:t>
            </w:r>
            <w:r w:rsidRPr="002D45A8">
              <w:rPr>
                <w:spacing w:val="-5"/>
                <w:sz w:val="20"/>
                <w:szCs w:val="20"/>
              </w:rPr>
              <w:t xml:space="preserve"> </w:t>
            </w:r>
            <w:r w:rsidRPr="002D45A8">
              <w:rPr>
                <w:sz w:val="20"/>
                <w:szCs w:val="20"/>
              </w:rPr>
              <w:t>annual</w:t>
            </w:r>
            <w:r w:rsidRPr="002D45A8">
              <w:rPr>
                <w:spacing w:val="-5"/>
                <w:sz w:val="20"/>
                <w:szCs w:val="20"/>
              </w:rPr>
              <w:t xml:space="preserve"> </w:t>
            </w:r>
            <w:r w:rsidRPr="002D45A8">
              <w:rPr>
                <w:sz w:val="20"/>
                <w:szCs w:val="20"/>
              </w:rPr>
              <w:t>cost</w:t>
            </w:r>
            <w:r w:rsidRPr="002D45A8">
              <w:rPr>
                <w:spacing w:val="-5"/>
                <w:sz w:val="20"/>
                <w:szCs w:val="20"/>
              </w:rPr>
              <w:t xml:space="preserve"> </w:t>
            </w:r>
            <w:r w:rsidRPr="002D45A8">
              <w:rPr>
                <w:sz w:val="20"/>
                <w:szCs w:val="20"/>
              </w:rPr>
              <w:t>of</w:t>
            </w:r>
            <w:r w:rsidRPr="002D45A8">
              <w:rPr>
                <w:w w:val="99"/>
                <w:sz w:val="20"/>
                <w:szCs w:val="20"/>
              </w:rPr>
              <w:t xml:space="preserve"> </w:t>
            </w:r>
            <w:r w:rsidRPr="002D45A8">
              <w:rPr>
                <w:sz w:val="20"/>
                <w:szCs w:val="20"/>
              </w:rPr>
              <w:t>each</w:t>
            </w:r>
            <w:r w:rsidRPr="002D45A8">
              <w:rPr>
                <w:spacing w:val="-12"/>
                <w:sz w:val="20"/>
                <w:szCs w:val="20"/>
              </w:rPr>
              <w:t xml:space="preserve"> </w:t>
            </w:r>
            <w:r w:rsidRPr="002D45A8">
              <w:rPr>
                <w:sz w:val="20"/>
                <w:szCs w:val="20"/>
              </w:rPr>
              <w:t>employee</w:t>
            </w:r>
            <w:r w:rsidRPr="002D45A8">
              <w:rPr>
                <w:spacing w:val="-11"/>
                <w:sz w:val="20"/>
                <w:szCs w:val="20"/>
              </w:rPr>
              <w:t xml:space="preserve"> </w:t>
            </w:r>
            <w:r w:rsidRPr="002D45A8">
              <w:rPr>
                <w:sz w:val="20"/>
                <w:szCs w:val="20"/>
              </w:rPr>
              <w:t>(</w:t>
            </w:r>
            <w:proofErr w:type="spellStart"/>
            <w:r w:rsidRPr="002D45A8">
              <w:rPr>
                <w:sz w:val="20"/>
                <w:szCs w:val="20"/>
              </w:rPr>
              <w:t>base+benefits</w:t>
            </w:r>
            <w:proofErr w:type="spellEnd"/>
            <w:r w:rsidRPr="002D45A8">
              <w:rPr>
                <w:sz w:val="20"/>
                <w:szCs w:val="20"/>
              </w:rPr>
              <w:t>).</w:t>
            </w:r>
          </w:p>
          <w:p w14:paraId="1FA56A49" w14:textId="77777777" w:rsidR="00E34A9F" w:rsidRPr="002D45A8" w:rsidRDefault="00E34A9F" w:rsidP="008B3C64">
            <w:pPr>
              <w:pStyle w:val="TableParagraph"/>
              <w:ind w:left="12" w:right="178" w:hanging="1"/>
              <w:rPr>
                <w:rFonts w:eastAsia="Arial" w:cs="Arial"/>
                <w:sz w:val="20"/>
                <w:szCs w:val="20"/>
              </w:rPr>
            </w:pPr>
            <w:r w:rsidRPr="002D45A8">
              <w:rPr>
                <w:sz w:val="20"/>
                <w:szCs w:val="20"/>
              </w:rPr>
              <w:t>See</w:t>
            </w:r>
            <w:r w:rsidRPr="002D45A8">
              <w:rPr>
                <w:spacing w:val="-5"/>
                <w:sz w:val="20"/>
                <w:szCs w:val="20"/>
              </w:rPr>
              <w:t xml:space="preserve"> </w:t>
            </w:r>
            <w:r w:rsidRPr="002D45A8">
              <w:rPr>
                <w:sz w:val="20"/>
                <w:szCs w:val="20"/>
              </w:rPr>
              <w:t>in</w:t>
            </w:r>
            <w:r w:rsidRPr="002D45A8">
              <w:rPr>
                <w:spacing w:val="-13"/>
                <w:sz w:val="20"/>
                <w:szCs w:val="20"/>
              </w:rPr>
              <w:t xml:space="preserve"> </w:t>
            </w:r>
            <w:r w:rsidRPr="002D45A8">
              <w:rPr>
                <w:sz w:val="20"/>
                <w:szCs w:val="20"/>
              </w:rPr>
              <w:t>Appendix</w:t>
            </w:r>
            <w:r w:rsidRPr="002D45A8">
              <w:rPr>
                <w:spacing w:val="-4"/>
                <w:sz w:val="20"/>
                <w:szCs w:val="20"/>
              </w:rPr>
              <w:t xml:space="preserve"> </w:t>
            </w:r>
            <w:r w:rsidRPr="002D45A8">
              <w:rPr>
                <w:sz w:val="20"/>
                <w:szCs w:val="20"/>
              </w:rPr>
              <w:t>the</w:t>
            </w:r>
            <w:r w:rsidRPr="002D45A8">
              <w:rPr>
                <w:spacing w:val="-5"/>
                <w:sz w:val="20"/>
                <w:szCs w:val="20"/>
              </w:rPr>
              <w:t xml:space="preserve"> </w:t>
            </w:r>
            <w:r w:rsidRPr="002D45A8">
              <w:rPr>
                <w:sz w:val="20"/>
                <w:szCs w:val="20"/>
              </w:rPr>
              <w:t>full</w:t>
            </w:r>
            <w:r w:rsidRPr="002D45A8">
              <w:rPr>
                <w:spacing w:val="-5"/>
                <w:sz w:val="20"/>
                <w:szCs w:val="20"/>
              </w:rPr>
              <w:t xml:space="preserve"> </w:t>
            </w:r>
            <w:r w:rsidRPr="002D45A8">
              <w:rPr>
                <w:sz w:val="20"/>
                <w:szCs w:val="20"/>
              </w:rPr>
              <w:t>description</w:t>
            </w:r>
            <w:r w:rsidRPr="002D45A8">
              <w:rPr>
                <w:spacing w:val="-5"/>
                <w:sz w:val="20"/>
                <w:szCs w:val="20"/>
              </w:rPr>
              <w:t xml:space="preserve"> </w:t>
            </w:r>
            <w:r w:rsidRPr="002D45A8">
              <w:rPr>
                <w:sz w:val="20"/>
                <w:szCs w:val="20"/>
              </w:rPr>
              <w:t>of</w:t>
            </w:r>
            <w:r w:rsidRPr="002D45A8">
              <w:rPr>
                <w:spacing w:val="-5"/>
                <w:sz w:val="20"/>
                <w:szCs w:val="20"/>
              </w:rPr>
              <w:t xml:space="preserve"> </w:t>
            </w:r>
            <w:r w:rsidRPr="002D45A8">
              <w:rPr>
                <w:sz w:val="20"/>
                <w:szCs w:val="20"/>
              </w:rPr>
              <w:t>the</w:t>
            </w:r>
            <w:r w:rsidRPr="002D45A8">
              <w:rPr>
                <w:spacing w:val="-5"/>
                <w:sz w:val="20"/>
                <w:szCs w:val="20"/>
              </w:rPr>
              <w:t xml:space="preserve"> </w:t>
            </w:r>
            <w:r w:rsidRPr="002D45A8">
              <w:rPr>
                <w:sz w:val="20"/>
                <w:szCs w:val="20"/>
              </w:rPr>
              <w:t>activities</w:t>
            </w:r>
            <w:r w:rsidRPr="002D45A8">
              <w:rPr>
                <w:spacing w:val="-5"/>
                <w:sz w:val="20"/>
                <w:szCs w:val="20"/>
              </w:rPr>
              <w:t xml:space="preserve"> </w:t>
            </w:r>
            <w:r w:rsidRPr="002D45A8">
              <w:rPr>
                <w:sz w:val="20"/>
                <w:szCs w:val="20"/>
              </w:rPr>
              <w:t>that</w:t>
            </w:r>
            <w:r w:rsidRPr="002D45A8">
              <w:rPr>
                <w:spacing w:val="-5"/>
                <w:sz w:val="20"/>
                <w:szCs w:val="20"/>
              </w:rPr>
              <w:t xml:space="preserve"> </w:t>
            </w:r>
            <w:r w:rsidRPr="002D45A8">
              <w:rPr>
                <w:sz w:val="20"/>
                <w:szCs w:val="20"/>
              </w:rPr>
              <w:t>are</w:t>
            </w:r>
            <w:r w:rsidRPr="002D45A8">
              <w:rPr>
                <w:spacing w:val="-5"/>
                <w:sz w:val="20"/>
                <w:szCs w:val="20"/>
              </w:rPr>
              <w:t xml:space="preserve"> </w:t>
            </w:r>
            <w:r w:rsidRPr="002D45A8">
              <w:rPr>
                <w:sz w:val="20"/>
                <w:szCs w:val="20"/>
              </w:rPr>
              <w:t>carried</w:t>
            </w:r>
            <w:r w:rsidRPr="002D45A8">
              <w:rPr>
                <w:spacing w:val="-5"/>
                <w:sz w:val="20"/>
                <w:szCs w:val="20"/>
              </w:rPr>
              <w:t xml:space="preserve"> </w:t>
            </w:r>
            <w:r w:rsidRPr="002D45A8">
              <w:rPr>
                <w:sz w:val="20"/>
                <w:szCs w:val="20"/>
              </w:rPr>
              <w:t>out</w:t>
            </w:r>
            <w:r w:rsidRPr="002D45A8">
              <w:rPr>
                <w:spacing w:val="-5"/>
                <w:sz w:val="20"/>
                <w:szCs w:val="20"/>
              </w:rPr>
              <w:t xml:space="preserve"> </w:t>
            </w:r>
            <w:r w:rsidRPr="002D45A8">
              <w:rPr>
                <w:sz w:val="20"/>
                <w:szCs w:val="20"/>
              </w:rPr>
              <w:t>by</w:t>
            </w:r>
            <w:r w:rsidRPr="002D45A8">
              <w:rPr>
                <w:spacing w:val="-5"/>
                <w:sz w:val="20"/>
                <w:szCs w:val="20"/>
              </w:rPr>
              <w:t xml:space="preserve"> </w:t>
            </w:r>
            <w:r w:rsidRPr="002D45A8">
              <w:rPr>
                <w:sz w:val="20"/>
                <w:szCs w:val="20"/>
              </w:rPr>
              <w:t>those</w:t>
            </w:r>
            <w:r w:rsidRPr="002D45A8">
              <w:rPr>
                <w:spacing w:val="-5"/>
                <w:sz w:val="20"/>
                <w:szCs w:val="20"/>
              </w:rPr>
              <w:t xml:space="preserve"> </w:t>
            </w:r>
            <w:r w:rsidRPr="002D45A8">
              <w:rPr>
                <w:sz w:val="20"/>
                <w:szCs w:val="20"/>
              </w:rPr>
              <w:t>departments,</w:t>
            </w:r>
            <w:r w:rsidRPr="002D45A8">
              <w:rPr>
                <w:spacing w:val="-5"/>
                <w:sz w:val="20"/>
                <w:szCs w:val="20"/>
              </w:rPr>
              <w:t xml:space="preserve"> </w:t>
            </w:r>
            <w:r w:rsidRPr="002D45A8">
              <w:rPr>
                <w:sz w:val="20"/>
                <w:szCs w:val="20"/>
              </w:rPr>
              <w:t>which</w:t>
            </w:r>
            <w:r w:rsidRPr="002D45A8">
              <w:rPr>
                <w:spacing w:val="-4"/>
                <w:sz w:val="20"/>
                <w:szCs w:val="20"/>
              </w:rPr>
              <w:t xml:space="preserve"> </w:t>
            </w:r>
            <w:r w:rsidRPr="002D45A8">
              <w:rPr>
                <w:sz w:val="20"/>
                <w:szCs w:val="20"/>
              </w:rPr>
              <w:t>are</w:t>
            </w:r>
            <w:r w:rsidRPr="002D45A8">
              <w:rPr>
                <w:spacing w:val="-5"/>
                <w:sz w:val="20"/>
                <w:szCs w:val="20"/>
              </w:rPr>
              <w:t xml:space="preserve"> </w:t>
            </w:r>
            <w:r w:rsidRPr="002D45A8">
              <w:rPr>
                <w:sz w:val="20"/>
                <w:szCs w:val="20"/>
              </w:rPr>
              <w:t>summarized</w:t>
            </w:r>
            <w:r w:rsidRPr="002D45A8">
              <w:rPr>
                <w:w w:val="99"/>
                <w:sz w:val="20"/>
                <w:szCs w:val="20"/>
              </w:rPr>
              <w:t xml:space="preserve"> </w:t>
            </w:r>
            <w:r w:rsidRPr="002D45A8">
              <w:rPr>
                <w:sz w:val="20"/>
                <w:szCs w:val="20"/>
              </w:rPr>
              <w:t>below:</w:t>
            </w:r>
          </w:p>
          <w:p w14:paraId="27EB283F" w14:textId="77777777" w:rsidR="00E34A9F" w:rsidRPr="002D45A8" w:rsidRDefault="00E34A9F" w:rsidP="002E4083">
            <w:pPr>
              <w:pStyle w:val="ListParagraph"/>
              <w:widowControl w:val="0"/>
              <w:numPr>
                <w:ilvl w:val="0"/>
                <w:numId w:val="51"/>
              </w:numPr>
              <w:tabs>
                <w:tab w:val="left" w:pos="104"/>
              </w:tabs>
              <w:spacing w:after="0" w:line="240" w:lineRule="auto"/>
              <w:ind w:hanging="91"/>
              <w:contextualSpacing w:val="0"/>
              <w:rPr>
                <w:rFonts w:eastAsia="Arial" w:cs="Arial"/>
                <w:sz w:val="20"/>
                <w:szCs w:val="20"/>
              </w:rPr>
            </w:pPr>
            <w:r w:rsidRPr="002D45A8">
              <w:rPr>
                <w:sz w:val="20"/>
                <w:szCs w:val="20"/>
              </w:rPr>
              <w:t>Request</w:t>
            </w:r>
            <w:r w:rsidRPr="002D45A8">
              <w:rPr>
                <w:spacing w:val="-6"/>
                <w:sz w:val="20"/>
                <w:szCs w:val="20"/>
              </w:rPr>
              <w:t xml:space="preserve"> </w:t>
            </w:r>
            <w:r w:rsidRPr="002D45A8">
              <w:rPr>
                <w:sz w:val="20"/>
                <w:szCs w:val="20"/>
              </w:rPr>
              <w:t>processing</w:t>
            </w:r>
            <w:r w:rsidRPr="002D45A8">
              <w:rPr>
                <w:spacing w:val="-6"/>
                <w:sz w:val="20"/>
                <w:szCs w:val="20"/>
              </w:rPr>
              <w:t xml:space="preserve"> </w:t>
            </w:r>
            <w:r w:rsidRPr="002D45A8">
              <w:rPr>
                <w:sz w:val="20"/>
                <w:szCs w:val="20"/>
              </w:rPr>
              <w:t>-</w:t>
            </w:r>
            <w:r w:rsidRPr="002D45A8">
              <w:rPr>
                <w:spacing w:val="-6"/>
                <w:sz w:val="20"/>
                <w:szCs w:val="20"/>
              </w:rPr>
              <w:t xml:space="preserve"> </w:t>
            </w:r>
            <w:r w:rsidRPr="002D45A8">
              <w:rPr>
                <w:sz w:val="20"/>
                <w:szCs w:val="20"/>
              </w:rPr>
              <w:t>IT</w:t>
            </w:r>
          </w:p>
          <w:p w14:paraId="0373B56F" w14:textId="77777777" w:rsidR="00E34A9F" w:rsidRPr="002D45A8" w:rsidRDefault="00E34A9F" w:rsidP="002E4083">
            <w:pPr>
              <w:pStyle w:val="ListParagraph"/>
              <w:widowControl w:val="0"/>
              <w:numPr>
                <w:ilvl w:val="0"/>
                <w:numId w:val="51"/>
              </w:numPr>
              <w:tabs>
                <w:tab w:val="left" w:pos="106"/>
              </w:tabs>
              <w:spacing w:after="0" w:line="240" w:lineRule="auto"/>
              <w:ind w:left="105" w:hanging="91"/>
              <w:contextualSpacing w:val="0"/>
              <w:rPr>
                <w:rFonts w:eastAsia="Arial" w:cs="Arial"/>
                <w:sz w:val="20"/>
                <w:szCs w:val="20"/>
              </w:rPr>
            </w:pPr>
            <w:r w:rsidRPr="002D45A8">
              <w:rPr>
                <w:sz w:val="20"/>
                <w:szCs w:val="20"/>
              </w:rPr>
              <w:t>Root</w:t>
            </w:r>
            <w:r w:rsidRPr="002D45A8">
              <w:rPr>
                <w:spacing w:val="-5"/>
                <w:sz w:val="20"/>
                <w:szCs w:val="20"/>
              </w:rPr>
              <w:t xml:space="preserve"> </w:t>
            </w:r>
            <w:r w:rsidRPr="002D45A8">
              <w:rPr>
                <w:sz w:val="20"/>
                <w:szCs w:val="20"/>
              </w:rPr>
              <w:t>Key</w:t>
            </w:r>
            <w:r w:rsidRPr="002D45A8">
              <w:rPr>
                <w:spacing w:val="-5"/>
                <w:sz w:val="20"/>
                <w:szCs w:val="20"/>
              </w:rPr>
              <w:t xml:space="preserve"> </w:t>
            </w:r>
            <w:r w:rsidRPr="002D45A8">
              <w:rPr>
                <w:sz w:val="20"/>
                <w:szCs w:val="20"/>
              </w:rPr>
              <w:t>Signing</w:t>
            </w:r>
            <w:r w:rsidRPr="002D45A8">
              <w:rPr>
                <w:spacing w:val="-5"/>
                <w:sz w:val="20"/>
                <w:szCs w:val="20"/>
              </w:rPr>
              <w:t xml:space="preserve"> </w:t>
            </w:r>
            <w:r w:rsidRPr="002D45A8">
              <w:rPr>
                <w:sz w:val="20"/>
                <w:szCs w:val="20"/>
              </w:rPr>
              <w:t>-</w:t>
            </w:r>
            <w:r w:rsidRPr="002D45A8">
              <w:rPr>
                <w:spacing w:val="-5"/>
                <w:sz w:val="20"/>
                <w:szCs w:val="20"/>
              </w:rPr>
              <w:t xml:space="preserve"> </w:t>
            </w:r>
            <w:r w:rsidRPr="002D45A8">
              <w:rPr>
                <w:spacing w:val="-7"/>
                <w:sz w:val="20"/>
                <w:szCs w:val="20"/>
              </w:rPr>
              <w:t>IT,</w:t>
            </w:r>
            <w:r w:rsidRPr="002D45A8">
              <w:rPr>
                <w:spacing w:val="-5"/>
                <w:sz w:val="20"/>
                <w:szCs w:val="20"/>
              </w:rPr>
              <w:t xml:space="preserve"> </w:t>
            </w:r>
            <w:r w:rsidRPr="002D45A8">
              <w:rPr>
                <w:sz w:val="20"/>
                <w:szCs w:val="20"/>
              </w:rPr>
              <w:t>Registry</w:t>
            </w:r>
            <w:r w:rsidRPr="002D45A8">
              <w:rPr>
                <w:spacing w:val="-4"/>
                <w:sz w:val="20"/>
                <w:szCs w:val="20"/>
              </w:rPr>
              <w:t xml:space="preserve"> </w:t>
            </w:r>
            <w:r w:rsidRPr="002D45A8">
              <w:rPr>
                <w:sz w:val="20"/>
                <w:szCs w:val="20"/>
              </w:rPr>
              <w:t>technical</w:t>
            </w:r>
            <w:r w:rsidRPr="002D45A8">
              <w:rPr>
                <w:spacing w:val="-5"/>
                <w:sz w:val="20"/>
                <w:szCs w:val="20"/>
              </w:rPr>
              <w:t xml:space="preserve"> </w:t>
            </w:r>
            <w:r w:rsidRPr="002D45A8">
              <w:rPr>
                <w:sz w:val="20"/>
                <w:szCs w:val="20"/>
              </w:rPr>
              <w:t>Services,</w:t>
            </w:r>
            <w:r w:rsidRPr="002D45A8">
              <w:rPr>
                <w:spacing w:val="-5"/>
                <w:sz w:val="20"/>
                <w:szCs w:val="20"/>
              </w:rPr>
              <w:t xml:space="preserve"> </w:t>
            </w:r>
            <w:r w:rsidRPr="002D45A8">
              <w:rPr>
                <w:sz w:val="20"/>
                <w:szCs w:val="20"/>
              </w:rPr>
              <w:t>SSR,</w:t>
            </w:r>
            <w:r w:rsidRPr="002D45A8">
              <w:rPr>
                <w:spacing w:val="-5"/>
                <w:sz w:val="20"/>
                <w:szCs w:val="20"/>
              </w:rPr>
              <w:t xml:space="preserve"> </w:t>
            </w:r>
            <w:r w:rsidRPr="002D45A8">
              <w:rPr>
                <w:sz w:val="20"/>
                <w:szCs w:val="20"/>
              </w:rPr>
              <w:t>GSE</w:t>
            </w:r>
          </w:p>
          <w:p w14:paraId="09040DD0" w14:textId="77777777" w:rsidR="00E34A9F" w:rsidRPr="002D45A8" w:rsidRDefault="00E34A9F" w:rsidP="002E4083">
            <w:pPr>
              <w:pStyle w:val="ListParagraph"/>
              <w:widowControl w:val="0"/>
              <w:numPr>
                <w:ilvl w:val="0"/>
                <w:numId w:val="51"/>
              </w:numPr>
              <w:tabs>
                <w:tab w:val="left" w:pos="102"/>
              </w:tabs>
              <w:spacing w:after="0" w:line="240" w:lineRule="auto"/>
              <w:ind w:left="102"/>
              <w:contextualSpacing w:val="0"/>
              <w:rPr>
                <w:rFonts w:eastAsia="Arial" w:cs="Arial"/>
                <w:sz w:val="20"/>
                <w:szCs w:val="20"/>
              </w:rPr>
            </w:pPr>
            <w:r w:rsidRPr="002D45A8">
              <w:rPr>
                <w:sz w:val="20"/>
                <w:szCs w:val="20"/>
              </w:rPr>
              <w:t>IANA</w:t>
            </w:r>
            <w:r w:rsidRPr="002D45A8">
              <w:rPr>
                <w:spacing w:val="-13"/>
                <w:sz w:val="20"/>
                <w:szCs w:val="20"/>
              </w:rPr>
              <w:t xml:space="preserve"> </w:t>
            </w:r>
            <w:r w:rsidRPr="002D45A8">
              <w:rPr>
                <w:spacing w:val="-1"/>
                <w:sz w:val="20"/>
                <w:szCs w:val="20"/>
              </w:rPr>
              <w:t>Website</w:t>
            </w:r>
            <w:r w:rsidRPr="002D45A8">
              <w:rPr>
                <w:spacing w:val="-5"/>
                <w:sz w:val="20"/>
                <w:szCs w:val="20"/>
              </w:rPr>
              <w:t xml:space="preserve"> </w:t>
            </w:r>
            <w:r w:rsidRPr="002D45A8">
              <w:rPr>
                <w:sz w:val="20"/>
                <w:szCs w:val="20"/>
              </w:rPr>
              <w:t>-</w:t>
            </w:r>
            <w:r w:rsidRPr="002D45A8">
              <w:rPr>
                <w:spacing w:val="-5"/>
                <w:sz w:val="20"/>
                <w:szCs w:val="20"/>
              </w:rPr>
              <w:t xml:space="preserve"> </w:t>
            </w:r>
            <w:r w:rsidRPr="002D45A8">
              <w:rPr>
                <w:spacing w:val="-7"/>
                <w:sz w:val="20"/>
                <w:szCs w:val="20"/>
              </w:rPr>
              <w:t>IT,</w:t>
            </w:r>
            <w:r w:rsidRPr="002D45A8">
              <w:rPr>
                <w:spacing w:val="-5"/>
                <w:sz w:val="20"/>
                <w:szCs w:val="20"/>
              </w:rPr>
              <w:t xml:space="preserve"> </w:t>
            </w:r>
            <w:r w:rsidRPr="002D45A8">
              <w:rPr>
                <w:sz w:val="20"/>
                <w:szCs w:val="20"/>
              </w:rPr>
              <w:t>Legal,</w:t>
            </w:r>
            <w:r w:rsidRPr="002D45A8">
              <w:rPr>
                <w:spacing w:val="-5"/>
                <w:sz w:val="20"/>
                <w:szCs w:val="20"/>
              </w:rPr>
              <w:t xml:space="preserve"> </w:t>
            </w:r>
            <w:r w:rsidRPr="002D45A8">
              <w:rPr>
                <w:spacing w:val="-1"/>
                <w:sz w:val="20"/>
                <w:szCs w:val="20"/>
              </w:rPr>
              <w:t>Web-admin</w:t>
            </w:r>
          </w:p>
          <w:p w14:paraId="7B9297A9" w14:textId="77777777" w:rsidR="00E34A9F" w:rsidRPr="002D45A8" w:rsidRDefault="00E34A9F" w:rsidP="002E4083">
            <w:pPr>
              <w:pStyle w:val="ListParagraph"/>
              <w:widowControl w:val="0"/>
              <w:numPr>
                <w:ilvl w:val="0"/>
                <w:numId w:val="51"/>
              </w:numPr>
              <w:tabs>
                <w:tab w:val="left" w:pos="103"/>
              </w:tabs>
              <w:spacing w:after="0" w:line="240" w:lineRule="auto"/>
              <w:ind w:left="102" w:hanging="91"/>
              <w:contextualSpacing w:val="0"/>
              <w:rPr>
                <w:rFonts w:eastAsia="Arial" w:cs="Arial"/>
                <w:sz w:val="20"/>
                <w:szCs w:val="20"/>
              </w:rPr>
            </w:pPr>
            <w:r w:rsidRPr="002D45A8">
              <w:rPr>
                <w:sz w:val="20"/>
                <w:szCs w:val="20"/>
              </w:rPr>
              <w:t>Protection</w:t>
            </w:r>
            <w:r w:rsidRPr="002D45A8">
              <w:rPr>
                <w:spacing w:val="-5"/>
                <w:sz w:val="20"/>
                <w:szCs w:val="20"/>
              </w:rPr>
              <w:t xml:space="preserve"> </w:t>
            </w:r>
            <w:r w:rsidRPr="002D45A8">
              <w:rPr>
                <w:sz w:val="20"/>
                <w:szCs w:val="20"/>
              </w:rPr>
              <w:t>of</w:t>
            </w:r>
            <w:r w:rsidRPr="002D45A8">
              <w:rPr>
                <w:spacing w:val="-4"/>
                <w:sz w:val="20"/>
                <w:szCs w:val="20"/>
              </w:rPr>
              <w:t xml:space="preserve"> </w:t>
            </w:r>
            <w:r w:rsidRPr="002D45A8">
              <w:rPr>
                <w:sz w:val="20"/>
                <w:szCs w:val="20"/>
              </w:rPr>
              <w:t>data</w:t>
            </w:r>
            <w:r w:rsidRPr="002D45A8">
              <w:rPr>
                <w:spacing w:val="-5"/>
                <w:sz w:val="20"/>
                <w:szCs w:val="20"/>
              </w:rPr>
              <w:t xml:space="preserve"> </w:t>
            </w:r>
            <w:r w:rsidRPr="002D45A8">
              <w:rPr>
                <w:sz w:val="20"/>
                <w:szCs w:val="20"/>
              </w:rPr>
              <w:t>and</w:t>
            </w:r>
            <w:r w:rsidRPr="002D45A8">
              <w:rPr>
                <w:spacing w:val="-4"/>
                <w:sz w:val="20"/>
                <w:szCs w:val="20"/>
              </w:rPr>
              <w:t xml:space="preserve"> </w:t>
            </w:r>
            <w:r w:rsidRPr="002D45A8">
              <w:rPr>
                <w:sz w:val="20"/>
                <w:szCs w:val="20"/>
              </w:rPr>
              <w:t>systems</w:t>
            </w:r>
            <w:r w:rsidRPr="002D45A8">
              <w:rPr>
                <w:spacing w:val="-5"/>
                <w:sz w:val="20"/>
                <w:szCs w:val="20"/>
              </w:rPr>
              <w:t xml:space="preserve"> </w:t>
            </w:r>
            <w:r w:rsidRPr="002D45A8">
              <w:rPr>
                <w:sz w:val="20"/>
                <w:szCs w:val="20"/>
              </w:rPr>
              <w:t>-</w:t>
            </w:r>
            <w:r w:rsidRPr="002D45A8">
              <w:rPr>
                <w:spacing w:val="-4"/>
                <w:sz w:val="20"/>
                <w:szCs w:val="20"/>
              </w:rPr>
              <w:t xml:space="preserve"> </w:t>
            </w:r>
            <w:r w:rsidRPr="002D45A8">
              <w:rPr>
                <w:spacing w:val="-7"/>
                <w:sz w:val="20"/>
                <w:szCs w:val="20"/>
              </w:rPr>
              <w:t>IT,</w:t>
            </w:r>
            <w:r w:rsidRPr="002D45A8">
              <w:rPr>
                <w:spacing w:val="-5"/>
                <w:sz w:val="20"/>
                <w:szCs w:val="20"/>
              </w:rPr>
              <w:t xml:space="preserve"> </w:t>
            </w:r>
            <w:r w:rsidRPr="002D45A8">
              <w:rPr>
                <w:spacing w:val="-2"/>
                <w:sz w:val="20"/>
                <w:szCs w:val="20"/>
              </w:rPr>
              <w:t>Security,</w:t>
            </w:r>
            <w:r w:rsidRPr="002D45A8">
              <w:rPr>
                <w:spacing w:val="-4"/>
                <w:sz w:val="20"/>
                <w:szCs w:val="20"/>
              </w:rPr>
              <w:t xml:space="preserve"> </w:t>
            </w:r>
            <w:r w:rsidRPr="002D45A8">
              <w:rPr>
                <w:sz w:val="20"/>
                <w:szCs w:val="20"/>
              </w:rPr>
              <w:t>Legal</w:t>
            </w:r>
          </w:p>
          <w:p w14:paraId="41D129F4" w14:textId="77777777" w:rsidR="00E34A9F" w:rsidRPr="002D45A8" w:rsidRDefault="00E34A9F" w:rsidP="002E4083">
            <w:pPr>
              <w:pStyle w:val="ListParagraph"/>
              <w:widowControl w:val="0"/>
              <w:numPr>
                <w:ilvl w:val="0"/>
                <w:numId w:val="51"/>
              </w:numPr>
              <w:tabs>
                <w:tab w:val="left" w:pos="103"/>
              </w:tabs>
              <w:spacing w:after="0" w:line="240" w:lineRule="auto"/>
              <w:ind w:left="102" w:hanging="91"/>
              <w:contextualSpacing w:val="0"/>
              <w:rPr>
                <w:rFonts w:eastAsia="Arial" w:cs="Arial"/>
                <w:sz w:val="20"/>
                <w:szCs w:val="20"/>
              </w:rPr>
            </w:pPr>
            <w:r w:rsidRPr="002D45A8">
              <w:rPr>
                <w:sz w:val="20"/>
                <w:szCs w:val="20"/>
              </w:rPr>
              <w:t>Continuity</w:t>
            </w:r>
            <w:r w:rsidRPr="002D45A8">
              <w:rPr>
                <w:spacing w:val="-6"/>
                <w:sz w:val="20"/>
                <w:szCs w:val="20"/>
              </w:rPr>
              <w:t xml:space="preserve"> </w:t>
            </w:r>
            <w:r w:rsidRPr="002D45A8">
              <w:rPr>
                <w:sz w:val="20"/>
                <w:szCs w:val="20"/>
              </w:rPr>
              <w:t>and</w:t>
            </w:r>
            <w:r w:rsidRPr="002D45A8">
              <w:rPr>
                <w:spacing w:val="-5"/>
                <w:sz w:val="20"/>
                <w:szCs w:val="20"/>
              </w:rPr>
              <w:t xml:space="preserve"> </w:t>
            </w:r>
            <w:r w:rsidRPr="002D45A8">
              <w:rPr>
                <w:sz w:val="20"/>
                <w:szCs w:val="20"/>
              </w:rPr>
              <w:t>Contingency</w:t>
            </w:r>
            <w:r w:rsidRPr="002D45A8">
              <w:rPr>
                <w:spacing w:val="-5"/>
                <w:sz w:val="20"/>
                <w:szCs w:val="20"/>
              </w:rPr>
              <w:t xml:space="preserve"> </w:t>
            </w:r>
            <w:r w:rsidRPr="002D45A8">
              <w:rPr>
                <w:sz w:val="20"/>
                <w:szCs w:val="20"/>
              </w:rPr>
              <w:t>of</w:t>
            </w:r>
            <w:r w:rsidRPr="002D45A8">
              <w:rPr>
                <w:spacing w:val="-5"/>
                <w:sz w:val="20"/>
                <w:szCs w:val="20"/>
              </w:rPr>
              <w:t xml:space="preserve"> </w:t>
            </w:r>
            <w:r w:rsidRPr="002D45A8">
              <w:rPr>
                <w:sz w:val="20"/>
                <w:szCs w:val="20"/>
              </w:rPr>
              <w:t>service</w:t>
            </w:r>
            <w:r w:rsidRPr="002D45A8">
              <w:rPr>
                <w:spacing w:val="-6"/>
                <w:sz w:val="20"/>
                <w:szCs w:val="20"/>
              </w:rPr>
              <w:t xml:space="preserve"> </w:t>
            </w:r>
            <w:r w:rsidRPr="002D45A8">
              <w:rPr>
                <w:sz w:val="20"/>
                <w:szCs w:val="20"/>
              </w:rPr>
              <w:t>-</w:t>
            </w:r>
            <w:r w:rsidRPr="002D45A8">
              <w:rPr>
                <w:spacing w:val="-5"/>
                <w:sz w:val="20"/>
                <w:szCs w:val="20"/>
              </w:rPr>
              <w:t xml:space="preserve"> </w:t>
            </w:r>
            <w:r w:rsidRPr="002D45A8">
              <w:rPr>
                <w:sz w:val="20"/>
                <w:szCs w:val="20"/>
              </w:rPr>
              <w:t>IT</w:t>
            </w:r>
          </w:p>
          <w:p w14:paraId="10433D5A" w14:textId="77777777" w:rsidR="00E34A9F" w:rsidRPr="002D45A8" w:rsidRDefault="00E34A9F" w:rsidP="002E4083">
            <w:pPr>
              <w:pStyle w:val="ListParagraph"/>
              <w:widowControl w:val="0"/>
              <w:numPr>
                <w:ilvl w:val="0"/>
                <w:numId w:val="51"/>
              </w:numPr>
              <w:tabs>
                <w:tab w:val="left" w:pos="104"/>
              </w:tabs>
              <w:spacing w:after="0" w:line="240" w:lineRule="auto"/>
              <w:ind w:hanging="91"/>
              <w:contextualSpacing w:val="0"/>
              <w:rPr>
                <w:rFonts w:eastAsia="Arial" w:cs="Arial"/>
                <w:sz w:val="20"/>
                <w:szCs w:val="20"/>
              </w:rPr>
            </w:pPr>
            <w:r w:rsidRPr="002D45A8">
              <w:rPr>
                <w:sz w:val="20"/>
                <w:szCs w:val="20"/>
              </w:rPr>
              <w:t>Conflict</w:t>
            </w:r>
            <w:r w:rsidRPr="002D45A8">
              <w:rPr>
                <w:spacing w:val="-5"/>
                <w:sz w:val="20"/>
                <w:szCs w:val="20"/>
              </w:rPr>
              <w:t xml:space="preserve"> </w:t>
            </w:r>
            <w:r w:rsidRPr="002D45A8">
              <w:rPr>
                <w:sz w:val="20"/>
                <w:szCs w:val="20"/>
              </w:rPr>
              <w:t>of</w:t>
            </w:r>
            <w:r w:rsidRPr="002D45A8">
              <w:rPr>
                <w:spacing w:val="-4"/>
                <w:sz w:val="20"/>
                <w:szCs w:val="20"/>
              </w:rPr>
              <w:t xml:space="preserve"> </w:t>
            </w:r>
            <w:r w:rsidRPr="002D45A8">
              <w:rPr>
                <w:sz w:val="20"/>
                <w:szCs w:val="20"/>
              </w:rPr>
              <w:t>Interest</w:t>
            </w:r>
            <w:r w:rsidRPr="002D45A8">
              <w:rPr>
                <w:spacing w:val="-5"/>
                <w:sz w:val="20"/>
                <w:szCs w:val="20"/>
              </w:rPr>
              <w:t xml:space="preserve"> </w:t>
            </w:r>
            <w:r w:rsidRPr="002D45A8">
              <w:rPr>
                <w:sz w:val="20"/>
                <w:szCs w:val="20"/>
              </w:rPr>
              <w:t>assertions</w:t>
            </w:r>
            <w:r w:rsidRPr="002D45A8">
              <w:rPr>
                <w:spacing w:val="-4"/>
                <w:sz w:val="20"/>
                <w:szCs w:val="20"/>
              </w:rPr>
              <w:t xml:space="preserve"> </w:t>
            </w:r>
            <w:r w:rsidRPr="002D45A8">
              <w:rPr>
                <w:sz w:val="20"/>
                <w:szCs w:val="20"/>
              </w:rPr>
              <w:t>-</w:t>
            </w:r>
            <w:r w:rsidRPr="002D45A8">
              <w:rPr>
                <w:spacing w:val="-5"/>
                <w:sz w:val="20"/>
                <w:szCs w:val="20"/>
              </w:rPr>
              <w:t xml:space="preserve"> </w:t>
            </w:r>
            <w:r w:rsidRPr="002D45A8">
              <w:rPr>
                <w:spacing w:val="-7"/>
                <w:sz w:val="20"/>
                <w:szCs w:val="20"/>
              </w:rPr>
              <w:t>IT,</w:t>
            </w:r>
            <w:r w:rsidRPr="002D45A8">
              <w:rPr>
                <w:spacing w:val="-4"/>
                <w:sz w:val="20"/>
                <w:szCs w:val="20"/>
              </w:rPr>
              <w:t xml:space="preserve"> </w:t>
            </w:r>
            <w:r w:rsidRPr="002D45A8">
              <w:rPr>
                <w:sz w:val="20"/>
                <w:szCs w:val="20"/>
              </w:rPr>
              <w:t>Legal</w:t>
            </w:r>
          </w:p>
          <w:p w14:paraId="7E9552A6" w14:textId="77777777" w:rsidR="00E34A9F" w:rsidRPr="002D45A8" w:rsidRDefault="00E34A9F" w:rsidP="002E4083">
            <w:pPr>
              <w:pStyle w:val="ListParagraph"/>
              <w:widowControl w:val="0"/>
              <w:numPr>
                <w:ilvl w:val="0"/>
                <w:numId w:val="51"/>
              </w:numPr>
              <w:tabs>
                <w:tab w:val="left" w:pos="104"/>
              </w:tabs>
              <w:spacing w:after="0" w:line="240" w:lineRule="auto"/>
              <w:ind w:hanging="91"/>
              <w:contextualSpacing w:val="0"/>
              <w:rPr>
                <w:rFonts w:eastAsia="Arial" w:cs="Arial"/>
                <w:sz w:val="20"/>
                <w:szCs w:val="20"/>
              </w:rPr>
            </w:pPr>
            <w:r w:rsidRPr="002D45A8">
              <w:rPr>
                <w:sz w:val="20"/>
                <w:szCs w:val="20"/>
              </w:rPr>
              <w:t>Monthly</w:t>
            </w:r>
            <w:r w:rsidRPr="002D45A8">
              <w:rPr>
                <w:spacing w:val="-6"/>
                <w:sz w:val="20"/>
                <w:szCs w:val="20"/>
              </w:rPr>
              <w:t xml:space="preserve"> </w:t>
            </w:r>
            <w:r w:rsidRPr="002D45A8">
              <w:rPr>
                <w:sz w:val="20"/>
                <w:szCs w:val="20"/>
              </w:rPr>
              <w:t>reporting</w:t>
            </w:r>
            <w:r w:rsidRPr="002D45A8">
              <w:rPr>
                <w:spacing w:val="-5"/>
                <w:sz w:val="20"/>
                <w:szCs w:val="20"/>
              </w:rPr>
              <w:t xml:space="preserve"> </w:t>
            </w:r>
            <w:r w:rsidRPr="002D45A8">
              <w:rPr>
                <w:sz w:val="20"/>
                <w:szCs w:val="20"/>
              </w:rPr>
              <w:t>of</w:t>
            </w:r>
            <w:r w:rsidRPr="002D45A8">
              <w:rPr>
                <w:spacing w:val="-6"/>
                <w:sz w:val="20"/>
                <w:szCs w:val="20"/>
              </w:rPr>
              <w:t xml:space="preserve"> </w:t>
            </w:r>
            <w:r w:rsidRPr="002D45A8">
              <w:rPr>
                <w:sz w:val="20"/>
                <w:szCs w:val="20"/>
              </w:rPr>
              <w:t>performance</w:t>
            </w:r>
            <w:r w:rsidRPr="002D45A8">
              <w:rPr>
                <w:spacing w:val="-5"/>
                <w:sz w:val="20"/>
                <w:szCs w:val="20"/>
              </w:rPr>
              <w:t xml:space="preserve"> </w:t>
            </w:r>
            <w:r w:rsidRPr="002D45A8">
              <w:rPr>
                <w:sz w:val="20"/>
                <w:szCs w:val="20"/>
              </w:rPr>
              <w:t>-</w:t>
            </w:r>
            <w:r w:rsidRPr="002D45A8">
              <w:rPr>
                <w:spacing w:val="-6"/>
                <w:sz w:val="20"/>
                <w:szCs w:val="20"/>
              </w:rPr>
              <w:t xml:space="preserve"> </w:t>
            </w:r>
            <w:r w:rsidRPr="002D45A8">
              <w:rPr>
                <w:spacing w:val="-7"/>
                <w:sz w:val="20"/>
                <w:szCs w:val="20"/>
              </w:rPr>
              <w:t>IT,</w:t>
            </w:r>
            <w:r w:rsidRPr="002D45A8">
              <w:rPr>
                <w:spacing w:val="-5"/>
                <w:sz w:val="20"/>
                <w:szCs w:val="20"/>
              </w:rPr>
              <w:t xml:space="preserve"> </w:t>
            </w:r>
            <w:r w:rsidRPr="002D45A8">
              <w:rPr>
                <w:sz w:val="20"/>
                <w:szCs w:val="20"/>
              </w:rPr>
              <w:t>Legal,</w:t>
            </w:r>
            <w:r w:rsidRPr="002D45A8">
              <w:rPr>
                <w:spacing w:val="-6"/>
                <w:sz w:val="20"/>
                <w:szCs w:val="20"/>
              </w:rPr>
              <w:t xml:space="preserve"> </w:t>
            </w:r>
            <w:r w:rsidRPr="002D45A8">
              <w:rPr>
                <w:spacing w:val="-3"/>
                <w:sz w:val="20"/>
                <w:szCs w:val="20"/>
              </w:rPr>
              <w:t>Gov.</w:t>
            </w:r>
            <w:r w:rsidRPr="002D45A8">
              <w:rPr>
                <w:spacing w:val="-5"/>
                <w:sz w:val="20"/>
                <w:szCs w:val="20"/>
              </w:rPr>
              <w:t xml:space="preserve"> </w:t>
            </w:r>
            <w:r w:rsidRPr="002D45A8">
              <w:rPr>
                <w:sz w:val="20"/>
                <w:szCs w:val="20"/>
              </w:rPr>
              <w:t>Engagement</w:t>
            </w:r>
          </w:p>
          <w:p w14:paraId="4190A9E8" w14:textId="77777777" w:rsidR="00E34A9F" w:rsidRPr="002D45A8" w:rsidRDefault="00E34A9F" w:rsidP="002E4083">
            <w:pPr>
              <w:pStyle w:val="ListParagraph"/>
              <w:widowControl w:val="0"/>
              <w:numPr>
                <w:ilvl w:val="0"/>
                <w:numId w:val="51"/>
              </w:numPr>
              <w:tabs>
                <w:tab w:val="left" w:pos="95"/>
              </w:tabs>
              <w:spacing w:after="0" w:line="240" w:lineRule="auto"/>
              <w:ind w:left="94" w:hanging="83"/>
              <w:contextualSpacing w:val="0"/>
              <w:rPr>
                <w:rFonts w:eastAsia="Arial" w:cs="Arial"/>
                <w:sz w:val="20"/>
                <w:szCs w:val="20"/>
              </w:rPr>
            </w:pPr>
            <w:r w:rsidRPr="002D45A8">
              <w:rPr>
                <w:sz w:val="20"/>
                <w:szCs w:val="20"/>
              </w:rPr>
              <w:t>Administrative</w:t>
            </w:r>
            <w:r w:rsidRPr="002D45A8">
              <w:rPr>
                <w:spacing w:val="-9"/>
                <w:sz w:val="20"/>
                <w:szCs w:val="20"/>
              </w:rPr>
              <w:t xml:space="preserve"> </w:t>
            </w:r>
            <w:r w:rsidRPr="002D45A8">
              <w:rPr>
                <w:sz w:val="20"/>
                <w:szCs w:val="20"/>
              </w:rPr>
              <w:t>support</w:t>
            </w:r>
            <w:r w:rsidRPr="002D45A8">
              <w:rPr>
                <w:spacing w:val="-9"/>
                <w:sz w:val="20"/>
                <w:szCs w:val="20"/>
              </w:rPr>
              <w:t xml:space="preserve"> </w:t>
            </w:r>
            <w:r w:rsidRPr="002D45A8">
              <w:rPr>
                <w:sz w:val="20"/>
                <w:szCs w:val="20"/>
              </w:rPr>
              <w:t>(shared</w:t>
            </w:r>
            <w:r w:rsidRPr="002D45A8">
              <w:rPr>
                <w:spacing w:val="-8"/>
                <w:sz w:val="20"/>
                <w:szCs w:val="20"/>
              </w:rPr>
              <w:t xml:space="preserve"> </w:t>
            </w:r>
            <w:r w:rsidRPr="002D45A8">
              <w:rPr>
                <w:sz w:val="20"/>
                <w:szCs w:val="20"/>
              </w:rPr>
              <w:t>with</w:t>
            </w:r>
            <w:r w:rsidRPr="002D45A8">
              <w:rPr>
                <w:spacing w:val="-9"/>
                <w:sz w:val="20"/>
                <w:szCs w:val="20"/>
              </w:rPr>
              <w:t xml:space="preserve"> </w:t>
            </w:r>
            <w:r w:rsidRPr="002D45A8">
              <w:rPr>
                <w:sz w:val="20"/>
                <w:szCs w:val="20"/>
              </w:rPr>
              <w:t>Compliance)</w:t>
            </w:r>
          </w:p>
          <w:p w14:paraId="65D31002" w14:textId="77777777" w:rsidR="00E34A9F" w:rsidRPr="002D45A8" w:rsidRDefault="00E34A9F" w:rsidP="002E4083">
            <w:pPr>
              <w:pStyle w:val="ListParagraph"/>
              <w:widowControl w:val="0"/>
              <w:numPr>
                <w:ilvl w:val="0"/>
                <w:numId w:val="51"/>
              </w:numPr>
              <w:tabs>
                <w:tab w:val="left" w:pos="96"/>
              </w:tabs>
              <w:spacing w:after="0" w:line="240" w:lineRule="auto"/>
              <w:ind w:left="95" w:hanging="83"/>
              <w:contextualSpacing w:val="0"/>
              <w:rPr>
                <w:rFonts w:eastAsia="Arial" w:cs="Arial"/>
                <w:sz w:val="20"/>
                <w:szCs w:val="20"/>
              </w:rPr>
            </w:pPr>
            <w:r w:rsidRPr="002D45A8">
              <w:rPr>
                <w:sz w:val="20"/>
                <w:szCs w:val="20"/>
              </w:rPr>
              <w:t>Annual</w:t>
            </w:r>
            <w:r w:rsidRPr="002D45A8">
              <w:rPr>
                <w:spacing w:val="-6"/>
                <w:sz w:val="20"/>
                <w:szCs w:val="20"/>
              </w:rPr>
              <w:t xml:space="preserve"> </w:t>
            </w:r>
            <w:r w:rsidRPr="002D45A8">
              <w:rPr>
                <w:sz w:val="20"/>
                <w:szCs w:val="20"/>
              </w:rPr>
              <w:t>updates</w:t>
            </w:r>
            <w:r w:rsidRPr="002D45A8">
              <w:rPr>
                <w:spacing w:val="-6"/>
                <w:sz w:val="20"/>
                <w:szCs w:val="20"/>
              </w:rPr>
              <w:t xml:space="preserve"> </w:t>
            </w:r>
            <w:r w:rsidRPr="002D45A8">
              <w:rPr>
                <w:sz w:val="20"/>
                <w:szCs w:val="20"/>
              </w:rPr>
              <w:t>to</w:t>
            </w:r>
            <w:r w:rsidRPr="002D45A8">
              <w:rPr>
                <w:spacing w:val="-13"/>
                <w:sz w:val="20"/>
                <w:szCs w:val="20"/>
              </w:rPr>
              <w:t xml:space="preserve"> </w:t>
            </w:r>
            <w:r w:rsidRPr="002D45A8">
              <w:rPr>
                <w:sz w:val="20"/>
                <w:szCs w:val="20"/>
              </w:rPr>
              <w:t>Agreements</w:t>
            </w:r>
            <w:r w:rsidRPr="002D45A8">
              <w:rPr>
                <w:spacing w:val="-6"/>
                <w:sz w:val="20"/>
                <w:szCs w:val="20"/>
              </w:rPr>
              <w:t xml:space="preserve"> </w:t>
            </w:r>
            <w:r w:rsidRPr="002D45A8">
              <w:rPr>
                <w:sz w:val="20"/>
                <w:szCs w:val="20"/>
              </w:rPr>
              <w:t>-</w:t>
            </w:r>
            <w:r w:rsidRPr="002D45A8">
              <w:rPr>
                <w:spacing w:val="-6"/>
                <w:sz w:val="20"/>
                <w:szCs w:val="20"/>
              </w:rPr>
              <w:t xml:space="preserve"> </w:t>
            </w:r>
            <w:r w:rsidRPr="002D45A8">
              <w:rPr>
                <w:sz w:val="20"/>
                <w:szCs w:val="20"/>
              </w:rPr>
              <w:t>Legal</w:t>
            </w:r>
          </w:p>
          <w:p w14:paraId="6D19F7B0" w14:textId="77777777" w:rsidR="00E34A9F" w:rsidRPr="002D45A8" w:rsidRDefault="00E34A9F" w:rsidP="008B3C64">
            <w:pPr>
              <w:pStyle w:val="TableParagraph"/>
              <w:ind w:left="12" w:right="79" w:hanging="1"/>
              <w:rPr>
                <w:rFonts w:eastAsia="Arial" w:cs="Arial"/>
                <w:sz w:val="20"/>
                <w:szCs w:val="20"/>
              </w:rPr>
            </w:pPr>
            <w:r w:rsidRPr="002D45A8">
              <w:rPr>
                <w:sz w:val="20"/>
                <w:szCs w:val="20"/>
              </w:rPr>
              <w:t>The</w:t>
            </w:r>
            <w:r w:rsidRPr="002D45A8">
              <w:rPr>
                <w:spacing w:val="-5"/>
                <w:sz w:val="20"/>
                <w:szCs w:val="20"/>
              </w:rPr>
              <w:t xml:space="preserve"> </w:t>
            </w:r>
            <w:r w:rsidRPr="002D45A8">
              <w:rPr>
                <w:sz w:val="20"/>
                <w:szCs w:val="20"/>
              </w:rPr>
              <w:t>Direct</w:t>
            </w:r>
            <w:r w:rsidRPr="002D45A8">
              <w:rPr>
                <w:spacing w:val="-5"/>
                <w:sz w:val="20"/>
                <w:szCs w:val="20"/>
              </w:rPr>
              <w:t xml:space="preserve"> </w:t>
            </w:r>
            <w:r w:rsidRPr="002D45A8">
              <w:rPr>
                <w:sz w:val="20"/>
                <w:szCs w:val="20"/>
              </w:rPr>
              <w:t>costs</w:t>
            </w:r>
            <w:r w:rsidRPr="002D45A8">
              <w:rPr>
                <w:spacing w:val="-5"/>
                <w:sz w:val="20"/>
                <w:szCs w:val="20"/>
              </w:rPr>
              <w:t xml:space="preserve"> </w:t>
            </w:r>
            <w:r w:rsidRPr="002D45A8">
              <w:rPr>
                <w:sz w:val="20"/>
                <w:szCs w:val="20"/>
              </w:rPr>
              <w:t>of</w:t>
            </w:r>
            <w:r w:rsidRPr="002D45A8">
              <w:rPr>
                <w:spacing w:val="-5"/>
                <w:sz w:val="20"/>
                <w:szCs w:val="20"/>
              </w:rPr>
              <w:t xml:space="preserve"> </w:t>
            </w:r>
            <w:r w:rsidRPr="002D45A8">
              <w:rPr>
                <w:sz w:val="20"/>
                <w:szCs w:val="20"/>
              </w:rPr>
              <w:t>shared</w:t>
            </w:r>
            <w:r w:rsidRPr="002D45A8">
              <w:rPr>
                <w:spacing w:val="-5"/>
                <w:sz w:val="20"/>
                <w:szCs w:val="20"/>
              </w:rPr>
              <w:t xml:space="preserve"> </w:t>
            </w:r>
            <w:r w:rsidRPr="002D45A8">
              <w:rPr>
                <w:sz w:val="20"/>
                <w:szCs w:val="20"/>
              </w:rPr>
              <w:t>resources</w:t>
            </w:r>
            <w:r w:rsidRPr="002D45A8">
              <w:rPr>
                <w:spacing w:val="-5"/>
                <w:sz w:val="20"/>
                <w:szCs w:val="20"/>
              </w:rPr>
              <w:t xml:space="preserve"> </w:t>
            </w:r>
            <w:r w:rsidRPr="002D45A8">
              <w:rPr>
                <w:sz w:val="20"/>
                <w:szCs w:val="20"/>
              </w:rPr>
              <w:t>also</w:t>
            </w:r>
            <w:r w:rsidRPr="002D45A8">
              <w:rPr>
                <w:spacing w:val="-5"/>
                <w:sz w:val="20"/>
                <w:szCs w:val="20"/>
              </w:rPr>
              <w:t xml:space="preserve"> </w:t>
            </w:r>
            <w:r w:rsidRPr="002D45A8">
              <w:rPr>
                <w:sz w:val="20"/>
                <w:szCs w:val="20"/>
              </w:rPr>
              <w:t>include</w:t>
            </w:r>
            <w:r w:rsidRPr="002D45A8">
              <w:rPr>
                <w:spacing w:val="-5"/>
                <w:sz w:val="20"/>
                <w:szCs w:val="20"/>
              </w:rPr>
              <w:t xml:space="preserve"> </w:t>
            </w:r>
            <w:r w:rsidRPr="002D45A8">
              <w:rPr>
                <w:sz w:val="20"/>
                <w:szCs w:val="20"/>
              </w:rPr>
              <w:t>a</w:t>
            </w:r>
            <w:r w:rsidRPr="002D45A8">
              <w:rPr>
                <w:spacing w:val="-5"/>
                <w:sz w:val="20"/>
                <w:szCs w:val="20"/>
              </w:rPr>
              <w:t xml:space="preserve"> </w:t>
            </w:r>
            <w:r w:rsidRPr="002D45A8">
              <w:rPr>
                <w:sz w:val="20"/>
                <w:szCs w:val="20"/>
              </w:rPr>
              <w:t>placeholder</w:t>
            </w:r>
            <w:r w:rsidRPr="002D45A8">
              <w:rPr>
                <w:spacing w:val="-5"/>
                <w:sz w:val="20"/>
                <w:szCs w:val="20"/>
              </w:rPr>
              <w:t xml:space="preserve"> </w:t>
            </w:r>
            <w:r w:rsidRPr="002D45A8">
              <w:rPr>
                <w:sz w:val="20"/>
                <w:szCs w:val="20"/>
              </w:rPr>
              <w:t>estimate</w:t>
            </w:r>
            <w:r w:rsidRPr="002D45A8">
              <w:rPr>
                <w:spacing w:val="-5"/>
                <w:sz w:val="20"/>
                <w:szCs w:val="20"/>
              </w:rPr>
              <w:t xml:space="preserve"> </w:t>
            </w:r>
            <w:r w:rsidRPr="002D45A8">
              <w:rPr>
                <w:sz w:val="20"/>
                <w:szCs w:val="20"/>
              </w:rPr>
              <w:t>for</w:t>
            </w:r>
            <w:r w:rsidRPr="002D45A8">
              <w:rPr>
                <w:spacing w:val="-5"/>
                <w:sz w:val="20"/>
                <w:szCs w:val="20"/>
              </w:rPr>
              <w:t xml:space="preserve"> </w:t>
            </w:r>
            <w:r w:rsidRPr="002D45A8">
              <w:rPr>
                <w:sz w:val="20"/>
                <w:szCs w:val="20"/>
              </w:rPr>
              <w:t>the</w:t>
            </w:r>
            <w:r w:rsidRPr="002D45A8">
              <w:rPr>
                <w:spacing w:val="-5"/>
                <w:sz w:val="20"/>
                <w:szCs w:val="20"/>
              </w:rPr>
              <w:t xml:space="preserve"> </w:t>
            </w:r>
            <w:r w:rsidRPr="002D45A8">
              <w:rPr>
                <w:sz w:val="20"/>
                <w:szCs w:val="20"/>
              </w:rPr>
              <w:t>depreciation</w:t>
            </w:r>
            <w:r w:rsidRPr="002D45A8">
              <w:rPr>
                <w:spacing w:val="-5"/>
                <w:sz w:val="20"/>
                <w:szCs w:val="20"/>
              </w:rPr>
              <w:t xml:space="preserve"> </w:t>
            </w:r>
            <w:r w:rsidRPr="002D45A8">
              <w:rPr>
                <w:sz w:val="20"/>
                <w:szCs w:val="20"/>
              </w:rPr>
              <w:t>costs</w:t>
            </w:r>
            <w:r w:rsidRPr="002D45A8">
              <w:rPr>
                <w:spacing w:val="-5"/>
                <w:sz w:val="20"/>
                <w:szCs w:val="20"/>
              </w:rPr>
              <w:t xml:space="preserve"> </w:t>
            </w:r>
            <w:r w:rsidRPr="002D45A8">
              <w:rPr>
                <w:sz w:val="20"/>
                <w:szCs w:val="20"/>
              </w:rPr>
              <w:t>of</w:t>
            </w:r>
            <w:r w:rsidRPr="002D45A8">
              <w:rPr>
                <w:spacing w:val="-4"/>
                <w:sz w:val="20"/>
                <w:szCs w:val="20"/>
              </w:rPr>
              <w:t xml:space="preserve"> </w:t>
            </w:r>
            <w:r w:rsidRPr="002D45A8">
              <w:rPr>
                <w:sz w:val="20"/>
                <w:szCs w:val="20"/>
              </w:rPr>
              <w:t>capital</w:t>
            </w:r>
            <w:r w:rsidRPr="002D45A8">
              <w:rPr>
                <w:spacing w:val="-5"/>
                <w:sz w:val="20"/>
                <w:szCs w:val="20"/>
              </w:rPr>
              <w:t xml:space="preserve"> </w:t>
            </w:r>
            <w:r w:rsidRPr="002D45A8">
              <w:rPr>
                <w:sz w:val="20"/>
                <w:szCs w:val="20"/>
              </w:rPr>
              <w:t>assets</w:t>
            </w:r>
            <w:r w:rsidRPr="002D45A8">
              <w:rPr>
                <w:spacing w:val="-5"/>
                <w:sz w:val="20"/>
                <w:szCs w:val="20"/>
              </w:rPr>
              <w:t xml:space="preserve"> </w:t>
            </w:r>
            <w:r w:rsidRPr="002D45A8">
              <w:rPr>
                <w:sz w:val="20"/>
                <w:szCs w:val="20"/>
              </w:rPr>
              <w:t>of</w:t>
            </w:r>
            <w:r w:rsidRPr="002D45A8">
              <w:rPr>
                <w:w w:val="99"/>
                <w:sz w:val="20"/>
                <w:szCs w:val="20"/>
              </w:rPr>
              <w:t xml:space="preserve"> </w:t>
            </w:r>
            <w:r w:rsidRPr="002D45A8">
              <w:rPr>
                <w:sz w:val="20"/>
                <w:szCs w:val="20"/>
              </w:rPr>
              <w:t>0.5m.</w:t>
            </w:r>
          </w:p>
        </w:tc>
      </w:tr>
      <w:tr w:rsidR="00E34A9F" w:rsidRPr="002D45A8" w14:paraId="7C05D392" w14:textId="77777777" w:rsidTr="008B3C64">
        <w:trPr>
          <w:trHeight w:hRule="exact" w:val="4263"/>
        </w:trPr>
        <w:tc>
          <w:tcPr>
            <w:tcW w:w="2309" w:type="dxa"/>
            <w:tcBorders>
              <w:top w:val="single" w:sz="12" w:space="0" w:color="000000"/>
              <w:left w:val="single" w:sz="12" w:space="0" w:color="000000"/>
              <w:bottom w:val="single" w:sz="12" w:space="0" w:color="000000"/>
              <w:right w:val="single" w:sz="12" w:space="0" w:color="000000"/>
            </w:tcBorders>
          </w:tcPr>
          <w:p w14:paraId="6B8F6627" w14:textId="77777777" w:rsidR="00E34A9F" w:rsidRPr="002D45A8" w:rsidRDefault="00E34A9F" w:rsidP="008B3C64">
            <w:pPr>
              <w:pStyle w:val="TableParagraph"/>
              <w:ind w:left="53"/>
              <w:rPr>
                <w:rFonts w:eastAsia="Arial" w:cs="Arial"/>
                <w:sz w:val="20"/>
                <w:szCs w:val="20"/>
              </w:rPr>
            </w:pPr>
            <w:r w:rsidRPr="002D45A8">
              <w:rPr>
                <w:sz w:val="20"/>
                <w:szCs w:val="20"/>
              </w:rPr>
              <w:lastRenderedPageBreak/>
              <w:t>[C]</w:t>
            </w:r>
          </w:p>
          <w:p w14:paraId="774EE757" w14:textId="77777777" w:rsidR="00E34A9F" w:rsidRPr="002D45A8" w:rsidRDefault="00E34A9F" w:rsidP="008B3C64">
            <w:pPr>
              <w:pStyle w:val="TableParagraph"/>
              <w:ind w:left="12"/>
              <w:rPr>
                <w:rFonts w:eastAsia="Arial" w:cs="Arial"/>
                <w:sz w:val="20"/>
                <w:szCs w:val="20"/>
              </w:rPr>
            </w:pPr>
            <w:r w:rsidRPr="002D45A8">
              <w:rPr>
                <w:sz w:val="20"/>
                <w:szCs w:val="20"/>
              </w:rPr>
              <w:t>Support</w:t>
            </w:r>
            <w:r w:rsidRPr="002D45A8">
              <w:rPr>
                <w:spacing w:val="-10"/>
                <w:sz w:val="20"/>
                <w:szCs w:val="20"/>
              </w:rPr>
              <w:t xml:space="preserve"> </w:t>
            </w:r>
            <w:r w:rsidRPr="002D45A8">
              <w:rPr>
                <w:sz w:val="20"/>
                <w:szCs w:val="20"/>
              </w:rPr>
              <w:t>functions</w:t>
            </w:r>
            <w:r w:rsidRPr="002D45A8">
              <w:rPr>
                <w:spacing w:val="-10"/>
                <w:sz w:val="20"/>
                <w:szCs w:val="20"/>
              </w:rPr>
              <w:t xml:space="preserve"> </w:t>
            </w:r>
            <w:r w:rsidRPr="002D45A8">
              <w:rPr>
                <w:sz w:val="20"/>
                <w:szCs w:val="20"/>
              </w:rPr>
              <w:t>allocation</w:t>
            </w:r>
          </w:p>
        </w:tc>
        <w:tc>
          <w:tcPr>
            <w:tcW w:w="1288" w:type="dxa"/>
            <w:tcBorders>
              <w:top w:val="single" w:sz="12" w:space="0" w:color="000000"/>
              <w:left w:val="single" w:sz="12" w:space="0" w:color="000000"/>
              <w:bottom w:val="single" w:sz="12" w:space="0" w:color="000000"/>
              <w:right w:val="single" w:sz="12" w:space="0" w:color="000000"/>
            </w:tcBorders>
          </w:tcPr>
          <w:p w14:paraId="290DFA81" w14:textId="77777777" w:rsidR="00E34A9F" w:rsidRPr="002D45A8" w:rsidRDefault="00E34A9F" w:rsidP="008B3C64">
            <w:pPr>
              <w:pStyle w:val="TableParagraph"/>
              <w:ind w:left="16"/>
              <w:jc w:val="center"/>
              <w:rPr>
                <w:rFonts w:cs="Calibri"/>
                <w:sz w:val="20"/>
                <w:szCs w:val="20"/>
              </w:rPr>
            </w:pPr>
            <w:r w:rsidRPr="002D45A8">
              <w:rPr>
                <w:w w:val="105"/>
                <w:sz w:val="20"/>
                <w:szCs w:val="20"/>
              </w:rPr>
              <w:t>$2.0</w:t>
            </w:r>
          </w:p>
        </w:tc>
        <w:tc>
          <w:tcPr>
            <w:tcW w:w="5853" w:type="dxa"/>
            <w:tcBorders>
              <w:top w:val="single" w:sz="12" w:space="0" w:color="000000"/>
              <w:left w:val="single" w:sz="12" w:space="0" w:color="000000"/>
              <w:bottom w:val="single" w:sz="12" w:space="0" w:color="000000"/>
              <w:right w:val="single" w:sz="12" w:space="0" w:color="000000"/>
            </w:tcBorders>
          </w:tcPr>
          <w:p w14:paraId="184FF11F" w14:textId="77777777" w:rsidR="00E34A9F" w:rsidRPr="002D45A8" w:rsidRDefault="00E34A9F" w:rsidP="008B3C64">
            <w:pPr>
              <w:pStyle w:val="TableParagraph"/>
              <w:ind w:left="12"/>
              <w:rPr>
                <w:rFonts w:eastAsia="Arial" w:cs="Arial"/>
                <w:sz w:val="20"/>
                <w:szCs w:val="20"/>
              </w:rPr>
            </w:pPr>
            <w:r w:rsidRPr="002D45A8">
              <w:rPr>
                <w:sz w:val="20"/>
                <w:szCs w:val="20"/>
              </w:rPr>
              <w:t>Support</w:t>
            </w:r>
            <w:r w:rsidRPr="002D45A8">
              <w:rPr>
                <w:spacing w:val="-6"/>
                <w:sz w:val="20"/>
                <w:szCs w:val="20"/>
              </w:rPr>
              <w:t xml:space="preserve"> </w:t>
            </w:r>
            <w:r w:rsidRPr="002D45A8">
              <w:rPr>
                <w:sz w:val="20"/>
                <w:szCs w:val="20"/>
              </w:rPr>
              <w:t>functions</w:t>
            </w:r>
            <w:r w:rsidRPr="002D45A8">
              <w:rPr>
                <w:spacing w:val="-5"/>
                <w:sz w:val="20"/>
                <w:szCs w:val="20"/>
              </w:rPr>
              <w:t xml:space="preserve"> </w:t>
            </w:r>
            <w:r w:rsidRPr="002D45A8">
              <w:rPr>
                <w:sz w:val="20"/>
                <w:szCs w:val="20"/>
              </w:rPr>
              <w:t>which</w:t>
            </w:r>
            <w:r w:rsidRPr="002D45A8">
              <w:rPr>
                <w:spacing w:val="-5"/>
                <w:sz w:val="20"/>
                <w:szCs w:val="20"/>
              </w:rPr>
              <w:t xml:space="preserve"> </w:t>
            </w:r>
            <w:r w:rsidRPr="002D45A8">
              <w:rPr>
                <w:sz w:val="20"/>
                <w:szCs w:val="20"/>
              </w:rPr>
              <w:t>organize</w:t>
            </w:r>
            <w:r w:rsidRPr="002D45A8">
              <w:rPr>
                <w:spacing w:val="-6"/>
                <w:sz w:val="20"/>
                <w:szCs w:val="20"/>
              </w:rPr>
              <w:t xml:space="preserve"> </w:t>
            </w:r>
            <w:r w:rsidRPr="002D45A8">
              <w:rPr>
                <w:sz w:val="20"/>
                <w:szCs w:val="20"/>
              </w:rPr>
              <w:t>the</w:t>
            </w:r>
            <w:r w:rsidRPr="002D45A8">
              <w:rPr>
                <w:spacing w:val="-5"/>
                <w:sz w:val="20"/>
                <w:szCs w:val="20"/>
              </w:rPr>
              <w:t xml:space="preserve"> </w:t>
            </w:r>
            <w:r w:rsidRPr="002D45A8">
              <w:rPr>
                <w:sz w:val="20"/>
                <w:szCs w:val="20"/>
              </w:rPr>
              <w:t>ability</w:t>
            </w:r>
            <w:r w:rsidRPr="002D45A8">
              <w:rPr>
                <w:spacing w:val="-5"/>
                <w:sz w:val="20"/>
                <w:szCs w:val="20"/>
              </w:rPr>
              <w:t xml:space="preserve"> </w:t>
            </w:r>
            <w:r w:rsidRPr="002D45A8">
              <w:rPr>
                <w:sz w:val="20"/>
                <w:szCs w:val="20"/>
              </w:rPr>
              <w:t>for</w:t>
            </w:r>
            <w:r w:rsidRPr="002D45A8">
              <w:rPr>
                <w:spacing w:val="-6"/>
                <w:sz w:val="20"/>
                <w:szCs w:val="20"/>
              </w:rPr>
              <w:t xml:space="preserve"> </w:t>
            </w:r>
            <w:r w:rsidRPr="002D45A8">
              <w:rPr>
                <w:sz w:val="20"/>
                <w:szCs w:val="20"/>
              </w:rPr>
              <w:t>operational</w:t>
            </w:r>
            <w:r w:rsidRPr="002D45A8">
              <w:rPr>
                <w:spacing w:val="-5"/>
                <w:sz w:val="20"/>
                <w:szCs w:val="20"/>
              </w:rPr>
              <w:t xml:space="preserve"> </w:t>
            </w:r>
            <w:r w:rsidRPr="002D45A8">
              <w:rPr>
                <w:sz w:val="20"/>
                <w:szCs w:val="20"/>
              </w:rPr>
              <w:t>activities</w:t>
            </w:r>
            <w:r w:rsidRPr="002D45A8">
              <w:rPr>
                <w:spacing w:val="-5"/>
                <w:sz w:val="20"/>
                <w:szCs w:val="20"/>
              </w:rPr>
              <w:t xml:space="preserve"> </w:t>
            </w:r>
            <w:r w:rsidRPr="002D45A8">
              <w:rPr>
                <w:sz w:val="20"/>
                <w:szCs w:val="20"/>
              </w:rPr>
              <w:t>to</w:t>
            </w:r>
            <w:r w:rsidRPr="002D45A8">
              <w:rPr>
                <w:spacing w:val="-6"/>
                <w:sz w:val="20"/>
                <w:szCs w:val="20"/>
              </w:rPr>
              <w:t xml:space="preserve"> </w:t>
            </w:r>
            <w:r w:rsidRPr="002D45A8">
              <w:rPr>
                <w:sz w:val="20"/>
                <w:szCs w:val="20"/>
              </w:rPr>
              <w:t>be</w:t>
            </w:r>
            <w:r w:rsidRPr="002D45A8">
              <w:rPr>
                <w:spacing w:val="-5"/>
                <w:sz w:val="20"/>
                <w:szCs w:val="20"/>
              </w:rPr>
              <w:t xml:space="preserve"> </w:t>
            </w:r>
            <w:r w:rsidRPr="002D45A8">
              <w:rPr>
                <w:sz w:val="20"/>
                <w:szCs w:val="20"/>
              </w:rPr>
              <w:t>carried</w:t>
            </w:r>
            <w:r w:rsidRPr="002D45A8">
              <w:rPr>
                <w:spacing w:val="-5"/>
                <w:sz w:val="20"/>
                <w:szCs w:val="20"/>
              </w:rPr>
              <w:t xml:space="preserve"> </w:t>
            </w:r>
            <w:r w:rsidRPr="002D45A8">
              <w:rPr>
                <w:sz w:val="20"/>
                <w:szCs w:val="20"/>
              </w:rPr>
              <w:t>out.</w:t>
            </w:r>
          </w:p>
          <w:p w14:paraId="4DE1E5F6" w14:textId="77777777" w:rsidR="00E34A9F" w:rsidRPr="002D45A8" w:rsidRDefault="00E34A9F" w:rsidP="008B3C64">
            <w:pPr>
              <w:pStyle w:val="TableParagraph"/>
              <w:ind w:left="11" w:right="176" w:firstLine="2"/>
              <w:rPr>
                <w:rFonts w:eastAsia="Arial" w:cs="Arial"/>
                <w:sz w:val="20"/>
                <w:szCs w:val="20"/>
              </w:rPr>
            </w:pPr>
            <w:r w:rsidRPr="002D45A8">
              <w:rPr>
                <w:sz w:val="20"/>
                <w:szCs w:val="20"/>
              </w:rPr>
              <w:t>The</w:t>
            </w:r>
            <w:r w:rsidRPr="002D45A8">
              <w:rPr>
                <w:spacing w:val="-5"/>
                <w:sz w:val="20"/>
                <w:szCs w:val="20"/>
              </w:rPr>
              <w:t xml:space="preserve"> </w:t>
            </w:r>
            <w:r w:rsidRPr="002D45A8">
              <w:rPr>
                <w:sz w:val="20"/>
                <w:szCs w:val="20"/>
              </w:rPr>
              <w:t>total</w:t>
            </w:r>
            <w:r w:rsidRPr="002D45A8">
              <w:rPr>
                <w:spacing w:val="-5"/>
                <w:sz w:val="20"/>
                <w:szCs w:val="20"/>
              </w:rPr>
              <w:t xml:space="preserve"> </w:t>
            </w:r>
            <w:r w:rsidRPr="002D45A8">
              <w:rPr>
                <w:sz w:val="20"/>
                <w:szCs w:val="20"/>
              </w:rPr>
              <w:t>costs</w:t>
            </w:r>
            <w:r w:rsidRPr="002D45A8">
              <w:rPr>
                <w:spacing w:val="-4"/>
                <w:sz w:val="20"/>
                <w:szCs w:val="20"/>
              </w:rPr>
              <w:t xml:space="preserve"> </w:t>
            </w:r>
            <w:r w:rsidRPr="002D45A8">
              <w:rPr>
                <w:sz w:val="20"/>
                <w:szCs w:val="20"/>
              </w:rPr>
              <w:t>of</w:t>
            </w:r>
            <w:r w:rsidRPr="002D45A8">
              <w:rPr>
                <w:spacing w:val="-5"/>
                <w:sz w:val="20"/>
                <w:szCs w:val="20"/>
              </w:rPr>
              <w:t xml:space="preserve"> </w:t>
            </w:r>
            <w:r w:rsidRPr="002D45A8">
              <w:rPr>
                <w:sz w:val="20"/>
                <w:szCs w:val="20"/>
              </w:rPr>
              <w:t>these</w:t>
            </w:r>
            <w:r w:rsidRPr="002D45A8">
              <w:rPr>
                <w:spacing w:val="-5"/>
                <w:sz w:val="20"/>
                <w:szCs w:val="20"/>
              </w:rPr>
              <w:t xml:space="preserve"> </w:t>
            </w:r>
            <w:r w:rsidRPr="002D45A8">
              <w:rPr>
                <w:sz w:val="20"/>
                <w:szCs w:val="20"/>
              </w:rPr>
              <w:t>functions</w:t>
            </w:r>
            <w:r w:rsidRPr="002D45A8">
              <w:rPr>
                <w:spacing w:val="-4"/>
                <w:sz w:val="20"/>
                <w:szCs w:val="20"/>
              </w:rPr>
              <w:t xml:space="preserve"> </w:t>
            </w:r>
            <w:r w:rsidRPr="002D45A8">
              <w:rPr>
                <w:sz w:val="20"/>
                <w:szCs w:val="20"/>
              </w:rPr>
              <w:t>[D],</w:t>
            </w:r>
            <w:r w:rsidRPr="002D45A8">
              <w:rPr>
                <w:spacing w:val="-5"/>
                <w:sz w:val="20"/>
                <w:szCs w:val="20"/>
              </w:rPr>
              <w:t xml:space="preserve"> </w:t>
            </w:r>
            <w:r w:rsidRPr="002D45A8">
              <w:rPr>
                <w:sz w:val="20"/>
                <w:szCs w:val="20"/>
              </w:rPr>
              <w:t>after</w:t>
            </w:r>
            <w:r w:rsidRPr="002D45A8">
              <w:rPr>
                <w:spacing w:val="-5"/>
                <w:sz w:val="20"/>
                <w:szCs w:val="20"/>
              </w:rPr>
              <w:t xml:space="preserve"> </w:t>
            </w:r>
            <w:r w:rsidRPr="002D45A8">
              <w:rPr>
                <w:sz w:val="20"/>
                <w:szCs w:val="20"/>
              </w:rPr>
              <w:t>excluding</w:t>
            </w:r>
            <w:r w:rsidRPr="002D45A8">
              <w:rPr>
                <w:spacing w:val="-4"/>
                <w:sz w:val="20"/>
                <w:szCs w:val="20"/>
              </w:rPr>
              <w:t xml:space="preserve"> </w:t>
            </w:r>
            <w:r w:rsidRPr="002D45A8">
              <w:rPr>
                <w:sz w:val="20"/>
                <w:szCs w:val="20"/>
              </w:rPr>
              <w:t>the</w:t>
            </w:r>
            <w:r w:rsidRPr="002D45A8">
              <w:rPr>
                <w:spacing w:val="-5"/>
                <w:sz w:val="20"/>
                <w:szCs w:val="20"/>
              </w:rPr>
              <w:t xml:space="preserve"> </w:t>
            </w:r>
            <w:r w:rsidRPr="002D45A8">
              <w:rPr>
                <w:sz w:val="20"/>
                <w:szCs w:val="20"/>
              </w:rPr>
              <w:t>shared</w:t>
            </w:r>
            <w:r w:rsidRPr="002D45A8">
              <w:rPr>
                <w:spacing w:val="-5"/>
                <w:sz w:val="20"/>
                <w:szCs w:val="20"/>
              </w:rPr>
              <w:t xml:space="preserve"> </w:t>
            </w:r>
            <w:r w:rsidRPr="002D45A8">
              <w:rPr>
                <w:sz w:val="20"/>
                <w:szCs w:val="20"/>
              </w:rPr>
              <w:t>from</w:t>
            </w:r>
            <w:r w:rsidRPr="002D45A8">
              <w:rPr>
                <w:spacing w:val="-4"/>
                <w:sz w:val="20"/>
                <w:szCs w:val="20"/>
              </w:rPr>
              <w:t xml:space="preserve"> </w:t>
            </w:r>
            <w:r w:rsidRPr="002D45A8">
              <w:rPr>
                <w:sz w:val="20"/>
                <w:szCs w:val="20"/>
              </w:rPr>
              <w:t>those</w:t>
            </w:r>
            <w:r w:rsidRPr="002D45A8">
              <w:rPr>
                <w:spacing w:val="-5"/>
                <w:sz w:val="20"/>
                <w:szCs w:val="20"/>
              </w:rPr>
              <w:t xml:space="preserve"> </w:t>
            </w:r>
            <w:r w:rsidRPr="002D45A8">
              <w:rPr>
                <w:sz w:val="20"/>
                <w:szCs w:val="20"/>
              </w:rPr>
              <w:t>functions</w:t>
            </w:r>
            <w:r w:rsidRPr="002D45A8">
              <w:rPr>
                <w:spacing w:val="-5"/>
                <w:sz w:val="20"/>
                <w:szCs w:val="20"/>
              </w:rPr>
              <w:t xml:space="preserve"> </w:t>
            </w:r>
            <w:r w:rsidRPr="002D45A8">
              <w:rPr>
                <w:sz w:val="20"/>
                <w:szCs w:val="20"/>
              </w:rPr>
              <w:t>included</w:t>
            </w:r>
            <w:r w:rsidRPr="002D45A8">
              <w:rPr>
                <w:spacing w:val="-4"/>
                <w:sz w:val="20"/>
                <w:szCs w:val="20"/>
              </w:rPr>
              <w:t xml:space="preserve"> </w:t>
            </w:r>
            <w:r w:rsidRPr="002D45A8">
              <w:rPr>
                <w:sz w:val="20"/>
                <w:szCs w:val="20"/>
              </w:rPr>
              <w:t>in</w:t>
            </w:r>
            <w:r w:rsidRPr="002D45A8">
              <w:rPr>
                <w:spacing w:val="-5"/>
                <w:sz w:val="20"/>
                <w:szCs w:val="20"/>
              </w:rPr>
              <w:t xml:space="preserve"> </w:t>
            </w:r>
            <w:r w:rsidRPr="002D45A8">
              <w:rPr>
                <w:sz w:val="20"/>
                <w:szCs w:val="20"/>
              </w:rPr>
              <w:t>[B],</w:t>
            </w:r>
            <w:r w:rsidRPr="002D45A8">
              <w:rPr>
                <w:spacing w:val="-5"/>
                <w:sz w:val="20"/>
                <w:szCs w:val="20"/>
              </w:rPr>
              <w:t xml:space="preserve"> </w:t>
            </w:r>
            <w:r w:rsidRPr="002D45A8">
              <w:rPr>
                <w:sz w:val="20"/>
                <w:szCs w:val="20"/>
              </w:rPr>
              <w:t>were</w:t>
            </w:r>
            <w:r w:rsidRPr="002D45A8">
              <w:rPr>
                <w:spacing w:val="-4"/>
                <w:sz w:val="20"/>
                <w:szCs w:val="20"/>
              </w:rPr>
              <w:t xml:space="preserve"> </w:t>
            </w:r>
            <w:r w:rsidRPr="002D45A8">
              <w:rPr>
                <w:sz w:val="20"/>
                <w:szCs w:val="20"/>
              </w:rPr>
              <w:t>divided</w:t>
            </w:r>
            <w:r w:rsidRPr="002D45A8">
              <w:rPr>
                <w:spacing w:val="-5"/>
                <w:sz w:val="20"/>
                <w:szCs w:val="20"/>
              </w:rPr>
              <w:t xml:space="preserve"> </w:t>
            </w:r>
            <w:r w:rsidRPr="002D45A8">
              <w:rPr>
                <w:sz w:val="20"/>
                <w:szCs w:val="20"/>
              </w:rPr>
              <w:t>by</w:t>
            </w:r>
            <w:r w:rsidRPr="002D45A8">
              <w:rPr>
                <w:w w:val="99"/>
                <w:sz w:val="20"/>
                <w:szCs w:val="20"/>
              </w:rPr>
              <w:t xml:space="preserve"> </w:t>
            </w:r>
            <w:r w:rsidRPr="002D45A8">
              <w:rPr>
                <w:sz w:val="20"/>
                <w:szCs w:val="20"/>
              </w:rPr>
              <w:t>the</w:t>
            </w:r>
            <w:r w:rsidRPr="002D45A8">
              <w:rPr>
                <w:spacing w:val="-5"/>
                <w:sz w:val="20"/>
                <w:szCs w:val="20"/>
              </w:rPr>
              <w:t xml:space="preserve"> </w:t>
            </w:r>
            <w:r w:rsidRPr="002D45A8">
              <w:rPr>
                <w:sz w:val="20"/>
                <w:szCs w:val="20"/>
              </w:rPr>
              <w:t>total</w:t>
            </w:r>
            <w:r w:rsidRPr="002D45A8">
              <w:rPr>
                <w:spacing w:val="-5"/>
                <w:sz w:val="20"/>
                <w:szCs w:val="20"/>
              </w:rPr>
              <w:t xml:space="preserve"> </w:t>
            </w:r>
            <w:r w:rsidRPr="002D45A8">
              <w:rPr>
                <w:sz w:val="20"/>
                <w:szCs w:val="20"/>
              </w:rPr>
              <w:t>costs</w:t>
            </w:r>
            <w:r w:rsidRPr="002D45A8">
              <w:rPr>
                <w:spacing w:val="-5"/>
                <w:sz w:val="20"/>
                <w:szCs w:val="20"/>
              </w:rPr>
              <w:t xml:space="preserve"> </w:t>
            </w:r>
            <w:r w:rsidRPr="002D45A8">
              <w:rPr>
                <w:sz w:val="20"/>
                <w:szCs w:val="20"/>
              </w:rPr>
              <w:t>of</w:t>
            </w:r>
            <w:r w:rsidRPr="002D45A8">
              <w:rPr>
                <w:spacing w:val="-5"/>
                <w:sz w:val="20"/>
                <w:szCs w:val="20"/>
              </w:rPr>
              <w:t xml:space="preserve"> </w:t>
            </w:r>
            <w:r w:rsidRPr="002D45A8">
              <w:rPr>
                <w:sz w:val="20"/>
                <w:szCs w:val="20"/>
              </w:rPr>
              <w:t>operational</w:t>
            </w:r>
            <w:r w:rsidRPr="002D45A8">
              <w:rPr>
                <w:spacing w:val="-5"/>
                <w:sz w:val="20"/>
                <w:szCs w:val="20"/>
              </w:rPr>
              <w:t xml:space="preserve"> </w:t>
            </w:r>
            <w:r w:rsidRPr="002D45A8">
              <w:rPr>
                <w:sz w:val="20"/>
                <w:szCs w:val="20"/>
              </w:rPr>
              <w:t>functions</w:t>
            </w:r>
            <w:r w:rsidRPr="002D45A8">
              <w:rPr>
                <w:spacing w:val="-5"/>
                <w:sz w:val="20"/>
                <w:szCs w:val="20"/>
              </w:rPr>
              <w:t xml:space="preserve"> </w:t>
            </w:r>
            <w:r w:rsidRPr="002D45A8">
              <w:rPr>
                <w:sz w:val="20"/>
                <w:szCs w:val="20"/>
              </w:rPr>
              <w:t>[E],</w:t>
            </w:r>
            <w:r w:rsidRPr="002D45A8">
              <w:rPr>
                <w:spacing w:val="-5"/>
                <w:sz w:val="20"/>
                <w:szCs w:val="20"/>
              </w:rPr>
              <w:t xml:space="preserve"> </w:t>
            </w:r>
            <w:r w:rsidRPr="002D45A8">
              <w:rPr>
                <w:sz w:val="20"/>
                <w:szCs w:val="20"/>
              </w:rPr>
              <w:t>to</w:t>
            </w:r>
            <w:r w:rsidRPr="002D45A8">
              <w:rPr>
                <w:spacing w:val="-5"/>
                <w:sz w:val="20"/>
                <w:szCs w:val="20"/>
              </w:rPr>
              <w:t xml:space="preserve"> </w:t>
            </w:r>
            <w:r w:rsidRPr="002D45A8">
              <w:rPr>
                <w:sz w:val="20"/>
                <w:szCs w:val="20"/>
              </w:rPr>
              <w:t>determine</w:t>
            </w:r>
            <w:r w:rsidRPr="002D45A8">
              <w:rPr>
                <w:spacing w:val="-5"/>
                <w:sz w:val="20"/>
                <w:szCs w:val="20"/>
              </w:rPr>
              <w:t xml:space="preserve"> </w:t>
            </w:r>
            <w:r w:rsidRPr="002D45A8">
              <w:rPr>
                <w:sz w:val="20"/>
                <w:szCs w:val="20"/>
              </w:rPr>
              <w:t>a</w:t>
            </w:r>
            <w:r w:rsidRPr="002D45A8">
              <w:rPr>
                <w:spacing w:val="-5"/>
                <w:sz w:val="20"/>
                <w:szCs w:val="20"/>
              </w:rPr>
              <w:t xml:space="preserve"> </w:t>
            </w:r>
            <w:r w:rsidRPr="002D45A8">
              <w:rPr>
                <w:sz w:val="20"/>
                <w:szCs w:val="20"/>
              </w:rPr>
              <w:t>percentage</w:t>
            </w:r>
            <w:r w:rsidRPr="002D45A8">
              <w:rPr>
                <w:spacing w:val="-5"/>
                <w:sz w:val="20"/>
                <w:szCs w:val="20"/>
              </w:rPr>
              <w:t xml:space="preserve"> </w:t>
            </w:r>
            <w:r w:rsidRPr="002D45A8">
              <w:rPr>
                <w:sz w:val="20"/>
                <w:szCs w:val="20"/>
              </w:rPr>
              <w:t>of</w:t>
            </w:r>
            <w:r w:rsidRPr="002D45A8">
              <w:rPr>
                <w:spacing w:val="-5"/>
                <w:sz w:val="20"/>
                <w:szCs w:val="20"/>
              </w:rPr>
              <w:t xml:space="preserve"> </w:t>
            </w:r>
            <w:r w:rsidRPr="002D45A8">
              <w:rPr>
                <w:sz w:val="20"/>
                <w:szCs w:val="20"/>
              </w:rPr>
              <w:t>support</w:t>
            </w:r>
            <w:r w:rsidRPr="002D45A8">
              <w:rPr>
                <w:spacing w:val="-5"/>
                <w:sz w:val="20"/>
                <w:szCs w:val="20"/>
              </w:rPr>
              <w:t xml:space="preserve"> </w:t>
            </w:r>
            <w:r w:rsidRPr="002D45A8">
              <w:rPr>
                <w:sz w:val="20"/>
                <w:szCs w:val="20"/>
              </w:rPr>
              <w:t>functions</w:t>
            </w:r>
            <w:r w:rsidRPr="002D45A8">
              <w:rPr>
                <w:spacing w:val="-5"/>
                <w:sz w:val="20"/>
                <w:szCs w:val="20"/>
              </w:rPr>
              <w:t xml:space="preserve"> </w:t>
            </w:r>
            <w:r w:rsidRPr="002D45A8">
              <w:rPr>
                <w:sz w:val="20"/>
                <w:szCs w:val="20"/>
              </w:rPr>
              <w:t>([D]+[E]=</w:t>
            </w:r>
            <w:r w:rsidRPr="002D45A8">
              <w:rPr>
                <w:spacing w:val="-5"/>
                <w:sz w:val="20"/>
                <w:szCs w:val="20"/>
              </w:rPr>
              <w:t xml:space="preserve"> </w:t>
            </w:r>
            <w:r w:rsidRPr="002D45A8">
              <w:rPr>
                <w:sz w:val="20"/>
                <w:szCs w:val="20"/>
              </w:rPr>
              <w:t>total</w:t>
            </w:r>
            <w:r w:rsidRPr="002D45A8">
              <w:rPr>
                <w:spacing w:val="-5"/>
                <w:sz w:val="20"/>
                <w:szCs w:val="20"/>
              </w:rPr>
              <w:t xml:space="preserve"> </w:t>
            </w:r>
            <w:r w:rsidRPr="002D45A8">
              <w:rPr>
                <w:sz w:val="20"/>
                <w:szCs w:val="20"/>
              </w:rPr>
              <w:t>costs</w:t>
            </w:r>
            <w:r w:rsidRPr="002D45A8">
              <w:rPr>
                <w:spacing w:val="-5"/>
                <w:sz w:val="20"/>
                <w:szCs w:val="20"/>
              </w:rPr>
              <w:t xml:space="preserve"> </w:t>
            </w:r>
            <w:r w:rsidRPr="002D45A8">
              <w:rPr>
                <w:sz w:val="20"/>
                <w:szCs w:val="20"/>
              </w:rPr>
              <w:t>of</w:t>
            </w:r>
            <w:r w:rsidRPr="002D45A8">
              <w:rPr>
                <w:w w:val="99"/>
                <w:sz w:val="20"/>
                <w:szCs w:val="20"/>
              </w:rPr>
              <w:t xml:space="preserve"> </w:t>
            </w:r>
            <w:r w:rsidRPr="002D45A8">
              <w:rPr>
                <w:sz w:val="20"/>
                <w:szCs w:val="20"/>
              </w:rPr>
              <w:t>ICANN</w:t>
            </w:r>
            <w:r w:rsidRPr="002D45A8">
              <w:rPr>
                <w:spacing w:val="-14"/>
                <w:sz w:val="20"/>
                <w:szCs w:val="20"/>
              </w:rPr>
              <w:t xml:space="preserve"> </w:t>
            </w:r>
            <w:r w:rsidRPr="002D45A8">
              <w:rPr>
                <w:sz w:val="20"/>
                <w:szCs w:val="20"/>
              </w:rPr>
              <w:t>Operations).</w:t>
            </w:r>
          </w:p>
          <w:p w14:paraId="6E3FF4F1" w14:textId="77777777" w:rsidR="00E34A9F" w:rsidRPr="002D45A8" w:rsidRDefault="00E34A9F" w:rsidP="008B3C64">
            <w:pPr>
              <w:pStyle w:val="TableParagraph"/>
              <w:ind w:left="11" w:right="72"/>
              <w:rPr>
                <w:rFonts w:eastAsia="Arial" w:cs="Arial"/>
                <w:sz w:val="20"/>
                <w:szCs w:val="20"/>
              </w:rPr>
            </w:pPr>
            <w:r w:rsidRPr="002D45A8">
              <w:rPr>
                <w:sz w:val="20"/>
                <w:szCs w:val="20"/>
              </w:rPr>
              <w:t>This</w:t>
            </w:r>
            <w:r w:rsidRPr="002D45A8">
              <w:rPr>
                <w:spacing w:val="-5"/>
                <w:sz w:val="20"/>
                <w:szCs w:val="20"/>
              </w:rPr>
              <w:t xml:space="preserve"> </w:t>
            </w:r>
            <w:r w:rsidRPr="002D45A8">
              <w:rPr>
                <w:sz w:val="20"/>
                <w:szCs w:val="20"/>
              </w:rPr>
              <w:t>percentage</w:t>
            </w:r>
            <w:r w:rsidRPr="002D45A8">
              <w:rPr>
                <w:spacing w:val="-5"/>
                <w:sz w:val="20"/>
                <w:szCs w:val="20"/>
              </w:rPr>
              <w:t xml:space="preserve"> </w:t>
            </w:r>
            <w:r w:rsidRPr="002D45A8">
              <w:rPr>
                <w:sz w:val="20"/>
                <w:szCs w:val="20"/>
              </w:rPr>
              <w:t>was</w:t>
            </w:r>
            <w:r w:rsidRPr="002D45A8">
              <w:rPr>
                <w:spacing w:val="-5"/>
                <w:sz w:val="20"/>
                <w:szCs w:val="20"/>
              </w:rPr>
              <w:t xml:space="preserve"> </w:t>
            </w:r>
            <w:r w:rsidRPr="002D45A8">
              <w:rPr>
                <w:sz w:val="20"/>
                <w:szCs w:val="20"/>
              </w:rPr>
              <w:t>then</w:t>
            </w:r>
            <w:r w:rsidRPr="002D45A8">
              <w:rPr>
                <w:spacing w:val="-6"/>
                <w:sz w:val="20"/>
                <w:szCs w:val="20"/>
              </w:rPr>
              <w:t xml:space="preserve"> </w:t>
            </w:r>
            <w:r w:rsidRPr="002D45A8">
              <w:rPr>
                <w:sz w:val="20"/>
                <w:szCs w:val="20"/>
              </w:rPr>
              <w:t>applied</w:t>
            </w:r>
            <w:r w:rsidRPr="002D45A8">
              <w:rPr>
                <w:spacing w:val="-5"/>
                <w:sz w:val="20"/>
                <w:szCs w:val="20"/>
              </w:rPr>
              <w:t xml:space="preserve"> </w:t>
            </w:r>
            <w:r w:rsidRPr="002D45A8">
              <w:rPr>
                <w:sz w:val="20"/>
                <w:szCs w:val="20"/>
              </w:rPr>
              <w:t>to</w:t>
            </w:r>
            <w:r w:rsidRPr="002D45A8">
              <w:rPr>
                <w:spacing w:val="-5"/>
                <w:sz w:val="20"/>
                <w:szCs w:val="20"/>
              </w:rPr>
              <w:t xml:space="preserve"> </w:t>
            </w:r>
            <w:r w:rsidRPr="002D45A8">
              <w:rPr>
                <w:sz w:val="20"/>
                <w:szCs w:val="20"/>
              </w:rPr>
              <w:t>the</w:t>
            </w:r>
            <w:r w:rsidRPr="002D45A8">
              <w:rPr>
                <w:spacing w:val="-5"/>
                <w:sz w:val="20"/>
                <w:szCs w:val="20"/>
              </w:rPr>
              <w:t xml:space="preserve"> </w:t>
            </w:r>
            <w:r w:rsidRPr="002D45A8">
              <w:rPr>
                <w:sz w:val="20"/>
                <w:szCs w:val="20"/>
              </w:rPr>
              <w:t>total</w:t>
            </w:r>
            <w:r w:rsidRPr="002D45A8">
              <w:rPr>
                <w:spacing w:val="-5"/>
                <w:sz w:val="20"/>
                <w:szCs w:val="20"/>
              </w:rPr>
              <w:t xml:space="preserve"> </w:t>
            </w:r>
            <w:r w:rsidRPr="002D45A8">
              <w:rPr>
                <w:sz w:val="20"/>
                <w:szCs w:val="20"/>
              </w:rPr>
              <w:t>costs</w:t>
            </w:r>
            <w:r w:rsidRPr="002D45A8">
              <w:rPr>
                <w:spacing w:val="-5"/>
                <w:sz w:val="20"/>
                <w:szCs w:val="20"/>
              </w:rPr>
              <w:t xml:space="preserve"> </w:t>
            </w:r>
            <w:r w:rsidRPr="002D45A8">
              <w:rPr>
                <w:sz w:val="20"/>
                <w:szCs w:val="20"/>
              </w:rPr>
              <w:t>of</w:t>
            </w:r>
            <w:r w:rsidRPr="002D45A8">
              <w:rPr>
                <w:spacing w:val="-5"/>
                <w:sz w:val="20"/>
                <w:szCs w:val="20"/>
              </w:rPr>
              <w:t xml:space="preserve"> </w:t>
            </w:r>
            <w:r w:rsidRPr="002D45A8">
              <w:rPr>
                <w:sz w:val="20"/>
                <w:szCs w:val="20"/>
              </w:rPr>
              <w:t>IANA</w:t>
            </w:r>
            <w:r w:rsidRPr="002D45A8">
              <w:rPr>
                <w:spacing w:val="-12"/>
                <w:sz w:val="20"/>
                <w:szCs w:val="20"/>
              </w:rPr>
              <w:t xml:space="preserve"> </w:t>
            </w:r>
            <w:r w:rsidRPr="002D45A8">
              <w:rPr>
                <w:sz w:val="20"/>
                <w:szCs w:val="20"/>
              </w:rPr>
              <w:t>(both</w:t>
            </w:r>
            <w:r w:rsidRPr="002D45A8">
              <w:rPr>
                <w:spacing w:val="-5"/>
                <w:sz w:val="20"/>
                <w:szCs w:val="20"/>
              </w:rPr>
              <w:t xml:space="preserve"> </w:t>
            </w:r>
            <w:r w:rsidRPr="002D45A8">
              <w:rPr>
                <w:sz w:val="20"/>
                <w:szCs w:val="20"/>
              </w:rPr>
              <w:t>IANA</w:t>
            </w:r>
            <w:r w:rsidRPr="002D45A8">
              <w:rPr>
                <w:spacing w:val="-12"/>
                <w:sz w:val="20"/>
                <w:szCs w:val="20"/>
              </w:rPr>
              <w:t xml:space="preserve"> </w:t>
            </w:r>
            <w:r w:rsidRPr="002D45A8">
              <w:rPr>
                <w:sz w:val="20"/>
                <w:szCs w:val="20"/>
              </w:rPr>
              <w:t>department</w:t>
            </w:r>
            <w:r w:rsidRPr="002D45A8">
              <w:rPr>
                <w:spacing w:val="-5"/>
                <w:sz w:val="20"/>
                <w:szCs w:val="20"/>
              </w:rPr>
              <w:t xml:space="preserve"> </w:t>
            </w:r>
            <w:r w:rsidRPr="002D45A8">
              <w:rPr>
                <w:sz w:val="20"/>
                <w:szCs w:val="20"/>
              </w:rPr>
              <w:t>direct</w:t>
            </w:r>
            <w:r w:rsidRPr="002D45A8">
              <w:rPr>
                <w:spacing w:val="-5"/>
                <w:sz w:val="20"/>
                <w:szCs w:val="20"/>
              </w:rPr>
              <w:t xml:space="preserve"> </w:t>
            </w:r>
            <w:r w:rsidRPr="002D45A8">
              <w:rPr>
                <w:sz w:val="20"/>
                <w:szCs w:val="20"/>
              </w:rPr>
              <w:t>costs</w:t>
            </w:r>
            <w:r w:rsidRPr="002D45A8">
              <w:rPr>
                <w:spacing w:val="-5"/>
                <w:sz w:val="20"/>
                <w:szCs w:val="20"/>
              </w:rPr>
              <w:t xml:space="preserve"> </w:t>
            </w:r>
            <w:r w:rsidRPr="002D45A8">
              <w:rPr>
                <w:sz w:val="20"/>
                <w:szCs w:val="20"/>
              </w:rPr>
              <w:t>and</w:t>
            </w:r>
            <w:r w:rsidRPr="002D45A8">
              <w:rPr>
                <w:spacing w:val="-5"/>
                <w:sz w:val="20"/>
                <w:szCs w:val="20"/>
              </w:rPr>
              <w:t xml:space="preserve"> </w:t>
            </w:r>
            <w:r w:rsidRPr="002D45A8">
              <w:rPr>
                <w:sz w:val="20"/>
                <w:szCs w:val="20"/>
              </w:rPr>
              <w:t>shared</w:t>
            </w:r>
            <w:r w:rsidRPr="002D45A8">
              <w:rPr>
                <w:spacing w:val="-5"/>
                <w:sz w:val="20"/>
                <w:szCs w:val="20"/>
              </w:rPr>
              <w:t xml:space="preserve"> </w:t>
            </w:r>
            <w:r w:rsidRPr="002D45A8">
              <w:rPr>
                <w:sz w:val="20"/>
                <w:szCs w:val="20"/>
              </w:rPr>
              <w:t>resources</w:t>
            </w:r>
            <w:r w:rsidRPr="002D45A8">
              <w:rPr>
                <w:w w:val="99"/>
                <w:sz w:val="20"/>
                <w:szCs w:val="20"/>
              </w:rPr>
              <w:t xml:space="preserve"> </w:t>
            </w:r>
            <w:r w:rsidRPr="002D45A8">
              <w:rPr>
                <w:sz w:val="20"/>
                <w:szCs w:val="20"/>
              </w:rPr>
              <w:t>direct</w:t>
            </w:r>
            <w:r w:rsidRPr="002D45A8">
              <w:rPr>
                <w:spacing w:val="-5"/>
                <w:sz w:val="20"/>
                <w:szCs w:val="20"/>
              </w:rPr>
              <w:t xml:space="preserve"> </w:t>
            </w:r>
            <w:r w:rsidRPr="002D45A8">
              <w:rPr>
                <w:sz w:val="20"/>
                <w:szCs w:val="20"/>
              </w:rPr>
              <w:t>costs</w:t>
            </w:r>
            <w:r w:rsidRPr="002D45A8">
              <w:rPr>
                <w:spacing w:val="-4"/>
                <w:sz w:val="20"/>
                <w:szCs w:val="20"/>
              </w:rPr>
              <w:t xml:space="preserve"> </w:t>
            </w:r>
            <w:r w:rsidRPr="002D45A8">
              <w:rPr>
                <w:sz w:val="20"/>
                <w:szCs w:val="20"/>
              </w:rPr>
              <w:t>as</w:t>
            </w:r>
            <w:r w:rsidRPr="002D45A8">
              <w:rPr>
                <w:spacing w:val="-4"/>
                <w:sz w:val="20"/>
                <w:szCs w:val="20"/>
              </w:rPr>
              <w:t xml:space="preserve"> </w:t>
            </w:r>
            <w:r w:rsidRPr="002D45A8">
              <w:rPr>
                <w:sz w:val="20"/>
                <w:szCs w:val="20"/>
              </w:rPr>
              <w:t>defined</w:t>
            </w:r>
            <w:r w:rsidRPr="002D45A8">
              <w:rPr>
                <w:spacing w:val="-5"/>
                <w:sz w:val="20"/>
                <w:szCs w:val="20"/>
              </w:rPr>
              <w:t xml:space="preserve"> </w:t>
            </w:r>
            <w:r w:rsidRPr="002D45A8">
              <w:rPr>
                <w:sz w:val="20"/>
                <w:szCs w:val="20"/>
              </w:rPr>
              <w:t>above),</w:t>
            </w:r>
            <w:r w:rsidRPr="002D45A8">
              <w:rPr>
                <w:spacing w:val="-4"/>
                <w:sz w:val="20"/>
                <w:szCs w:val="20"/>
              </w:rPr>
              <w:t xml:space="preserve"> </w:t>
            </w:r>
            <w:r w:rsidRPr="002D45A8">
              <w:rPr>
                <w:sz w:val="20"/>
                <w:szCs w:val="20"/>
              </w:rPr>
              <w:t>to</w:t>
            </w:r>
            <w:r w:rsidRPr="002D45A8">
              <w:rPr>
                <w:spacing w:val="-4"/>
                <w:sz w:val="20"/>
                <w:szCs w:val="20"/>
              </w:rPr>
              <w:t xml:space="preserve"> </w:t>
            </w:r>
            <w:r w:rsidRPr="002D45A8">
              <w:rPr>
                <w:sz w:val="20"/>
                <w:szCs w:val="20"/>
              </w:rPr>
              <w:t>determine</w:t>
            </w:r>
            <w:r w:rsidRPr="002D45A8">
              <w:rPr>
                <w:spacing w:val="-5"/>
                <w:sz w:val="20"/>
                <w:szCs w:val="20"/>
              </w:rPr>
              <w:t xml:space="preserve"> </w:t>
            </w:r>
            <w:r w:rsidRPr="002D45A8">
              <w:rPr>
                <w:sz w:val="20"/>
                <w:szCs w:val="20"/>
              </w:rPr>
              <w:t>a</w:t>
            </w:r>
            <w:r w:rsidRPr="002D45A8">
              <w:rPr>
                <w:spacing w:val="-4"/>
                <w:sz w:val="20"/>
                <w:szCs w:val="20"/>
              </w:rPr>
              <w:t xml:space="preserve"> </w:t>
            </w:r>
            <w:r w:rsidRPr="002D45A8">
              <w:rPr>
                <w:sz w:val="20"/>
                <w:szCs w:val="20"/>
              </w:rPr>
              <w:t>cost</w:t>
            </w:r>
            <w:r w:rsidRPr="002D45A8">
              <w:rPr>
                <w:spacing w:val="-4"/>
                <w:sz w:val="20"/>
                <w:szCs w:val="20"/>
              </w:rPr>
              <w:t xml:space="preserve"> </w:t>
            </w:r>
            <w:r w:rsidRPr="002D45A8">
              <w:rPr>
                <w:sz w:val="20"/>
                <w:szCs w:val="20"/>
              </w:rPr>
              <w:t>of</w:t>
            </w:r>
            <w:r w:rsidRPr="002D45A8">
              <w:rPr>
                <w:spacing w:val="-5"/>
                <w:sz w:val="20"/>
                <w:szCs w:val="20"/>
              </w:rPr>
              <w:t xml:space="preserve"> </w:t>
            </w:r>
            <w:r w:rsidRPr="002D45A8">
              <w:rPr>
                <w:sz w:val="20"/>
                <w:szCs w:val="20"/>
              </w:rPr>
              <w:t>support</w:t>
            </w:r>
            <w:r w:rsidRPr="002D45A8">
              <w:rPr>
                <w:spacing w:val="-4"/>
                <w:sz w:val="20"/>
                <w:szCs w:val="20"/>
              </w:rPr>
              <w:t xml:space="preserve"> </w:t>
            </w:r>
            <w:r w:rsidRPr="002D45A8">
              <w:rPr>
                <w:sz w:val="20"/>
                <w:szCs w:val="20"/>
              </w:rPr>
              <w:t>function</w:t>
            </w:r>
            <w:r w:rsidRPr="002D45A8">
              <w:rPr>
                <w:spacing w:val="-4"/>
                <w:sz w:val="20"/>
                <w:szCs w:val="20"/>
              </w:rPr>
              <w:t xml:space="preserve"> </w:t>
            </w:r>
            <w:r w:rsidRPr="002D45A8">
              <w:rPr>
                <w:sz w:val="20"/>
                <w:szCs w:val="20"/>
              </w:rPr>
              <w:t>allocated</w:t>
            </w:r>
            <w:r w:rsidRPr="002D45A8">
              <w:rPr>
                <w:spacing w:val="-5"/>
                <w:sz w:val="20"/>
                <w:szCs w:val="20"/>
              </w:rPr>
              <w:t xml:space="preserve"> </w:t>
            </w:r>
            <w:r w:rsidRPr="002D45A8">
              <w:rPr>
                <w:sz w:val="20"/>
                <w:szCs w:val="20"/>
              </w:rPr>
              <w:t>to</w:t>
            </w:r>
            <w:r w:rsidRPr="002D45A8">
              <w:rPr>
                <w:spacing w:val="-4"/>
                <w:sz w:val="20"/>
                <w:szCs w:val="20"/>
              </w:rPr>
              <w:t xml:space="preserve"> </w:t>
            </w:r>
            <w:r w:rsidRPr="002D45A8">
              <w:rPr>
                <w:sz w:val="20"/>
                <w:szCs w:val="20"/>
              </w:rPr>
              <w:t>IANA.</w:t>
            </w:r>
            <w:r w:rsidRPr="002D45A8">
              <w:rPr>
                <w:spacing w:val="-6"/>
                <w:sz w:val="20"/>
                <w:szCs w:val="20"/>
              </w:rPr>
              <w:t xml:space="preserve"> </w:t>
            </w:r>
            <w:r w:rsidRPr="002D45A8">
              <w:rPr>
                <w:sz w:val="20"/>
                <w:szCs w:val="20"/>
              </w:rPr>
              <w:t>This</w:t>
            </w:r>
            <w:r w:rsidRPr="002D45A8">
              <w:rPr>
                <w:spacing w:val="-5"/>
                <w:sz w:val="20"/>
                <w:szCs w:val="20"/>
              </w:rPr>
              <w:t xml:space="preserve"> </w:t>
            </w:r>
            <w:r w:rsidRPr="002D45A8">
              <w:rPr>
                <w:sz w:val="20"/>
                <w:szCs w:val="20"/>
              </w:rPr>
              <w:t>cost</w:t>
            </w:r>
            <w:r w:rsidRPr="002D45A8">
              <w:rPr>
                <w:spacing w:val="-4"/>
                <w:sz w:val="20"/>
                <w:szCs w:val="20"/>
              </w:rPr>
              <w:t xml:space="preserve"> </w:t>
            </w:r>
            <w:r w:rsidRPr="002D45A8">
              <w:rPr>
                <w:sz w:val="20"/>
                <w:szCs w:val="20"/>
              </w:rPr>
              <w:t>[C]</w:t>
            </w:r>
            <w:r w:rsidRPr="002D45A8">
              <w:rPr>
                <w:spacing w:val="-4"/>
                <w:sz w:val="20"/>
                <w:szCs w:val="20"/>
              </w:rPr>
              <w:t xml:space="preserve"> </w:t>
            </w:r>
            <w:r w:rsidRPr="002D45A8">
              <w:rPr>
                <w:sz w:val="20"/>
                <w:szCs w:val="20"/>
              </w:rPr>
              <w:t>is</w:t>
            </w:r>
            <w:r w:rsidRPr="002D45A8">
              <w:rPr>
                <w:spacing w:val="-5"/>
                <w:sz w:val="20"/>
                <w:szCs w:val="20"/>
              </w:rPr>
              <w:t xml:space="preserve"> </w:t>
            </w:r>
            <w:r w:rsidRPr="002D45A8">
              <w:rPr>
                <w:sz w:val="20"/>
                <w:szCs w:val="20"/>
              </w:rPr>
              <w:t>additive</w:t>
            </w:r>
            <w:r w:rsidRPr="002D45A8">
              <w:rPr>
                <w:spacing w:val="-4"/>
                <w:sz w:val="20"/>
                <w:szCs w:val="20"/>
              </w:rPr>
              <w:t xml:space="preserve"> </w:t>
            </w:r>
            <w:r w:rsidRPr="002D45A8">
              <w:rPr>
                <w:sz w:val="20"/>
                <w:szCs w:val="20"/>
              </w:rPr>
              <w:t>to</w:t>
            </w:r>
            <w:r w:rsidRPr="002D45A8">
              <w:rPr>
                <w:spacing w:val="-4"/>
                <w:sz w:val="20"/>
                <w:szCs w:val="20"/>
              </w:rPr>
              <w:t xml:space="preserve"> </w:t>
            </w:r>
            <w:r w:rsidRPr="002D45A8">
              <w:rPr>
                <w:sz w:val="20"/>
                <w:szCs w:val="20"/>
              </w:rPr>
              <w:t>[A]</w:t>
            </w:r>
            <w:r w:rsidRPr="002D45A8">
              <w:rPr>
                <w:w w:val="99"/>
                <w:sz w:val="20"/>
                <w:szCs w:val="20"/>
              </w:rPr>
              <w:t xml:space="preserve"> </w:t>
            </w:r>
            <w:r w:rsidRPr="002D45A8">
              <w:rPr>
                <w:sz w:val="20"/>
                <w:szCs w:val="20"/>
              </w:rPr>
              <w:t>and</w:t>
            </w:r>
            <w:r w:rsidRPr="002D45A8">
              <w:rPr>
                <w:spacing w:val="-6"/>
                <w:sz w:val="20"/>
                <w:szCs w:val="20"/>
              </w:rPr>
              <w:t xml:space="preserve"> </w:t>
            </w:r>
            <w:r w:rsidRPr="002D45A8">
              <w:rPr>
                <w:sz w:val="20"/>
                <w:szCs w:val="20"/>
              </w:rPr>
              <w:t>[B].</w:t>
            </w:r>
          </w:p>
          <w:p w14:paraId="26A4B4F1" w14:textId="77777777" w:rsidR="00E34A9F" w:rsidRPr="002D45A8" w:rsidRDefault="00E34A9F" w:rsidP="008B3C64">
            <w:pPr>
              <w:pStyle w:val="TableParagraph"/>
              <w:ind w:left="12"/>
              <w:rPr>
                <w:rFonts w:eastAsia="Arial" w:cs="Arial"/>
                <w:sz w:val="20"/>
                <w:szCs w:val="20"/>
              </w:rPr>
            </w:pPr>
            <w:r w:rsidRPr="002D45A8">
              <w:rPr>
                <w:sz w:val="20"/>
                <w:szCs w:val="20"/>
              </w:rPr>
              <w:t>List</w:t>
            </w:r>
            <w:r w:rsidRPr="002D45A8">
              <w:rPr>
                <w:spacing w:val="-7"/>
                <w:sz w:val="20"/>
                <w:szCs w:val="20"/>
              </w:rPr>
              <w:t xml:space="preserve"> </w:t>
            </w:r>
            <w:r w:rsidRPr="002D45A8">
              <w:rPr>
                <w:sz w:val="20"/>
                <w:szCs w:val="20"/>
              </w:rPr>
              <w:t>of</w:t>
            </w:r>
            <w:r w:rsidRPr="002D45A8">
              <w:rPr>
                <w:spacing w:val="-6"/>
                <w:sz w:val="20"/>
                <w:szCs w:val="20"/>
              </w:rPr>
              <w:t xml:space="preserve"> </w:t>
            </w:r>
            <w:r w:rsidRPr="002D45A8">
              <w:rPr>
                <w:sz w:val="20"/>
                <w:szCs w:val="20"/>
              </w:rPr>
              <w:t>functions</w:t>
            </w:r>
            <w:r w:rsidRPr="002D45A8">
              <w:rPr>
                <w:spacing w:val="-6"/>
                <w:sz w:val="20"/>
                <w:szCs w:val="20"/>
              </w:rPr>
              <w:t xml:space="preserve"> </w:t>
            </w:r>
            <w:r w:rsidRPr="002D45A8">
              <w:rPr>
                <w:sz w:val="20"/>
                <w:szCs w:val="20"/>
              </w:rPr>
              <w:t>included:</w:t>
            </w:r>
          </w:p>
          <w:p w14:paraId="17BE50E7" w14:textId="77777777" w:rsidR="00E34A9F" w:rsidRPr="002D45A8" w:rsidRDefault="00E34A9F" w:rsidP="002E4083">
            <w:pPr>
              <w:pStyle w:val="ListParagraph"/>
              <w:widowControl w:val="0"/>
              <w:numPr>
                <w:ilvl w:val="0"/>
                <w:numId w:val="50"/>
              </w:numPr>
              <w:tabs>
                <w:tab w:val="left" w:pos="106"/>
              </w:tabs>
              <w:spacing w:after="0" w:line="240" w:lineRule="auto"/>
              <w:ind w:hanging="1"/>
              <w:contextualSpacing w:val="0"/>
              <w:rPr>
                <w:rFonts w:eastAsia="Arial" w:cs="Arial"/>
                <w:sz w:val="20"/>
                <w:szCs w:val="20"/>
              </w:rPr>
            </w:pPr>
            <w:r w:rsidRPr="002D45A8">
              <w:rPr>
                <w:sz w:val="20"/>
                <w:szCs w:val="20"/>
              </w:rPr>
              <w:t>Executive</w:t>
            </w:r>
          </w:p>
          <w:p w14:paraId="7B326F1A" w14:textId="77777777" w:rsidR="00E34A9F" w:rsidRPr="002D45A8" w:rsidRDefault="00E34A9F" w:rsidP="002E4083">
            <w:pPr>
              <w:pStyle w:val="ListParagraph"/>
              <w:widowControl w:val="0"/>
              <w:numPr>
                <w:ilvl w:val="0"/>
                <w:numId w:val="50"/>
              </w:numPr>
              <w:tabs>
                <w:tab w:val="left" w:pos="103"/>
              </w:tabs>
              <w:spacing w:after="0" w:line="240" w:lineRule="auto"/>
              <w:ind w:left="102" w:hanging="91"/>
              <w:contextualSpacing w:val="0"/>
              <w:rPr>
                <w:rFonts w:eastAsia="Arial" w:cs="Arial"/>
                <w:sz w:val="20"/>
                <w:szCs w:val="20"/>
              </w:rPr>
            </w:pPr>
            <w:r w:rsidRPr="002D45A8">
              <w:rPr>
                <w:sz w:val="20"/>
                <w:szCs w:val="20"/>
              </w:rPr>
              <w:t>Communications</w:t>
            </w:r>
          </w:p>
          <w:p w14:paraId="58DD39B2" w14:textId="77777777" w:rsidR="00E34A9F" w:rsidRPr="002D45A8" w:rsidRDefault="00E34A9F" w:rsidP="002E4083">
            <w:pPr>
              <w:pStyle w:val="ListParagraph"/>
              <w:widowControl w:val="0"/>
              <w:numPr>
                <w:ilvl w:val="0"/>
                <w:numId w:val="50"/>
              </w:numPr>
              <w:tabs>
                <w:tab w:val="left" w:pos="104"/>
              </w:tabs>
              <w:spacing w:after="0" w:line="240" w:lineRule="auto"/>
              <w:ind w:right="38" w:hanging="2"/>
              <w:contextualSpacing w:val="0"/>
              <w:rPr>
                <w:rFonts w:eastAsia="Arial" w:cs="Arial"/>
                <w:sz w:val="20"/>
                <w:szCs w:val="20"/>
              </w:rPr>
            </w:pPr>
            <w:r w:rsidRPr="002D45A8">
              <w:rPr>
                <w:sz w:val="20"/>
                <w:szCs w:val="20"/>
              </w:rPr>
              <w:t>Operations</w:t>
            </w:r>
            <w:r w:rsidRPr="002D45A8">
              <w:rPr>
                <w:spacing w:val="-8"/>
                <w:sz w:val="20"/>
                <w:szCs w:val="20"/>
              </w:rPr>
              <w:t xml:space="preserve"> </w:t>
            </w:r>
            <w:r w:rsidRPr="002D45A8">
              <w:rPr>
                <w:sz w:val="20"/>
                <w:szCs w:val="20"/>
              </w:rPr>
              <w:t>(HR,</w:t>
            </w:r>
            <w:r w:rsidRPr="002D45A8">
              <w:rPr>
                <w:spacing w:val="-7"/>
                <w:sz w:val="20"/>
                <w:szCs w:val="20"/>
              </w:rPr>
              <w:t xml:space="preserve"> </w:t>
            </w:r>
            <w:r w:rsidRPr="002D45A8">
              <w:rPr>
                <w:sz w:val="20"/>
                <w:szCs w:val="20"/>
              </w:rPr>
              <w:t>Finance,</w:t>
            </w:r>
            <w:r w:rsidRPr="002D45A8">
              <w:rPr>
                <w:spacing w:val="-7"/>
                <w:sz w:val="20"/>
                <w:szCs w:val="20"/>
              </w:rPr>
              <w:t xml:space="preserve"> </w:t>
            </w:r>
            <w:r w:rsidRPr="002D45A8">
              <w:rPr>
                <w:sz w:val="20"/>
                <w:szCs w:val="20"/>
              </w:rPr>
              <w:t>Procurement,</w:t>
            </w:r>
            <w:r w:rsidRPr="002D45A8">
              <w:rPr>
                <w:spacing w:val="-7"/>
                <w:sz w:val="20"/>
                <w:szCs w:val="20"/>
              </w:rPr>
              <w:t xml:space="preserve"> </w:t>
            </w:r>
            <w:r w:rsidRPr="002D45A8">
              <w:rPr>
                <w:sz w:val="20"/>
                <w:szCs w:val="20"/>
              </w:rPr>
              <w:t>ERM,</w:t>
            </w:r>
            <w:r w:rsidRPr="002D45A8">
              <w:rPr>
                <w:spacing w:val="-7"/>
                <w:sz w:val="20"/>
                <w:szCs w:val="20"/>
              </w:rPr>
              <w:t xml:space="preserve"> </w:t>
            </w:r>
            <w:r w:rsidRPr="002D45A8">
              <w:rPr>
                <w:sz w:val="20"/>
                <w:szCs w:val="20"/>
              </w:rPr>
              <w:t>PMO/BI,</w:t>
            </w:r>
            <w:r w:rsidRPr="002D45A8">
              <w:rPr>
                <w:spacing w:val="-8"/>
                <w:sz w:val="20"/>
                <w:szCs w:val="20"/>
              </w:rPr>
              <w:t xml:space="preserve"> </w:t>
            </w:r>
            <w:r w:rsidRPr="002D45A8">
              <w:rPr>
                <w:sz w:val="20"/>
                <w:szCs w:val="20"/>
              </w:rPr>
              <w:t>HR</w:t>
            </w:r>
            <w:r w:rsidRPr="002D45A8">
              <w:rPr>
                <w:spacing w:val="-7"/>
                <w:sz w:val="20"/>
                <w:szCs w:val="20"/>
              </w:rPr>
              <w:t xml:space="preserve"> </w:t>
            </w:r>
            <w:r w:rsidRPr="002D45A8">
              <w:rPr>
                <w:sz w:val="20"/>
                <w:szCs w:val="20"/>
              </w:rPr>
              <w:t>development,</w:t>
            </w:r>
            <w:r w:rsidRPr="002D45A8">
              <w:rPr>
                <w:spacing w:val="-7"/>
                <w:sz w:val="20"/>
                <w:szCs w:val="20"/>
              </w:rPr>
              <w:t xml:space="preserve"> </w:t>
            </w:r>
            <w:r w:rsidRPr="002D45A8">
              <w:rPr>
                <w:sz w:val="20"/>
                <w:szCs w:val="20"/>
              </w:rPr>
              <w:t>Operations</w:t>
            </w:r>
            <w:r w:rsidRPr="002D45A8">
              <w:rPr>
                <w:spacing w:val="-7"/>
                <w:sz w:val="20"/>
                <w:szCs w:val="20"/>
              </w:rPr>
              <w:t xml:space="preserve"> </w:t>
            </w:r>
            <w:r w:rsidRPr="002D45A8">
              <w:rPr>
                <w:sz w:val="20"/>
                <w:szCs w:val="20"/>
              </w:rPr>
              <w:t>Executive,</w:t>
            </w:r>
            <w:r w:rsidRPr="002D45A8">
              <w:rPr>
                <w:spacing w:val="-14"/>
                <w:sz w:val="20"/>
                <w:szCs w:val="20"/>
              </w:rPr>
              <w:t xml:space="preserve"> </w:t>
            </w:r>
            <w:r w:rsidRPr="002D45A8">
              <w:rPr>
                <w:sz w:val="20"/>
                <w:szCs w:val="20"/>
              </w:rPr>
              <w:t>Administrative</w:t>
            </w:r>
            <w:r w:rsidRPr="002D45A8">
              <w:rPr>
                <w:spacing w:val="-7"/>
                <w:sz w:val="20"/>
                <w:szCs w:val="20"/>
              </w:rPr>
              <w:t xml:space="preserve"> </w:t>
            </w:r>
            <w:r w:rsidRPr="002D45A8">
              <w:rPr>
                <w:sz w:val="20"/>
                <w:szCs w:val="20"/>
              </w:rPr>
              <w:t>/</w:t>
            </w:r>
            <w:r w:rsidRPr="002D45A8">
              <w:rPr>
                <w:spacing w:val="-7"/>
                <w:sz w:val="20"/>
                <w:szCs w:val="20"/>
              </w:rPr>
              <w:t xml:space="preserve"> </w:t>
            </w:r>
            <w:r w:rsidRPr="002D45A8">
              <w:rPr>
                <w:sz w:val="20"/>
                <w:szCs w:val="20"/>
              </w:rPr>
              <w:t>Real</w:t>
            </w:r>
            <w:r w:rsidRPr="002D45A8">
              <w:rPr>
                <w:w w:val="99"/>
                <w:sz w:val="20"/>
                <w:szCs w:val="20"/>
              </w:rPr>
              <w:t xml:space="preserve"> </w:t>
            </w:r>
            <w:r w:rsidRPr="002D45A8">
              <w:rPr>
                <w:sz w:val="20"/>
                <w:szCs w:val="20"/>
              </w:rPr>
              <w:t>Estate)</w:t>
            </w:r>
          </w:p>
          <w:p w14:paraId="39FB483E" w14:textId="77777777" w:rsidR="00E34A9F" w:rsidRPr="002D45A8" w:rsidRDefault="00E34A9F" w:rsidP="002E4083">
            <w:pPr>
              <w:pStyle w:val="ListParagraph"/>
              <w:widowControl w:val="0"/>
              <w:numPr>
                <w:ilvl w:val="0"/>
                <w:numId w:val="50"/>
              </w:numPr>
              <w:tabs>
                <w:tab w:val="left" w:pos="105"/>
              </w:tabs>
              <w:spacing w:after="0" w:line="240" w:lineRule="auto"/>
              <w:ind w:left="104" w:hanging="91"/>
              <w:contextualSpacing w:val="0"/>
              <w:rPr>
                <w:rFonts w:eastAsia="Arial" w:cs="Arial"/>
                <w:sz w:val="20"/>
                <w:szCs w:val="20"/>
              </w:rPr>
            </w:pPr>
            <w:r w:rsidRPr="002D45A8">
              <w:rPr>
                <w:sz w:val="20"/>
                <w:szCs w:val="20"/>
              </w:rPr>
              <w:t>IT</w:t>
            </w:r>
            <w:r w:rsidRPr="002D45A8">
              <w:rPr>
                <w:spacing w:val="-9"/>
                <w:sz w:val="20"/>
                <w:szCs w:val="20"/>
              </w:rPr>
              <w:t xml:space="preserve"> </w:t>
            </w:r>
            <w:r w:rsidRPr="002D45A8">
              <w:rPr>
                <w:spacing w:val="-1"/>
                <w:sz w:val="20"/>
                <w:szCs w:val="20"/>
              </w:rPr>
              <w:t>(cyber-security,</w:t>
            </w:r>
            <w:r w:rsidRPr="002D45A8">
              <w:rPr>
                <w:spacing w:val="-7"/>
                <w:sz w:val="20"/>
                <w:szCs w:val="20"/>
              </w:rPr>
              <w:t xml:space="preserve"> </w:t>
            </w:r>
            <w:r w:rsidRPr="002D45A8">
              <w:rPr>
                <w:sz w:val="20"/>
                <w:szCs w:val="20"/>
              </w:rPr>
              <w:t>admin,</w:t>
            </w:r>
            <w:r w:rsidRPr="002D45A8">
              <w:rPr>
                <w:spacing w:val="-8"/>
                <w:sz w:val="20"/>
                <w:szCs w:val="20"/>
              </w:rPr>
              <w:t xml:space="preserve"> </w:t>
            </w:r>
            <w:r w:rsidRPr="002D45A8">
              <w:rPr>
                <w:sz w:val="20"/>
                <w:szCs w:val="20"/>
              </w:rPr>
              <w:t>infrastructure,</w:t>
            </w:r>
            <w:r w:rsidRPr="002D45A8">
              <w:rPr>
                <w:spacing w:val="-7"/>
                <w:sz w:val="20"/>
                <w:szCs w:val="20"/>
              </w:rPr>
              <w:t xml:space="preserve"> </w:t>
            </w:r>
            <w:r w:rsidRPr="002D45A8">
              <w:rPr>
                <w:sz w:val="20"/>
                <w:szCs w:val="20"/>
              </w:rPr>
              <w:t>PMO,</w:t>
            </w:r>
            <w:r w:rsidRPr="002D45A8">
              <w:rPr>
                <w:spacing w:val="-7"/>
                <w:sz w:val="20"/>
                <w:szCs w:val="20"/>
              </w:rPr>
              <w:t xml:space="preserve"> </w:t>
            </w:r>
            <w:r w:rsidRPr="002D45A8">
              <w:rPr>
                <w:spacing w:val="-1"/>
                <w:sz w:val="20"/>
                <w:szCs w:val="20"/>
              </w:rPr>
              <w:t>Staff</w:t>
            </w:r>
            <w:r w:rsidRPr="002D45A8">
              <w:rPr>
                <w:spacing w:val="-7"/>
                <w:sz w:val="20"/>
                <w:szCs w:val="20"/>
              </w:rPr>
              <w:t xml:space="preserve"> </w:t>
            </w:r>
            <w:r w:rsidRPr="002D45A8">
              <w:rPr>
                <w:sz w:val="20"/>
                <w:szCs w:val="20"/>
              </w:rPr>
              <w:t>facing</w:t>
            </w:r>
            <w:r w:rsidRPr="002D45A8">
              <w:rPr>
                <w:spacing w:val="-7"/>
                <w:sz w:val="20"/>
                <w:szCs w:val="20"/>
              </w:rPr>
              <w:t xml:space="preserve"> </w:t>
            </w:r>
            <w:r w:rsidRPr="002D45A8">
              <w:rPr>
                <w:sz w:val="20"/>
                <w:szCs w:val="20"/>
              </w:rPr>
              <w:t>solutions)</w:t>
            </w:r>
          </w:p>
          <w:p w14:paraId="780F3F8C" w14:textId="77777777" w:rsidR="00E34A9F" w:rsidRPr="002D45A8" w:rsidRDefault="00E34A9F" w:rsidP="002E4083">
            <w:pPr>
              <w:pStyle w:val="ListParagraph"/>
              <w:widowControl w:val="0"/>
              <w:numPr>
                <w:ilvl w:val="0"/>
                <w:numId w:val="50"/>
              </w:numPr>
              <w:tabs>
                <w:tab w:val="left" w:pos="105"/>
              </w:tabs>
              <w:spacing w:after="0" w:line="240" w:lineRule="auto"/>
              <w:ind w:left="104" w:hanging="91"/>
              <w:contextualSpacing w:val="0"/>
              <w:rPr>
                <w:rFonts w:eastAsia="Arial" w:cs="Arial"/>
                <w:sz w:val="20"/>
                <w:szCs w:val="20"/>
              </w:rPr>
            </w:pPr>
            <w:r w:rsidRPr="002D45A8">
              <w:rPr>
                <w:sz w:val="20"/>
                <w:szCs w:val="20"/>
              </w:rPr>
              <w:t>Governance</w:t>
            </w:r>
            <w:r w:rsidRPr="002D45A8">
              <w:rPr>
                <w:spacing w:val="-8"/>
                <w:sz w:val="20"/>
                <w:szCs w:val="20"/>
              </w:rPr>
              <w:t xml:space="preserve"> </w:t>
            </w:r>
            <w:r w:rsidRPr="002D45A8">
              <w:rPr>
                <w:sz w:val="20"/>
                <w:szCs w:val="20"/>
              </w:rPr>
              <w:t>support</w:t>
            </w:r>
            <w:r w:rsidRPr="002D45A8">
              <w:rPr>
                <w:spacing w:val="-8"/>
                <w:sz w:val="20"/>
                <w:szCs w:val="20"/>
              </w:rPr>
              <w:t xml:space="preserve"> </w:t>
            </w:r>
            <w:r w:rsidRPr="002D45A8">
              <w:rPr>
                <w:sz w:val="20"/>
                <w:szCs w:val="20"/>
              </w:rPr>
              <w:t>(Legal,</w:t>
            </w:r>
            <w:r w:rsidRPr="002D45A8">
              <w:rPr>
                <w:spacing w:val="-8"/>
                <w:sz w:val="20"/>
                <w:szCs w:val="20"/>
              </w:rPr>
              <w:t xml:space="preserve"> </w:t>
            </w:r>
            <w:r w:rsidRPr="002D45A8">
              <w:rPr>
                <w:sz w:val="20"/>
                <w:szCs w:val="20"/>
              </w:rPr>
              <w:t>Board</w:t>
            </w:r>
            <w:r w:rsidRPr="002D45A8">
              <w:rPr>
                <w:spacing w:val="-7"/>
                <w:sz w:val="20"/>
                <w:szCs w:val="20"/>
              </w:rPr>
              <w:t xml:space="preserve"> </w:t>
            </w:r>
            <w:r w:rsidRPr="002D45A8">
              <w:rPr>
                <w:sz w:val="20"/>
                <w:szCs w:val="20"/>
              </w:rPr>
              <w:t>support,</w:t>
            </w:r>
            <w:r w:rsidRPr="002D45A8">
              <w:rPr>
                <w:spacing w:val="-8"/>
                <w:sz w:val="20"/>
                <w:szCs w:val="20"/>
              </w:rPr>
              <w:t xml:space="preserve"> </w:t>
            </w:r>
            <w:proofErr w:type="spellStart"/>
            <w:r w:rsidRPr="002D45A8">
              <w:rPr>
                <w:sz w:val="20"/>
                <w:szCs w:val="20"/>
              </w:rPr>
              <w:t>Nomcom</w:t>
            </w:r>
            <w:proofErr w:type="spellEnd"/>
            <w:r w:rsidRPr="002D45A8">
              <w:rPr>
                <w:sz w:val="20"/>
                <w:szCs w:val="20"/>
              </w:rPr>
              <w:t>)</w:t>
            </w:r>
          </w:p>
        </w:tc>
      </w:tr>
      <w:tr w:rsidR="00E34A9F" w:rsidRPr="002D45A8" w14:paraId="6EBEDA7C" w14:textId="77777777" w:rsidTr="005407EE">
        <w:trPr>
          <w:trHeight w:hRule="exact" w:val="816"/>
        </w:trPr>
        <w:tc>
          <w:tcPr>
            <w:tcW w:w="2309" w:type="dxa"/>
            <w:tcBorders>
              <w:top w:val="single" w:sz="12" w:space="0" w:color="000000"/>
              <w:left w:val="single" w:sz="12" w:space="0" w:color="000000"/>
              <w:bottom w:val="single" w:sz="12" w:space="0" w:color="000000"/>
              <w:right w:val="single" w:sz="12" w:space="0" w:color="000000"/>
            </w:tcBorders>
          </w:tcPr>
          <w:p w14:paraId="06926FAB" w14:textId="668A04BE" w:rsidR="00E34A9F" w:rsidRPr="002D45A8" w:rsidRDefault="00E34A9F" w:rsidP="005407EE">
            <w:pPr>
              <w:pStyle w:val="TableParagraph"/>
              <w:ind w:left="12" w:right="62" w:firstLine="41"/>
              <w:rPr>
                <w:rFonts w:eastAsia="Arial" w:cs="Arial"/>
                <w:sz w:val="20"/>
                <w:szCs w:val="20"/>
              </w:rPr>
            </w:pPr>
            <w:r w:rsidRPr="002D45A8">
              <w:rPr>
                <w:b/>
                <w:spacing w:val="-3"/>
                <w:sz w:val="20"/>
                <w:szCs w:val="20"/>
              </w:rPr>
              <w:t>Total</w:t>
            </w:r>
            <w:r w:rsidRPr="002D45A8">
              <w:rPr>
                <w:b/>
                <w:spacing w:val="-7"/>
                <w:sz w:val="20"/>
                <w:szCs w:val="20"/>
              </w:rPr>
              <w:t xml:space="preserve"> </w:t>
            </w:r>
            <w:r w:rsidRPr="002D45A8">
              <w:rPr>
                <w:b/>
                <w:sz w:val="20"/>
                <w:szCs w:val="20"/>
              </w:rPr>
              <w:t>Functional</w:t>
            </w:r>
            <w:r w:rsidRPr="002D45A8">
              <w:rPr>
                <w:b/>
                <w:spacing w:val="-6"/>
                <w:sz w:val="20"/>
                <w:szCs w:val="20"/>
              </w:rPr>
              <w:t xml:space="preserve"> </w:t>
            </w:r>
            <w:r w:rsidRPr="002D45A8">
              <w:rPr>
                <w:b/>
                <w:sz w:val="20"/>
                <w:szCs w:val="20"/>
              </w:rPr>
              <w:t>costs</w:t>
            </w:r>
            <w:r w:rsidRPr="002D45A8">
              <w:rPr>
                <w:b/>
                <w:spacing w:val="-6"/>
                <w:sz w:val="20"/>
                <w:szCs w:val="20"/>
              </w:rPr>
              <w:t xml:space="preserve"> </w:t>
            </w:r>
            <w:r w:rsidRPr="002D45A8">
              <w:rPr>
                <w:b/>
                <w:sz w:val="20"/>
                <w:szCs w:val="20"/>
              </w:rPr>
              <w:t>of</w:t>
            </w:r>
            <w:r w:rsidRPr="002D45A8">
              <w:rPr>
                <w:b/>
                <w:spacing w:val="-6"/>
                <w:sz w:val="20"/>
                <w:szCs w:val="20"/>
              </w:rPr>
              <w:t xml:space="preserve"> </w:t>
            </w:r>
            <w:r w:rsidRPr="002D45A8">
              <w:rPr>
                <w:b/>
                <w:sz w:val="20"/>
                <w:szCs w:val="20"/>
              </w:rPr>
              <w:t>IANA</w:t>
            </w:r>
            <w:r w:rsidRPr="002D45A8">
              <w:rPr>
                <w:b/>
                <w:spacing w:val="23"/>
                <w:w w:val="99"/>
                <w:sz w:val="20"/>
                <w:szCs w:val="20"/>
              </w:rPr>
              <w:t xml:space="preserve"> </w:t>
            </w:r>
            <w:ins w:id="1872" w:author="Grace Abuhamad" w:date="2015-04-22T13:44:00Z">
              <w:r w:rsidR="005407EE">
                <w:rPr>
                  <w:b/>
                  <w:spacing w:val="23"/>
                  <w:w w:val="99"/>
                  <w:sz w:val="20"/>
                  <w:szCs w:val="20"/>
                </w:rPr>
                <w:t xml:space="preserve">Functions </w:t>
              </w:r>
              <w:r w:rsidR="005407EE">
                <w:rPr>
                  <w:b/>
                  <w:sz w:val="20"/>
                  <w:szCs w:val="20"/>
                </w:rPr>
                <w:t>o</w:t>
              </w:r>
            </w:ins>
            <w:r w:rsidRPr="002D45A8">
              <w:rPr>
                <w:b/>
                <w:sz w:val="20"/>
                <w:szCs w:val="20"/>
              </w:rPr>
              <w:t>perations</w:t>
            </w:r>
          </w:p>
        </w:tc>
        <w:tc>
          <w:tcPr>
            <w:tcW w:w="1288" w:type="dxa"/>
            <w:tcBorders>
              <w:top w:val="single" w:sz="12" w:space="0" w:color="000000"/>
              <w:left w:val="single" w:sz="12" w:space="0" w:color="000000"/>
              <w:bottom w:val="single" w:sz="12" w:space="0" w:color="000000"/>
              <w:right w:val="single" w:sz="12" w:space="0" w:color="000000"/>
            </w:tcBorders>
          </w:tcPr>
          <w:p w14:paraId="3AD2AEB1" w14:textId="77777777" w:rsidR="00E34A9F" w:rsidRPr="002D45A8" w:rsidRDefault="00E34A9F" w:rsidP="008B3C64">
            <w:pPr>
              <w:pStyle w:val="TableParagraph"/>
              <w:rPr>
                <w:rFonts w:cs="Calibri"/>
                <w:sz w:val="20"/>
                <w:szCs w:val="20"/>
              </w:rPr>
            </w:pPr>
          </w:p>
          <w:p w14:paraId="3F847F49" w14:textId="77777777" w:rsidR="00E34A9F" w:rsidRPr="002D45A8" w:rsidRDefault="00E34A9F" w:rsidP="008B3C64">
            <w:pPr>
              <w:pStyle w:val="TableParagraph"/>
              <w:ind w:left="15"/>
              <w:jc w:val="center"/>
              <w:rPr>
                <w:rFonts w:cs="Calibri"/>
                <w:sz w:val="20"/>
                <w:szCs w:val="20"/>
              </w:rPr>
            </w:pPr>
            <w:r w:rsidRPr="002D45A8">
              <w:rPr>
                <w:b/>
                <w:w w:val="105"/>
                <w:sz w:val="20"/>
                <w:szCs w:val="20"/>
              </w:rPr>
              <w:t>$6.3</w:t>
            </w:r>
          </w:p>
        </w:tc>
        <w:tc>
          <w:tcPr>
            <w:tcW w:w="5853" w:type="dxa"/>
            <w:tcBorders>
              <w:top w:val="single" w:sz="12" w:space="0" w:color="000000"/>
              <w:left w:val="single" w:sz="12" w:space="0" w:color="000000"/>
              <w:bottom w:val="nil"/>
              <w:right w:val="nil"/>
            </w:tcBorders>
          </w:tcPr>
          <w:p w14:paraId="5913FC31" w14:textId="77777777" w:rsidR="00E34A9F" w:rsidRPr="002D45A8" w:rsidRDefault="00E34A9F" w:rsidP="008B3C64">
            <w:pPr>
              <w:spacing w:after="0" w:line="240" w:lineRule="auto"/>
              <w:rPr>
                <w:sz w:val="20"/>
                <w:szCs w:val="20"/>
              </w:rPr>
            </w:pPr>
          </w:p>
        </w:tc>
      </w:tr>
    </w:tbl>
    <w:p w14:paraId="2AD0BC76" w14:textId="77777777" w:rsidR="00E34A9F" w:rsidRPr="002E4083" w:rsidRDefault="00E34A9F" w:rsidP="008B3C64">
      <w:pPr>
        <w:spacing w:after="0" w:line="360" w:lineRule="auto"/>
      </w:pPr>
    </w:p>
    <w:p w14:paraId="24DAC69F" w14:textId="77777777" w:rsidR="00E34A9F" w:rsidRPr="002E4083" w:rsidRDefault="00E34A9F" w:rsidP="008B3C64">
      <w:pPr>
        <w:pStyle w:val="BodyText"/>
        <w:spacing w:line="360" w:lineRule="auto"/>
        <w:ind w:left="0" w:right="160"/>
        <w:rPr>
          <w:sz w:val="22"/>
          <w:szCs w:val="22"/>
          <w:u w:val="none"/>
        </w:rPr>
      </w:pPr>
      <w:r w:rsidRPr="002E4083">
        <w:rPr>
          <w:sz w:val="22"/>
          <w:szCs w:val="22"/>
          <w:u w:val="none"/>
        </w:rPr>
        <w:t>[B]</w:t>
      </w:r>
      <w:r w:rsidRPr="002E4083">
        <w:rPr>
          <w:spacing w:val="11"/>
          <w:sz w:val="22"/>
          <w:szCs w:val="22"/>
          <w:u w:val="none"/>
        </w:rPr>
        <w:t xml:space="preserve"> </w:t>
      </w:r>
      <w:r w:rsidRPr="002E4083">
        <w:rPr>
          <w:sz w:val="22"/>
          <w:szCs w:val="22"/>
          <w:u w:val="none"/>
        </w:rPr>
        <w:t>Direct</w:t>
      </w:r>
      <w:r w:rsidRPr="002E4083">
        <w:rPr>
          <w:spacing w:val="11"/>
          <w:sz w:val="22"/>
          <w:szCs w:val="22"/>
          <w:u w:val="none"/>
        </w:rPr>
        <w:t xml:space="preserve"> </w:t>
      </w:r>
      <w:r w:rsidRPr="002E4083">
        <w:rPr>
          <w:sz w:val="22"/>
          <w:szCs w:val="22"/>
          <w:u w:val="none"/>
        </w:rPr>
        <w:t>costs</w:t>
      </w:r>
      <w:r w:rsidRPr="002E4083">
        <w:rPr>
          <w:spacing w:val="11"/>
          <w:sz w:val="22"/>
          <w:szCs w:val="22"/>
          <w:u w:val="none"/>
        </w:rPr>
        <w:t xml:space="preserve"> </w:t>
      </w:r>
      <w:r w:rsidRPr="002E4083">
        <w:rPr>
          <w:sz w:val="22"/>
          <w:szCs w:val="22"/>
          <w:u w:val="none"/>
        </w:rPr>
        <w:t>(shared</w:t>
      </w:r>
      <w:r w:rsidRPr="002E4083">
        <w:rPr>
          <w:spacing w:val="11"/>
          <w:sz w:val="22"/>
          <w:szCs w:val="22"/>
          <w:u w:val="none"/>
        </w:rPr>
        <w:t xml:space="preserve"> </w:t>
      </w:r>
      <w:r w:rsidRPr="002E4083">
        <w:rPr>
          <w:sz w:val="22"/>
          <w:szCs w:val="22"/>
          <w:u w:val="none"/>
        </w:rPr>
        <w:t>resources),</w:t>
      </w:r>
      <w:r w:rsidRPr="002E4083">
        <w:rPr>
          <w:spacing w:val="12"/>
          <w:sz w:val="22"/>
          <w:szCs w:val="22"/>
          <w:u w:val="none"/>
        </w:rPr>
        <w:t xml:space="preserve"> </w:t>
      </w:r>
      <w:r w:rsidRPr="002E4083">
        <w:rPr>
          <w:sz w:val="22"/>
          <w:szCs w:val="22"/>
          <w:u w:val="none"/>
        </w:rPr>
        <w:t>associated</w:t>
      </w:r>
      <w:r w:rsidRPr="002E4083">
        <w:rPr>
          <w:spacing w:val="11"/>
          <w:sz w:val="22"/>
          <w:szCs w:val="22"/>
          <w:u w:val="none"/>
        </w:rPr>
        <w:t xml:space="preserve"> </w:t>
      </w:r>
      <w:r w:rsidRPr="002E4083">
        <w:rPr>
          <w:sz w:val="22"/>
          <w:szCs w:val="22"/>
          <w:u w:val="none"/>
        </w:rPr>
        <w:t>with</w:t>
      </w:r>
      <w:r w:rsidRPr="002E4083">
        <w:rPr>
          <w:spacing w:val="11"/>
          <w:sz w:val="22"/>
          <w:szCs w:val="22"/>
          <w:u w:val="none"/>
        </w:rPr>
        <w:t xml:space="preserve"> </w:t>
      </w:r>
      <w:r w:rsidRPr="002E4083">
        <w:rPr>
          <w:sz w:val="22"/>
          <w:szCs w:val="22"/>
          <w:u w:val="none"/>
        </w:rPr>
        <w:t>operations</w:t>
      </w:r>
      <w:r w:rsidRPr="002E4083">
        <w:rPr>
          <w:spacing w:val="11"/>
          <w:sz w:val="22"/>
          <w:szCs w:val="22"/>
          <w:u w:val="none"/>
        </w:rPr>
        <w:t xml:space="preserve"> </w:t>
      </w:r>
      <w:r w:rsidRPr="002E4083">
        <w:rPr>
          <w:sz w:val="22"/>
          <w:szCs w:val="22"/>
          <w:u w:val="none"/>
        </w:rPr>
        <w:t>of</w:t>
      </w:r>
      <w:r w:rsidRPr="002E4083">
        <w:rPr>
          <w:spacing w:val="11"/>
          <w:sz w:val="22"/>
          <w:szCs w:val="22"/>
          <w:u w:val="none"/>
        </w:rPr>
        <w:t xml:space="preserve"> </w:t>
      </w:r>
      <w:r w:rsidRPr="002E4083">
        <w:rPr>
          <w:sz w:val="22"/>
          <w:szCs w:val="22"/>
          <w:u w:val="none"/>
        </w:rPr>
        <w:t>the</w:t>
      </w:r>
      <w:r w:rsidRPr="002E4083">
        <w:rPr>
          <w:spacing w:val="12"/>
          <w:sz w:val="22"/>
          <w:szCs w:val="22"/>
          <w:u w:val="none"/>
        </w:rPr>
        <w:t xml:space="preserve"> </w:t>
      </w:r>
      <w:r w:rsidRPr="002E4083">
        <w:rPr>
          <w:sz w:val="22"/>
          <w:szCs w:val="22"/>
          <w:u w:val="none"/>
        </w:rPr>
        <w:t>IANA</w:t>
      </w:r>
      <w:r w:rsidRPr="002E4083">
        <w:rPr>
          <w:spacing w:val="11"/>
          <w:sz w:val="22"/>
          <w:szCs w:val="22"/>
          <w:u w:val="none"/>
        </w:rPr>
        <w:t xml:space="preserve"> </w:t>
      </w:r>
      <w:r w:rsidR="002A01C1" w:rsidRPr="002E4083">
        <w:rPr>
          <w:sz w:val="22"/>
          <w:szCs w:val="22"/>
          <w:u w:val="none"/>
        </w:rPr>
        <w:t>F</w:t>
      </w:r>
      <w:r w:rsidRPr="002E4083">
        <w:rPr>
          <w:sz w:val="22"/>
          <w:szCs w:val="22"/>
          <w:u w:val="none"/>
        </w:rPr>
        <w:t>unctions</w:t>
      </w:r>
      <w:r w:rsidRPr="002E4083">
        <w:rPr>
          <w:w w:val="102"/>
          <w:sz w:val="22"/>
          <w:szCs w:val="22"/>
          <w:u w:val="none"/>
        </w:rPr>
        <w:t xml:space="preserve"> </w:t>
      </w:r>
      <w:r w:rsidRPr="002E4083">
        <w:rPr>
          <w:sz w:val="22"/>
          <w:szCs w:val="22"/>
          <w:u w:val="none"/>
        </w:rPr>
        <w:t>and</w:t>
      </w:r>
      <w:r w:rsidRPr="002E4083">
        <w:rPr>
          <w:spacing w:val="14"/>
          <w:sz w:val="22"/>
          <w:szCs w:val="22"/>
          <w:u w:val="none"/>
        </w:rPr>
        <w:t xml:space="preserve"> </w:t>
      </w:r>
      <w:r w:rsidRPr="002E4083">
        <w:rPr>
          <w:sz w:val="22"/>
          <w:szCs w:val="22"/>
          <w:u w:val="none"/>
        </w:rPr>
        <w:t>dependencies</w:t>
      </w:r>
      <w:r w:rsidRPr="002E4083">
        <w:rPr>
          <w:spacing w:val="14"/>
          <w:sz w:val="22"/>
          <w:szCs w:val="22"/>
          <w:u w:val="none"/>
        </w:rPr>
        <w:t xml:space="preserve"> </w:t>
      </w:r>
      <w:r w:rsidRPr="002E4083">
        <w:rPr>
          <w:sz w:val="22"/>
          <w:szCs w:val="22"/>
          <w:u w:val="none"/>
        </w:rPr>
        <w:t>on</w:t>
      </w:r>
      <w:r w:rsidRPr="002E4083">
        <w:rPr>
          <w:spacing w:val="14"/>
          <w:sz w:val="22"/>
          <w:szCs w:val="22"/>
          <w:u w:val="none"/>
        </w:rPr>
        <w:t xml:space="preserve"> </w:t>
      </w:r>
      <w:r w:rsidRPr="002E4083">
        <w:rPr>
          <w:sz w:val="22"/>
          <w:szCs w:val="22"/>
          <w:u w:val="none"/>
        </w:rPr>
        <w:t>other</w:t>
      </w:r>
      <w:r w:rsidRPr="002E4083">
        <w:rPr>
          <w:spacing w:val="14"/>
          <w:sz w:val="22"/>
          <w:szCs w:val="22"/>
          <w:u w:val="none"/>
        </w:rPr>
        <w:t xml:space="preserve"> </w:t>
      </w:r>
      <w:r w:rsidRPr="002E4083">
        <w:rPr>
          <w:sz w:val="22"/>
          <w:szCs w:val="22"/>
          <w:u w:val="none"/>
        </w:rPr>
        <w:t>ICANN</w:t>
      </w:r>
      <w:r w:rsidRPr="002E4083">
        <w:rPr>
          <w:spacing w:val="14"/>
          <w:sz w:val="22"/>
          <w:szCs w:val="22"/>
          <w:u w:val="none"/>
        </w:rPr>
        <w:t xml:space="preserve"> </w:t>
      </w:r>
      <w:r w:rsidRPr="002E4083">
        <w:rPr>
          <w:sz w:val="22"/>
          <w:szCs w:val="22"/>
          <w:u w:val="none"/>
        </w:rPr>
        <w:t>departments:</w:t>
      </w:r>
    </w:p>
    <w:p w14:paraId="78028DBC" w14:textId="77777777" w:rsidR="00E34A9F" w:rsidRPr="002E4083" w:rsidRDefault="00E34A9F" w:rsidP="008B3C64">
      <w:pPr>
        <w:pStyle w:val="BodyText"/>
        <w:tabs>
          <w:tab w:val="left" w:pos="7470"/>
          <w:tab w:val="left" w:pos="9270"/>
        </w:tabs>
        <w:spacing w:line="360" w:lineRule="auto"/>
        <w:ind w:left="720" w:right="250"/>
        <w:rPr>
          <w:sz w:val="22"/>
          <w:szCs w:val="22"/>
          <w:u w:val="none"/>
        </w:rPr>
      </w:pPr>
      <w:r w:rsidRPr="002E4083">
        <w:rPr>
          <w:sz w:val="22"/>
          <w:szCs w:val="22"/>
          <w:u w:val="none"/>
        </w:rPr>
        <w:t>1)   Request processing</w:t>
      </w:r>
    </w:p>
    <w:p w14:paraId="15046C8C" w14:textId="77777777" w:rsidR="00E34A9F" w:rsidRPr="002E4083" w:rsidRDefault="00E34A9F" w:rsidP="008B3C64">
      <w:pPr>
        <w:pStyle w:val="BodyText"/>
        <w:tabs>
          <w:tab w:val="left" w:pos="7380"/>
          <w:tab w:val="left" w:pos="8190"/>
        </w:tabs>
        <w:spacing w:line="360" w:lineRule="auto"/>
        <w:ind w:right="1060"/>
        <w:rPr>
          <w:spacing w:val="7"/>
          <w:sz w:val="22"/>
          <w:szCs w:val="22"/>
          <w:u w:val="none"/>
        </w:rPr>
      </w:pPr>
      <w:r w:rsidRPr="002E4083">
        <w:rPr>
          <w:sz w:val="22"/>
          <w:szCs w:val="22"/>
          <w:u w:val="none"/>
        </w:rPr>
        <w:t>a. RT</w:t>
      </w:r>
      <w:r w:rsidRPr="002E4083">
        <w:rPr>
          <w:spacing w:val="7"/>
          <w:sz w:val="22"/>
          <w:szCs w:val="22"/>
          <w:u w:val="none"/>
        </w:rPr>
        <w:t xml:space="preserve"> </w:t>
      </w:r>
      <w:r w:rsidRPr="002E4083">
        <w:rPr>
          <w:sz w:val="22"/>
          <w:szCs w:val="22"/>
          <w:u w:val="none"/>
        </w:rPr>
        <w:t>trouble</w:t>
      </w:r>
      <w:r w:rsidRPr="002E4083">
        <w:rPr>
          <w:spacing w:val="7"/>
          <w:sz w:val="22"/>
          <w:szCs w:val="22"/>
          <w:u w:val="none"/>
        </w:rPr>
        <w:t xml:space="preserve"> </w:t>
      </w:r>
      <w:r w:rsidRPr="002E4083">
        <w:rPr>
          <w:sz w:val="22"/>
          <w:szCs w:val="22"/>
          <w:u w:val="none"/>
        </w:rPr>
        <w:t>ticketing</w:t>
      </w:r>
      <w:r w:rsidRPr="002E4083">
        <w:rPr>
          <w:spacing w:val="6"/>
          <w:sz w:val="22"/>
          <w:szCs w:val="22"/>
          <w:u w:val="none"/>
        </w:rPr>
        <w:t xml:space="preserve"> </w:t>
      </w:r>
      <w:r w:rsidRPr="002E4083">
        <w:rPr>
          <w:sz w:val="22"/>
          <w:szCs w:val="22"/>
          <w:u w:val="none"/>
        </w:rPr>
        <w:t>system</w:t>
      </w:r>
      <w:r w:rsidRPr="002E4083">
        <w:rPr>
          <w:spacing w:val="7"/>
          <w:sz w:val="22"/>
          <w:szCs w:val="22"/>
          <w:u w:val="none"/>
        </w:rPr>
        <w:t xml:space="preserve"> </w:t>
      </w:r>
      <w:r w:rsidRPr="002E4083">
        <w:rPr>
          <w:sz w:val="22"/>
          <w:szCs w:val="22"/>
          <w:u w:val="none"/>
        </w:rPr>
        <w:t>supported</w:t>
      </w:r>
      <w:r w:rsidRPr="002E4083">
        <w:rPr>
          <w:spacing w:val="7"/>
          <w:sz w:val="22"/>
          <w:szCs w:val="22"/>
          <w:u w:val="none"/>
        </w:rPr>
        <w:t xml:space="preserve"> </w:t>
      </w:r>
      <w:r w:rsidRPr="002E4083">
        <w:rPr>
          <w:sz w:val="22"/>
          <w:szCs w:val="22"/>
          <w:u w:val="none"/>
        </w:rPr>
        <w:t>and</w:t>
      </w:r>
      <w:r w:rsidRPr="002E4083">
        <w:rPr>
          <w:spacing w:val="6"/>
          <w:sz w:val="22"/>
          <w:szCs w:val="22"/>
          <w:u w:val="none"/>
        </w:rPr>
        <w:t xml:space="preserve"> </w:t>
      </w:r>
      <w:r w:rsidRPr="002E4083">
        <w:rPr>
          <w:sz w:val="22"/>
          <w:szCs w:val="22"/>
          <w:u w:val="none"/>
        </w:rPr>
        <w:t>provided</w:t>
      </w:r>
      <w:r w:rsidRPr="002E4083">
        <w:rPr>
          <w:spacing w:val="7"/>
          <w:sz w:val="22"/>
          <w:szCs w:val="22"/>
          <w:u w:val="none"/>
        </w:rPr>
        <w:t xml:space="preserve"> </w:t>
      </w:r>
      <w:r w:rsidRPr="002E4083">
        <w:rPr>
          <w:sz w:val="22"/>
          <w:szCs w:val="22"/>
          <w:u w:val="none"/>
        </w:rPr>
        <w:t>by</w:t>
      </w:r>
      <w:r w:rsidRPr="002E4083">
        <w:rPr>
          <w:spacing w:val="7"/>
          <w:sz w:val="22"/>
          <w:szCs w:val="22"/>
          <w:u w:val="none"/>
        </w:rPr>
        <w:t xml:space="preserve"> </w:t>
      </w:r>
      <w:r w:rsidRPr="002E4083">
        <w:rPr>
          <w:sz w:val="22"/>
          <w:szCs w:val="22"/>
          <w:u w:val="none"/>
        </w:rPr>
        <w:t>IT</w:t>
      </w:r>
      <w:r w:rsidRPr="002E4083">
        <w:rPr>
          <w:spacing w:val="7"/>
          <w:sz w:val="22"/>
          <w:szCs w:val="22"/>
          <w:u w:val="none"/>
        </w:rPr>
        <w:t xml:space="preserve"> </w:t>
      </w:r>
    </w:p>
    <w:p w14:paraId="65C4E517" w14:textId="77777777" w:rsidR="00E34A9F" w:rsidRPr="002E4083" w:rsidRDefault="00E34A9F" w:rsidP="008B3C64">
      <w:pPr>
        <w:pStyle w:val="BodyText"/>
        <w:tabs>
          <w:tab w:val="left" w:pos="8190"/>
        </w:tabs>
        <w:spacing w:line="360" w:lineRule="auto"/>
        <w:ind w:right="1060"/>
        <w:rPr>
          <w:spacing w:val="11"/>
          <w:sz w:val="22"/>
          <w:szCs w:val="22"/>
          <w:u w:val="none"/>
        </w:rPr>
      </w:pPr>
      <w:r w:rsidRPr="002E4083">
        <w:rPr>
          <w:sz w:val="22"/>
          <w:szCs w:val="22"/>
          <w:u w:val="none"/>
        </w:rPr>
        <w:t>b.</w:t>
      </w:r>
      <w:r w:rsidRPr="002E4083">
        <w:rPr>
          <w:w w:val="102"/>
          <w:sz w:val="22"/>
          <w:szCs w:val="22"/>
          <w:u w:val="none"/>
        </w:rPr>
        <w:t xml:space="preserve"> </w:t>
      </w:r>
      <w:r w:rsidRPr="002E4083">
        <w:rPr>
          <w:sz w:val="22"/>
          <w:szCs w:val="22"/>
          <w:u w:val="none"/>
        </w:rPr>
        <w:t>RZMS</w:t>
      </w:r>
      <w:r w:rsidRPr="002E4083">
        <w:rPr>
          <w:spacing w:val="11"/>
          <w:sz w:val="22"/>
          <w:szCs w:val="22"/>
          <w:u w:val="none"/>
        </w:rPr>
        <w:t xml:space="preserve"> </w:t>
      </w:r>
      <w:r w:rsidRPr="002E4083">
        <w:rPr>
          <w:sz w:val="22"/>
          <w:szCs w:val="22"/>
          <w:u w:val="none"/>
        </w:rPr>
        <w:t>software</w:t>
      </w:r>
      <w:r w:rsidRPr="002E4083">
        <w:rPr>
          <w:spacing w:val="12"/>
          <w:sz w:val="22"/>
          <w:szCs w:val="22"/>
          <w:u w:val="none"/>
        </w:rPr>
        <w:t xml:space="preserve"> </w:t>
      </w:r>
      <w:r w:rsidRPr="002E4083">
        <w:rPr>
          <w:sz w:val="22"/>
          <w:szCs w:val="22"/>
          <w:u w:val="none"/>
        </w:rPr>
        <w:t>development,</w:t>
      </w:r>
      <w:r w:rsidRPr="002E4083">
        <w:rPr>
          <w:spacing w:val="11"/>
          <w:sz w:val="22"/>
          <w:szCs w:val="22"/>
          <w:u w:val="none"/>
        </w:rPr>
        <w:t xml:space="preserve"> </w:t>
      </w:r>
      <w:r w:rsidRPr="002E4083">
        <w:rPr>
          <w:sz w:val="22"/>
          <w:szCs w:val="22"/>
          <w:u w:val="none"/>
        </w:rPr>
        <w:t>support</w:t>
      </w:r>
      <w:r w:rsidRPr="002E4083">
        <w:rPr>
          <w:spacing w:val="12"/>
          <w:sz w:val="22"/>
          <w:szCs w:val="22"/>
          <w:u w:val="none"/>
        </w:rPr>
        <w:t xml:space="preserve"> </w:t>
      </w:r>
      <w:r w:rsidRPr="002E4083">
        <w:rPr>
          <w:sz w:val="22"/>
          <w:szCs w:val="22"/>
          <w:u w:val="none"/>
        </w:rPr>
        <w:t>and</w:t>
      </w:r>
      <w:r w:rsidRPr="002E4083">
        <w:rPr>
          <w:spacing w:val="12"/>
          <w:sz w:val="22"/>
          <w:szCs w:val="22"/>
          <w:u w:val="none"/>
        </w:rPr>
        <w:t xml:space="preserve"> </w:t>
      </w:r>
      <w:r w:rsidRPr="002E4083">
        <w:rPr>
          <w:sz w:val="22"/>
          <w:szCs w:val="22"/>
          <w:u w:val="none"/>
        </w:rPr>
        <w:t>maintenance</w:t>
      </w:r>
      <w:r w:rsidRPr="002E4083">
        <w:rPr>
          <w:spacing w:val="11"/>
          <w:sz w:val="22"/>
          <w:szCs w:val="22"/>
          <w:u w:val="none"/>
        </w:rPr>
        <w:t xml:space="preserve"> </w:t>
      </w:r>
      <w:r w:rsidRPr="002E4083">
        <w:rPr>
          <w:sz w:val="22"/>
          <w:szCs w:val="22"/>
          <w:u w:val="none"/>
        </w:rPr>
        <w:t>by</w:t>
      </w:r>
      <w:r w:rsidRPr="002E4083">
        <w:rPr>
          <w:spacing w:val="12"/>
          <w:sz w:val="22"/>
          <w:szCs w:val="22"/>
          <w:u w:val="none"/>
        </w:rPr>
        <w:t xml:space="preserve"> </w:t>
      </w:r>
      <w:r w:rsidRPr="002E4083">
        <w:rPr>
          <w:sz w:val="22"/>
          <w:szCs w:val="22"/>
          <w:u w:val="none"/>
        </w:rPr>
        <w:t>IT</w:t>
      </w:r>
      <w:r w:rsidRPr="002E4083">
        <w:rPr>
          <w:spacing w:val="11"/>
          <w:sz w:val="22"/>
          <w:szCs w:val="22"/>
          <w:u w:val="none"/>
        </w:rPr>
        <w:t xml:space="preserve"> </w:t>
      </w:r>
    </w:p>
    <w:p w14:paraId="4D957FF7" w14:textId="77777777" w:rsidR="00E34A9F" w:rsidRPr="002E4083" w:rsidRDefault="00E34A9F" w:rsidP="008B3C64">
      <w:pPr>
        <w:pStyle w:val="BodyText"/>
        <w:tabs>
          <w:tab w:val="left" w:pos="8190"/>
        </w:tabs>
        <w:spacing w:line="360" w:lineRule="auto"/>
        <w:ind w:right="1060"/>
        <w:rPr>
          <w:sz w:val="22"/>
          <w:szCs w:val="22"/>
          <w:u w:val="none"/>
        </w:rPr>
      </w:pPr>
      <w:r w:rsidRPr="002E4083">
        <w:rPr>
          <w:sz w:val="22"/>
          <w:szCs w:val="22"/>
          <w:u w:val="none"/>
        </w:rPr>
        <w:t>c.</w:t>
      </w:r>
      <w:r w:rsidRPr="002E4083">
        <w:rPr>
          <w:w w:val="102"/>
          <w:sz w:val="22"/>
          <w:szCs w:val="22"/>
          <w:u w:val="none"/>
        </w:rPr>
        <w:t xml:space="preserve"> </w:t>
      </w:r>
      <w:r w:rsidRPr="002E4083">
        <w:rPr>
          <w:sz w:val="22"/>
          <w:szCs w:val="22"/>
          <w:u w:val="none"/>
        </w:rPr>
        <w:t>Email</w:t>
      </w:r>
      <w:r w:rsidRPr="002E4083">
        <w:rPr>
          <w:spacing w:val="10"/>
          <w:sz w:val="22"/>
          <w:szCs w:val="22"/>
          <w:u w:val="none"/>
        </w:rPr>
        <w:t xml:space="preserve"> </w:t>
      </w:r>
      <w:r w:rsidRPr="002E4083">
        <w:rPr>
          <w:sz w:val="22"/>
          <w:szCs w:val="22"/>
          <w:u w:val="none"/>
        </w:rPr>
        <w:t>system</w:t>
      </w:r>
      <w:r w:rsidRPr="002E4083">
        <w:rPr>
          <w:spacing w:val="11"/>
          <w:sz w:val="22"/>
          <w:szCs w:val="22"/>
          <w:u w:val="none"/>
        </w:rPr>
        <w:t xml:space="preserve"> </w:t>
      </w:r>
      <w:r w:rsidRPr="002E4083">
        <w:rPr>
          <w:sz w:val="22"/>
          <w:szCs w:val="22"/>
          <w:u w:val="none"/>
        </w:rPr>
        <w:t>provided</w:t>
      </w:r>
      <w:r w:rsidRPr="002E4083">
        <w:rPr>
          <w:spacing w:val="10"/>
          <w:sz w:val="22"/>
          <w:szCs w:val="22"/>
          <w:u w:val="none"/>
        </w:rPr>
        <w:t xml:space="preserve"> </w:t>
      </w:r>
      <w:r w:rsidRPr="002E4083">
        <w:rPr>
          <w:sz w:val="22"/>
          <w:szCs w:val="22"/>
          <w:u w:val="none"/>
        </w:rPr>
        <w:t>and</w:t>
      </w:r>
      <w:r w:rsidRPr="002E4083">
        <w:rPr>
          <w:spacing w:val="11"/>
          <w:sz w:val="22"/>
          <w:szCs w:val="22"/>
          <w:u w:val="none"/>
        </w:rPr>
        <w:t xml:space="preserve"> </w:t>
      </w:r>
      <w:r w:rsidRPr="002E4083">
        <w:rPr>
          <w:sz w:val="22"/>
          <w:szCs w:val="22"/>
          <w:u w:val="none"/>
        </w:rPr>
        <w:t>supported</w:t>
      </w:r>
      <w:r w:rsidRPr="002E4083">
        <w:rPr>
          <w:spacing w:val="10"/>
          <w:sz w:val="22"/>
          <w:szCs w:val="22"/>
          <w:u w:val="none"/>
        </w:rPr>
        <w:t xml:space="preserve"> </w:t>
      </w:r>
      <w:r w:rsidRPr="002E4083">
        <w:rPr>
          <w:sz w:val="22"/>
          <w:szCs w:val="22"/>
          <w:u w:val="none"/>
        </w:rPr>
        <w:t>by</w:t>
      </w:r>
      <w:r w:rsidRPr="002E4083">
        <w:rPr>
          <w:spacing w:val="11"/>
          <w:sz w:val="22"/>
          <w:szCs w:val="22"/>
          <w:u w:val="none"/>
        </w:rPr>
        <w:t xml:space="preserve"> </w:t>
      </w:r>
      <w:r w:rsidRPr="002E4083">
        <w:rPr>
          <w:sz w:val="22"/>
          <w:szCs w:val="22"/>
          <w:u w:val="none"/>
        </w:rPr>
        <w:t>IT</w:t>
      </w:r>
    </w:p>
    <w:p w14:paraId="7B5B140C" w14:textId="77777777" w:rsidR="00E34A9F" w:rsidRPr="002E4083" w:rsidRDefault="00E34A9F" w:rsidP="008B3C64">
      <w:pPr>
        <w:pStyle w:val="BodyText"/>
        <w:tabs>
          <w:tab w:val="left" w:pos="8190"/>
        </w:tabs>
        <w:spacing w:line="360" w:lineRule="auto"/>
        <w:ind w:right="1060"/>
        <w:rPr>
          <w:w w:val="102"/>
          <w:sz w:val="22"/>
          <w:szCs w:val="22"/>
          <w:u w:val="none"/>
        </w:rPr>
      </w:pPr>
      <w:r w:rsidRPr="002E4083">
        <w:rPr>
          <w:sz w:val="22"/>
          <w:szCs w:val="22"/>
          <w:u w:val="none"/>
        </w:rPr>
        <w:t>d. Online</w:t>
      </w:r>
      <w:r w:rsidRPr="002E4083">
        <w:rPr>
          <w:spacing w:val="-14"/>
          <w:sz w:val="22"/>
          <w:szCs w:val="22"/>
          <w:u w:val="none"/>
        </w:rPr>
        <w:t xml:space="preserve"> </w:t>
      </w:r>
      <w:r w:rsidRPr="002E4083">
        <w:rPr>
          <w:sz w:val="22"/>
          <w:szCs w:val="22"/>
          <w:u w:val="none"/>
        </w:rPr>
        <w:t>connectivity</w:t>
      </w:r>
      <w:r w:rsidRPr="002E4083">
        <w:rPr>
          <w:spacing w:val="-14"/>
          <w:sz w:val="22"/>
          <w:szCs w:val="22"/>
          <w:u w:val="none"/>
        </w:rPr>
        <w:t xml:space="preserve"> </w:t>
      </w:r>
      <w:r w:rsidRPr="002E4083">
        <w:rPr>
          <w:sz w:val="22"/>
          <w:szCs w:val="22"/>
          <w:u w:val="none"/>
        </w:rPr>
        <w:t>provided</w:t>
      </w:r>
      <w:r w:rsidRPr="002E4083">
        <w:rPr>
          <w:spacing w:val="-15"/>
          <w:sz w:val="22"/>
          <w:szCs w:val="22"/>
          <w:u w:val="none"/>
        </w:rPr>
        <w:t xml:space="preserve"> </w:t>
      </w:r>
      <w:r w:rsidRPr="002E4083">
        <w:rPr>
          <w:sz w:val="22"/>
          <w:szCs w:val="22"/>
          <w:u w:val="none"/>
        </w:rPr>
        <w:t>and</w:t>
      </w:r>
      <w:r w:rsidRPr="002E4083">
        <w:rPr>
          <w:spacing w:val="-14"/>
          <w:sz w:val="22"/>
          <w:szCs w:val="22"/>
          <w:u w:val="none"/>
        </w:rPr>
        <w:t xml:space="preserve"> </w:t>
      </w:r>
      <w:r w:rsidRPr="002E4083">
        <w:rPr>
          <w:sz w:val="22"/>
          <w:szCs w:val="22"/>
          <w:u w:val="none"/>
        </w:rPr>
        <w:t>supported</w:t>
      </w:r>
      <w:r w:rsidRPr="002E4083">
        <w:rPr>
          <w:spacing w:val="-14"/>
          <w:sz w:val="22"/>
          <w:szCs w:val="22"/>
          <w:u w:val="none"/>
        </w:rPr>
        <w:t xml:space="preserve"> </w:t>
      </w:r>
      <w:r w:rsidRPr="002E4083">
        <w:rPr>
          <w:sz w:val="22"/>
          <w:szCs w:val="22"/>
          <w:u w:val="none"/>
        </w:rPr>
        <w:t>by</w:t>
      </w:r>
      <w:r w:rsidRPr="002E4083">
        <w:rPr>
          <w:spacing w:val="-14"/>
          <w:sz w:val="22"/>
          <w:szCs w:val="22"/>
          <w:u w:val="none"/>
        </w:rPr>
        <w:t xml:space="preserve"> </w:t>
      </w:r>
      <w:r w:rsidRPr="002E4083">
        <w:rPr>
          <w:sz w:val="22"/>
          <w:szCs w:val="22"/>
          <w:u w:val="none"/>
        </w:rPr>
        <w:t>IT</w:t>
      </w:r>
      <w:r w:rsidRPr="002E4083">
        <w:rPr>
          <w:w w:val="102"/>
          <w:sz w:val="22"/>
          <w:szCs w:val="22"/>
          <w:u w:val="none"/>
        </w:rPr>
        <w:t xml:space="preserve"> </w:t>
      </w:r>
    </w:p>
    <w:p w14:paraId="701D1115" w14:textId="77777777" w:rsidR="00E34A9F" w:rsidRPr="002E4083" w:rsidRDefault="00E34A9F" w:rsidP="008B3C64">
      <w:pPr>
        <w:pStyle w:val="BodyText"/>
        <w:tabs>
          <w:tab w:val="left" w:pos="8190"/>
        </w:tabs>
        <w:spacing w:line="360" w:lineRule="auto"/>
        <w:ind w:right="1060"/>
        <w:rPr>
          <w:sz w:val="22"/>
          <w:szCs w:val="22"/>
          <w:u w:val="none"/>
        </w:rPr>
      </w:pPr>
      <w:r w:rsidRPr="002E4083">
        <w:rPr>
          <w:sz w:val="22"/>
          <w:szCs w:val="22"/>
          <w:u w:val="none"/>
        </w:rPr>
        <w:t>e. OFAC</w:t>
      </w:r>
      <w:r w:rsidRPr="002E4083">
        <w:rPr>
          <w:spacing w:val="6"/>
          <w:sz w:val="22"/>
          <w:szCs w:val="22"/>
          <w:u w:val="none"/>
        </w:rPr>
        <w:t xml:space="preserve"> </w:t>
      </w:r>
      <w:r w:rsidRPr="002E4083">
        <w:rPr>
          <w:sz w:val="22"/>
          <w:szCs w:val="22"/>
          <w:u w:val="none"/>
        </w:rPr>
        <w:t>checks</w:t>
      </w:r>
      <w:r w:rsidRPr="002E4083">
        <w:rPr>
          <w:spacing w:val="6"/>
          <w:sz w:val="22"/>
          <w:szCs w:val="22"/>
          <w:u w:val="none"/>
        </w:rPr>
        <w:t xml:space="preserve"> </w:t>
      </w:r>
      <w:r w:rsidRPr="002E4083">
        <w:rPr>
          <w:sz w:val="22"/>
          <w:szCs w:val="22"/>
          <w:u w:val="none"/>
        </w:rPr>
        <w:t>supported</w:t>
      </w:r>
      <w:r w:rsidRPr="002E4083">
        <w:rPr>
          <w:spacing w:val="6"/>
          <w:sz w:val="22"/>
          <w:szCs w:val="22"/>
          <w:u w:val="none"/>
        </w:rPr>
        <w:t xml:space="preserve"> </w:t>
      </w:r>
      <w:r w:rsidRPr="002E4083">
        <w:rPr>
          <w:sz w:val="22"/>
          <w:szCs w:val="22"/>
          <w:u w:val="none"/>
        </w:rPr>
        <w:t>by</w:t>
      </w:r>
      <w:r w:rsidRPr="002E4083">
        <w:rPr>
          <w:spacing w:val="6"/>
          <w:sz w:val="22"/>
          <w:szCs w:val="22"/>
          <w:u w:val="none"/>
        </w:rPr>
        <w:t xml:space="preserve"> </w:t>
      </w:r>
      <w:r w:rsidRPr="002E4083">
        <w:rPr>
          <w:sz w:val="22"/>
          <w:szCs w:val="22"/>
          <w:u w:val="none"/>
        </w:rPr>
        <w:t>Legal</w:t>
      </w:r>
    </w:p>
    <w:p w14:paraId="2625553B" w14:textId="77777777" w:rsidR="00E34A9F" w:rsidRPr="002E4083" w:rsidRDefault="00E34A9F" w:rsidP="008B3C64">
      <w:pPr>
        <w:pStyle w:val="BodyText"/>
        <w:tabs>
          <w:tab w:val="left" w:pos="8190"/>
        </w:tabs>
        <w:spacing w:line="360" w:lineRule="auto"/>
        <w:ind w:right="1060"/>
        <w:rPr>
          <w:sz w:val="22"/>
          <w:szCs w:val="22"/>
          <w:u w:val="none"/>
        </w:rPr>
      </w:pPr>
      <w:r w:rsidRPr="002E4083">
        <w:rPr>
          <w:sz w:val="22"/>
          <w:szCs w:val="22"/>
          <w:u w:val="none"/>
        </w:rPr>
        <w:t>f. Board</w:t>
      </w:r>
      <w:r w:rsidRPr="002E4083">
        <w:rPr>
          <w:spacing w:val="10"/>
          <w:sz w:val="22"/>
          <w:szCs w:val="22"/>
          <w:u w:val="none"/>
        </w:rPr>
        <w:t xml:space="preserve"> </w:t>
      </w:r>
      <w:r w:rsidRPr="002E4083">
        <w:rPr>
          <w:sz w:val="22"/>
          <w:szCs w:val="22"/>
          <w:u w:val="none"/>
        </w:rPr>
        <w:t>resolutions</w:t>
      </w:r>
      <w:r w:rsidRPr="002E4083">
        <w:rPr>
          <w:spacing w:val="10"/>
          <w:sz w:val="22"/>
          <w:szCs w:val="22"/>
          <w:u w:val="none"/>
        </w:rPr>
        <w:t xml:space="preserve"> </w:t>
      </w:r>
      <w:r w:rsidRPr="002E4083">
        <w:rPr>
          <w:sz w:val="22"/>
          <w:szCs w:val="22"/>
          <w:u w:val="none"/>
        </w:rPr>
        <w:t>reviewed</w:t>
      </w:r>
      <w:r w:rsidRPr="002E4083">
        <w:rPr>
          <w:spacing w:val="10"/>
          <w:sz w:val="22"/>
          <w:szCs w:val="22"/>
          <w:u w:val="none"/>
        </w:rPr>
        <w:t xml:space="preserve"> </w:t>
      </w:r>
      <w:r w:rsidRPr="002E4083">
        <w:rPr>
          <w:sz w:val="22"/>
          <w:szCs w:val="22"/>
          <w:u w:val="none"/>
        </w:rPr>
        <w:t>by</w:t>
      </w:r>
      <w:r w:rsidRPr="002E4083">
        <w:rPr>
          <w:spacing w:val="10"/>
          <w:sz w:val="22"/>
          <w:szCs w:val="22"/>
          <w:u w:val="none"/>
        </w:rPr>
        <w:t xml:space="preserve"> </w:t>
      </w:r>
      <w:r w:rsidRPr="002E4083">
        <w:rPr>
          <w:sz w:val="22"/>
          <w:szCs w:val="22"/>
          <w:u w:val="none"/>
        </w:rPr>
        <w:t>Legal/sometimes</w:t>
      </w:r>
      <w:r w:rsidRPr="002E4083">
        <w:rPr>
          <w:spacing w:val="10"/>
          <w:sz w:val="22"/>
          <w:szCs w:val="22"/>
          <w:u w:val="none"/>
        </w:rPr>
        <w:t xml:space="preserve"> </w:t>
      </w:r>
      <w:r w:rsidRPr="002E4083">
        <w:rPr>
          <w:sz w:val="22"/>
          <w:szCs w:val="22"/>
          <w:u w:val="none"/>
        </w:rPr>
        <w:t>drafted</w:t>
      </w:r>
      <w:r w:rsidRPr="002E4083">
        <w:rPr>
          <w:spacing w:val="10"/>
          <w:sz w:val="22"/>
          <w:szCs w:val="22"/>
          <w:u w:val="none"/>
        </w:rPr>
        <w:t xml:space="preserve"> </w:t>
      </w:r>
      <w:r w:rsidRPr="002E4083">
        <w:rPr>
          <w:sz w:val="22"/>
          <w:szCs w:val="22"/>
          <w:u w:val="none"/>
        </w:rPr>
        <w:t>by</w:t>
      </w:r>
      <w:r w:rsidRPr="002E4083">
        <w:rPr>
          <w:spacing w:val="11"/>
          <w:sz w:val="22"/>
          <w:szCs w:val="22"/>
          <w:u w:val="none"/>
        </w:rPr>
        <w:t xml:space="preserve"> </w:t>
      </w:r>
      <w:r w:rsidRPr="002E4083">
        <w:rPr>
          <w:sz w:val="22"/>
          <w:szCs w:val="22"/>
          <w:u w:val="none"/>
        </w:rPr>
        <w:t xml:space="preserve">Legal. </w:t>
      </w:r>
      <w:r w:rsidRPr="002E4083">
        <w:rPr>
          <w:spacing w:val="20"/>
          <w:sz w:val="22"/>
          <w:szCs w:val="22"/>
          <w:u w:val="none"/>
        </w:rPr>
        <w:t xml:space="preserve"> </w:t>
      </w:r>
      <w:r w:rsidRPr="002E4083">
        <w:rPr>
          <w:sz w:val="22"/>
          <w:szCs w:val="22"/>
          <w:u w:val="none"/>
        </w:rPr>
        <w:t>Delegation/Redelegation</w:t>
      </w:r>
      <w:r w:rsidRPr="002E4083">
        <w:rPr>
          <w:spacing w:val="10"/>
          <w:sz w:val="22"/>
          <w:szCs w:val="22"/>
          <w:u w:val="none"/>
        </w:rPr>
        <w:t xml:space="preserve"> </w:t>
      </w:r>
      <w:r w:rsidRPr="002E4083">
        <w:rPr>
          <w:sz w:val="22"/>
          <w:szCs w:val="22"/>
          <w:u w:val="none"/>
        </w:rPr>
        <w:t>Reports</w:t>
      </w:r>
      <w:r w:rsidRPr="002E4083">
        <w:rPr>
          <w:w w:val="102"/>
          <w:sz w:val="22"/>
          <w:szCs w:val="22"/>
          <w:u w:val="none"/>
        </w:rPr>
        <w:t xml:space="preserve"> </w:t>
      </w:r>
      <w:r w:rsidRPr="002E4083">
        <w:rPr>
          <w:w w:val="95"/>
          <w:sz w:val="22"/>
          <w:szCs w:val="22"/>
          <w:u w:val="none"/>
        </w:rPr>
        <w:t>reviewed</w:t>
      </w:r>
      <w:r w:rsidRPr="002E4083">
        <w:rPr>
          <w:spacing w:val="-3"/>
          <w:w w:val="95"/>
          <w:sz w:val="22"/>
          <w:szCs w:val="22"/>
          <w:u w:val="none"/>
        </w:rPr>
        <w:t xml:space="preserve"> </w:t>
      </w:r>
      <w:r w:rsidRPr="002E4083">
        <w:rPr>
          <w:w w:val="95"/>
          <w:sz w:val="22"/>
          <w:szCs w:val="22"/>
          <w:u w:val="none"/>
        </w:rPr>
        <w:t>by</w:t>
      </w:r>
      <w:r w:rsidRPr="002E4083">
        <w:rPr>
          <w:spacing w:val="-3"/>
          <w:w w:val="95"/>
          <w:sz w:val="22"/>
          <w:szCs w:val="22"/>
          <w:u w:val="none"/>
        </w:rPr>
        <w:t xml:space="preserve"> </w:t>
      </w:r>
      <w:r w:rsidRPr="002E4083">
        <w:rPr>
          <w:w w:val="95"/>
          <w:sz w:val="22"/>
          <w:szCs w:val="22"/>
          <w:u w:val="none"/>
        </w:rPr>
        <w:t>Legal</w:t>
      </w:r>
      <w:r w:rsidRPr="002E4083">
        <w:rPr>
          <w:spacing w:val="-3"/>
          <w:w w:val="95"/>
          <w:sz w:val="22"/>
          <w:szCs w:val="22"/>
          <w:u w:val="none"/>
        </w:rPr>
        <w:t xml:space="preserve"> </w:t>
      </w:r>
      <w:r w:rsidRPr="002E4083">
        <w:rPr>
          <w:w w:val="95"/>
          <w:sz w:val="22"/>
          <w:szCs w:val="22"/>
          <w:u w:val="none"/>
        </w:rPr>
        <w:t>on</w:t>
      </w:r>
      <w:r w:rsidRPr="002E4083">
        <w:rPr>
          <w:spacing w:val="-3"/>
          <w:w w:val="95"/>
          <w:sz w:val="22"/>
          <w:szCs w:val="22"/>
          <w:u w:val="none"/>
        </w:rPr>
        <w:t xml:space="preserve"> </w:t>
      </w:r>
      <w:r w:rsidRPr="002E4083">
        <w:rPr>
          <w:w w:val="95"/>
          <w:sz w:val="22"/>
          <w:szCs w:val="22"/>
          <w:u w:val="none"/>
        </w:rPr>
        <w:t>as</w:t>
      </w:r>
      <w:r w:rsidRPr="002E4083">
        <w:rPr>
          <w:spacing w:val="-4"/>
          <w:w w:val="95"/>
          <w:sz w:val="22"/>
          <w:szCs w:val="22"/>
          <w:u w:val="none"/>
        </w:rPr>
        <w:t xml:space="preserve"> </w:t>
      </w:r>
      <w:r w:rsidRPr="002E4083">
        <w:rPr>
          <w:w w:val="95"/>
          <w:sz w:val="22"/>
          <w:szCs w:val="22"/>
          <w:u w:val="none"/>
        </w:rPr>
        <w:t>as-­‐needed</w:t>
      </w:r>
      <w:r w:rsidRPr="002E4083">
        <w:rPr>
          <w:spacing w:val="-3"/>
          <w:w w:val="95"/>
          <w:sz w:val="22"/>
          <w:szCs w:val="22"/>
          <w:u w:val="none"/>
        </w:rPr>
        <w:t xml:space="preserve"> </w:t>
      </w:r>
      <w:r w:rsidRPr="002E4083">
        <w:rPr>
          <w:w w:val="95"/>
          <w:sz w:val="22"/>
          <w:szCs w:val="22"/>
          <w:u w:val="none"/>
        </w:rPr>
        <w:t>basis</w:t>
      </w:r>
      <w:r w:rsidRPr="002E4083">
        <w:rPr>
          <w:w w:val="102"/>
          <w:sz w:val="22"/>
          <w:szCs w:val="22"/>
          <w:u w:val="none"/>
        </w:rPr>
        <w:t xml:space="preserve"> </w:t>
      </w:r>
    </w:p>
    <w:p w14:paraId="014382FE" w14:textId="77777777" w:rsidR="00E34A9F" w:rsidRPr="002E4083" w:rsidRDefault="00E34A9F" w:rsidP="008B3C64">
      <w:pPr>
        <w:pStyle w:val="BodyText"/>
        <w:tabs>
          <w:tab w:val="left" w:pos="8190"/>
        </w:tabs>
        <w:spacing w:line="360" w:lineRule="auto"/>
        <w:ind w:right="1060"/>
        <w:rPr>
          <w:w w:val="102"/>
          <w:sz w:val="22"/>
          <w:szCs w:val="22"/>
          <w:u w:val="none"/>
        </w:rPr>
      </w:pPr>
      <w:r w:rsidRPr="002E4083">
        <w:rPr>
          <w:sz w:val="22"/>
          <w:szCs w:val="22"/>
          <w:u w:val="none"/>
        </w:rPr>
        <w:t>g. All</w:t>
      </w:r>
      <w:r w:rsidRPr="002E4083">
        <w:rPr>
          <w:spacing w:val="7"/>
          <w:sz w:val="22"/>
          <w:szCs w:val="22"/>
          <w:u w:val="none"/>
        </w:rPr>
        <w:t xml:space="preserve"> </w:t>
      </w:r>
      <w:r w:rsidRPr="002E4083">
        <w:rPr>
          <w:sz w:val="22"/>
          <w:szCs w:val="22"/>
          <w:u w:val="none"/>
        </w:rPr>
        <w:t>hardware</w:t>
      </w:r>
      <w:r w:rsidRPr="002E4083">
        <w:rPr>
          <w:spacing w:val="8"/>
          <w:sz w:val="22"/>
          <w:szCs w:val="22"/>
          <w:u w:val="none"/>
        </w:rPr>
        <w:t xml:space="preserve"> </w:t>
      </w:r>
      <w:r w:rsidRPr="002E4083">
        <w:rPr>
          <w:sz w:val="22"/>
          <w:szCs w:val="22"/>
          <w:u w:val="none"/>
        </w:rPr>
        <w:t>and</w:t>
      </w:r>
      <w:r w:rsidRPr="002E4083">
        <w:rPr>
          <w:spacing w:val="7"/>
          <w:sz w:val="22"/>
          <w:szCs w:val="22"/>
          <w:u w:val="none"/>
        </w:rPr>
        <w:t xml:space="preserve"> </w:t>
      </w:r>
      <w:r w:rsidRPr="002E4083">
        <w:rPr>
          <w:sz w:val="22"/>
          <w:szCs w:val="22"/>
          <w:u w:val="none"/>
        </w:rPr>
        <w:t>infrastructure</w:t>
      </w:r>
      <w:r w:rsidRPr="002E4083">
        <w:rPr>
          <w:spacing w:val="7"/>
          <w:sz w:val="22"/>
          <w:szCs w:val="22"/>
          <w:u w:val="none"/>
        </w:rPr>
        <w:t xml:space="preserve"> </w:t>
      </w:r>
      <w:r w:rsidRPr="002E4083">
        <w:rPr>
          <w:sz w:val="22"/>
          <w:szCs w:val="22"/>
          <w:u w:val="none"/>
        </w:rPr>
        <w:t>provided</w:t>
      </w:r>
      <w:r w:rsidRPr="002E4083">
        <w:rPr>
          <w:spacing w:val="8"/>
          <w:sz w:val="22"/>
          <w:szCs w:val="22"/>
          <w:u w:val="none"/>
        </w:rPr>
        <w:t xml:space="preserve"> </w:t>
      </w:r>
      <w:r w:rsidRPr="002E4083">
        <w:rPr>
          <w:sz w:val="22"/>
          <w:szCs w:val="22"/>
          <w:u w:val="none"/>
        </w:rPr>
        <w:t>and</w:t>
      </w:r>
      <w:r w:rsidRPr="002E4083">
        <w:rPr>
          <w:spacing w:val="7"/>
          <w:sz w:val="22"/>
          <w:szCs w:val="22"/>
          <w:u w:val="none"/>
        </w:rPr>
        <w:t xml:space="preserve"> </w:t>
      </w:r>
      <w:r w:rsidRPr="002E4083">
        <w:rPr>
          <w:sz w:val="22"/>
          <w:szCs w:val="22"/>
          <w:u w:val="none"/>
        </w:rPr>
        <w:t>supported</w:t>
      </w:r>
      <w:r w:rsidRPr="002E4083">
        <w:rPr>
          <w:spacing w:val="8"/>
          <w:sz w:val="22"/>
          <w:szCs w:val="22"/>
          <w:u w:val="none"/>
        </w:rPr>
        <w:t xml:space="preserve"> </w:t>
      </w:r>
      <w:r w:rsidRPr="002E4083">
        <w:rPr>
          <w:sz w:val="22"/>
          <w:szCs w:val="22"/>
          <w:u w:val="none"/>
        </w:rPr>
        <w:t>by</w:t>
      </w:r>
      <w:r w:rsidRPr="002E4083">
        <w:rPr>
          <w:spacing w:val="7"/>
          <w:sz w:val="22"/>
          <w:szCs w:val="22"/>
          <w:u w:val="none"/>
        </w:rPr>
        <w:t xml:space="preserve"> </w:t>
      </w:r>
      <w:r w:rsidRPr="002E4083">
        <w:rPr>
          <w:sz w:val="22"/>
          <w:szCs w:val="22"/>
          <w:u w:val="none"/>
        </w:rPr>
        <w:t>IT</w:t>
      </w:r>
      <w:r w:rsidRPr="002E4083">
        <w:rPr>
          <w:w w:val="102"/>
          <w:sz w:val="22"/>
          <w:szCs w:val="22"/>
          <w:u w:val="none"/>
        </w:rPr>
        <w:t xml:space="preserve"> </w:t>
      </w:r>
    </w:p>
    <w:p w14:paraId="1604F37D" w14:textId="77777777" w:rsidR="00E34A9F" w:rsidRPr="002E4083" w:rsidRDefault="00E34A9F" w:rsidP="008B3C64">
      <w:pPr>
        <w:pStyle w:val="BodyText"/>
        <w:tabs>
          <w:tab w:val="left" w:pos="8190"/>
        </w:tabs>
        <w:spacing w:line="360" w:lineRule="auto"/>
        <w:ind w:right="1060"/>
        <w:rPr>
          <w:sz w:val="22"/>
          <w:szCs w:val="22"/>
          <w:u w:val="none"/>
        </w:rPr>
      </w:pPr>
      <w:r w:rsidRPr="002E4083">
        <w:rPr>
          <w:sz w:val="22"/>
          <w:szCs w:val="22"/>
          <w:u w:val="none"/>
        </w:rPr>
        <w:t>h. Support</w:t>
      </w:r>
      <w:r w:rsidRPr="002E4083">
        <w:rPr>
          <w:spacing w:val="8"/>
          <w:sz w:val="22"/>
          <w:szCs w:val="22"/>
          <w:u w:val="none"/>
        </w:rPr>
        <w:t xml:space="preserve"> </w:t>
      </w:r>
      <w:r w:rsidRPr="002E4083">
        <w:rPr>
          <w:sz w:val="22"/>
          <w:szCs w:val="22"/>
          <w:u w:val="none"/>
        </w:rPr>
        <w:t>from</w:t>
      </w:r>
      <w:r w:rsidRPr="002E4083">
        <w:rPr>
          <w:spacing w:val="7"/>
          <w:sz w:val="22"/>
          <w:szCs w:val="22"/>
          <w:u w:val="none"/>
        </w:rPr>
        <w:t xml:space="preserve"> </w:t>
      </w:r>
      <w:r w:rsidRPr="002E4083">
        <w:rPr>
          <w:sz w:val="22"/>
          <w:szCs w:val="22"/>
          <w:u w:val="none"/>
        </w:rPr>
        <w:t>GSE</w:t>
      </w:r>
      <w:r w:rsidRPr="002E4083">
        <w:rPr>
          <w:spacing w:val="7"/>
          <w:sz w:val="22"/>
          <w:szCs w:val="22"/>
          <w:u w:val="none"/>
        </w:rPr>
        <w:t xml:space="preserve"> </w:t>
      </w:r>
      <w:r w:rsidRPr="002E4083">
        <w:rPr>
          <w:sz w:val="22"/>
          <w:szCs w:val="22"/>
          <w:u w:val="none"/>
        </w:rPr>
        <w:t>to</w:t>
      </w:r>
      <w:r w:rsidRPr="002E4083">
        <w:rPr>
          <w:spacing w:val="7"/>
          <w:sz w:val="22"/>
          <w:szCs w:val="22"/>
          <w:u w:val="none"/>
        </w:rPr>
        <w:t xml:space="preserve"> </w:t>
      </w:r>
      <w:r w:rsidRPr="002E4083">
        <w:rPr>
          <w:sz w:val="22"/>
          <w:szCs w:val="22"/>
          <w:u w:val="none"/>
        </w:rPr>
        <w:t>gather</w:t>
      </w:r>
      <w:r w:rsidRPr="002E4083">
        <w:rPr>
          <w:spacing w:val="7"/>
          <w:sz w:val="22"/>
          <w:szCs w:val="22"/>
          <w:u w:val="none"/>
        </w:rPr>
        <w:t xml:space="preserve"> </w:t>
      </w:r>
      <w:r w:rsidRPr="002E4083">
        <w:rPr>
          <w:sz w:val="22"/>
          <w:szCs w:val="22"/>
          <w:u w:val="none"/>
        </w:rPr>
        <w:t>information</w:t>
      </w:r>
      <w:r w:rsidRPr="002E4083">
        <w:rPr>
          <w:spacing w:val="7"/>
          <w:sz w:val="22"/>
          <w:szCs w:val="22"/>
          <w:u w:val="none"/>
        </w:rPr>
        <w:t xml:space="preserve"> </w:t>
      </w:r>
      <w:r w:rsidRPr="002E4083">
        <w:rPr>
          <w:sz w:val="22"/>
          <w:szCs w:val="22"/>
          <w:u w:val="none"/>
        </w:rPr>
        <w:t>for</w:t>
      </w:r>
      <w:r w:rsidRPr="002E4083">
        <w:rPr>
          <w:spacing w:val="8"/>
          <w:sz w:val="22"/>
          <w:szCs w:val="22"/>
          <w:u w:val="none"/>
        </w:rPr>
        <w:t xml:space="preserve"> </w:t>
      </w:r>
      <w:r w:rsidRPr="002E4083">
        <w:rPr>
          <w:sz w:val="22"/>
          <w:szCs w:val="22"/>
          <w:u w:val="none"/>
        </w:rPr>
        <w:t>ccTLD</w:t>
      </w:r>
      <w:r w:rsidRPr="002E4083">
        <w:rPr>
          <w:spacing w:val="7"/>
          <w:sz w:val="22"/>
          <w:szCs w:val="22"/>
          <w:u w:val="none"/>
        </w:rPr>
        <w:t xml:space="preserve"> </w:t>
      </w:r>
      <w:r w:rsidRPr="002E4083">
        <w:rPr>
          <w:sz w:val="22"/>
          <w:szCs w:val="22"/>
          <w:u w:val="none"/>
        </w:rPr>
        <w:t>requests</w:t>
      </w:r>
    </w:p>
    <w:p w14:paraId="56FDB224" w14:textId="77777777" w:rsidR="00E34A9F" w:rsidRPr="002E4083" w:rsidRDefault="00E34A9F" w:rsidP="008B3C64">
      <w:pPr>
        <w:pStyle w:val="BodyText"/>
        <w:tabs>
          <w:tab w:val="left" w:pos="7470"/>
          <w:tab w:val="left" w:pos="9270"/>
        </w:tabs>
        <w:spacing w:line="360" w:lineRule="auto"/>
        <w:ind w:left="720" w:right="250"/>
        <w:rPr>
          <w:sz w:val="22"/>
          <w:szCs w:val="22"/>
          <w:u w:val="none"/>
        </w:rPr>
      </w:pPr>
      <w:r w:rsidRPr="002E4083">
        <w:rPr>
          <w:sz w:val="22"/>
          <w:szCs w:val="22"/>
          <w:u w:val="none"/>
        </w:rPr>
        <w:t>2)   Root Key Signing</w:t>
      </w:r>
    </w:p>
    <w:p w14:paraId="5DA7E91A" w14:textId="77777777" w:rsidR="00E34A9F" w:rsidRPr="002E4083" w:rsidRDefault="00E34A9F" w:rsidP="008B3C64">
      <w:pPr>
        <w:pStyle w:val="BodyText"/>
        <w:tabs>
          <w:tab w:val="left" w:pos="9180"/>
        </w:tabs>
        <w:spacing w:line="360" w:lineRule="auto"/>
        <w:ind w:right="794"/>
        <w:rPr>
          <w:w w:val="102"/>
          <w:sz w:val="22"/>
          <w:szCs w:val="22"/>
          <w:u w:val="none"/>
        </w:rPr>
      </w:pPr>
      <w:r w:rsidRPr="002E4083">
        <w:rPr>
          <w:sz w:val="22"/>
          <w:szCs w:val="22"/>
          <w:u w:val="none"/>
        </w:rPr>
        <w:t>a. Roles</w:t>
      </w:r>
      <w:r w:rsidRPr="002E4083">
        <w:rPr>
          <w:spacing w:val="8"/>
          <w:sz w:val="22"/>
          <w:szCs w:val="22"/>
          <w:u w:val="none"/>
        </w:rPr>
        <w:t xml:space="preserve"> </w:t>
      </w:r>
      <w:r w:rsidRPr="002E4083">
        <w:rPr>
          <w:sz w:val="22"/>
          <w:szCs w:val="22"/>
          <w:u w:val="none"/>
        </w:rPr>
        <w:t>in</w:t>
      </w:r>
      <w:r w:rsidRPr="002E4083">
        <w:rPr>
          <w:spacing w:val="9"/>
          <w:sz w:val="22"/>
          <w:szCs w:val="22"/>
          <w:u w:val="none"/>
        </w:rPr>
        <w:t xml:space="preserve"> </w:t>
      </w:r>
      <w:r w:rsidRPr="002E4083">
        <w:rPr>
          <w:sz w:val="22"/>
          <w:szCs w:val="22"/>
          <w:u w:val="none"/>
        </w:rPr>
        <w:t>ceremonies</w:t>
      </w:r>
      <w:r w:rsidRPr="002E4083">
        <w:rPr>
          <w:spacing w:val="8"/>
          <w:sz w:val="22"/>
          <w:szCs w:val="22"/>
          <w:u w:val="none"/>
        </w:rPr>
        <w:t xml:space="preserve"> </w:t>
      </w:r>
      <w:r w:rsidRPr="002E4083">
        <w:rPr>
          <w:sz w:val="22"/>
          <w:szCs w:val="22"/>
          <w:u w:val="none"/>
        </w:rPr>
        <w:t>by</w:t>
      </w:r>
      <w:r w:rsidRPr="002E4083">
        <w:rPr>
          <w:spacing w:val="9"/>
          <w:sz w:val="22"/>
          <w:szCs w:val="22"/>
          <w:u w:val="none"/>
        </w:rPr>
        <w:t xml:space="preserve"> </w:t>
      </w:r>
      <w:r w:rsidRPr="002E4083">
        <w:rPr>
          <w:sz w:val="22"/>
          <w:szCs w:val="22"/>
          <w:u w:val="none"/>
        </w:rPr>
        <w:t>IT,</w:t>
      </w:r>
      <w:r w:rsidRPr="002E4083">
        <w:rPr>
          <w:spacing w:val="8"/>
          <w:sz w:val="22"/>
          <w:szCs w:val="22"/>
          <w:u w:val="none"/>
        </w:rPr>
        <w:t xml:space="preserve"> </w:t>
      </w:r>
      <w:r w:rsidRPr="002E4083">
        <w:rPr>
          <w:sz w:val="22"/>
          <w:szCs w:val="22"/>
          <w:u w:val="none"/>
        </w:rPr>
        <w:t>Registry</w:t>
      </w:r>
      <w:r w:rsidRPr="002E4083">
        <w:rPr>
          <w:spacing w:val="9"/>
          <w:sz w:val="22"/>
          <w:szCs w:val="22"/>
          <w:u w:val="none"/>
        </w:rPr>
        <w:t xml:space="preserve"> </w:t>
      </w:r>
      <w:r w:rsidRPr="002E4083">
        <w:rPr>
          <w:sz w:val="22"/>
          <w:szCs w:val="22"/>
          <w:u w:val="none"/>
        </w:rPr>
        <w:t>Technical</w:t>
      </w:r>
      <w:r w:rsidRPr="002E4083">
        <w:rPr>
          <w:spacing w:val="8"/>
          <w:sz w:val="22"/>
          <w:szCs w:val="22"/>
          <w:u w:val="none"/>
        </w:rPr>
        <w:t xml:space="preserve"> </w:t>
      </w:r>
      <w:r w:rsidRPr="002E4083">
        <w:rPr>
          <w:sz w:val="22"/>
          <w:szCs w:val="22"/>
          <w:u w:val="none"/>
        </w:rPr>
        <w:t>Services,</w:t>
      </w:r>
      <w:r w:rsidRPr="002E4083">
        <w:rPr>
          <w:spacing w:val="8"/>
          <w:sz w:val="22"/>
          <w:szCs w:val="22"/>
          <w:u w:val="none"/>
        </w:rPr>
        <w:t xml:space="preserve"> </w:t>
      </w:r>
      <w:r w:rsidRPr="002E4083">
        <w:rPr>
          <w:sz w:val="22"/>
          <w:szCs w:val="22"/>
          <w:u w:val="none"/>
        </w:rPr>
        <w:t>SSR,</w:t>
      </w:r>
      <w:r w:rsidRPr="002E4083">
        <w:rPr>
          <w:spacing w:val="9"/>
          <w:sz w:val="22"/>
          <w:szCs w:val="22"/>
          <w:u w:val="none"/>
        </w:rPr>
        <w:t xml:space="preserve"> </w:t>
      </w:r>
      <w:r w:rsidRPr="002E4083">
        <w:rPr>
          <w:sz w:val="22"/>
          <w:szCs w:val="22"/>
          <w:u w:val="none"/>
        </w:rPr>
        <w:t>Strategy,</w:t>
      </w:r>
      <w:r w:rsidRPr="002E4083">
        <w:rPr>
          <w:spacing w:val="8"/>
          <w:sz w:val="22"/>
          <w:szCs w:val="22"/>
          <w:u w:val="none"/>
        </w:rPr>
        <w:t xml:space="preserve"> </w:t>
      </w:r>
      <w:r w:rsidRPr="002E4083">
        <w:rPr>
          <w:sz w:val="22"/>
          <w:szCs w:val="22"/>
          <w:u w:val="none"/>
        </w:rPr>
        <w:t>GSE,</w:t>
      </w:r>
      <w:r w:rsidRPr="002E4083">
        <w:rPr>
          <w:spacing w:val="9"/>
          <w:sz w:val="22"/>
          <w:szCs w:val="22"/>
          <w:u w:val="none"/>
        </w:rPr>
        <w:t xml:space="preserve"> </w:t>
      </w:r>
      <w:r w:rsidRPr="002E4083">
        <w:rPr>
          <w:sz w:val="22"/>
          <w:szCs w:val="22"/>
          <w:u w:val="none"/>
        </w:rPr>
        <w:t>and</w:t>
      </w:r>
      <w:r w:rsidRPr="002E4083">
        <w:rPr>
          <w:spacing w:val="8"/>
          <w:sz w:val="22"/>
          <w:szCs w:val="22"/>
          <w:u w:val="none"/>
        </w:rPr>
        <w:t xml:space="preserve"> </w:t>
      </w:r>
      <w:r w:rsidRPr="002E4083">
        <w:rPr>
          <w:sz w:val="22"/>
          <w:szCs w:val="22"/>
          <w:u w:val="none"/>
        </w:rPr>
        <w:t>program</w:t>
      </w:r>
      <w:r w:rsidRPr="002E4083">
        <w:rPr>
          <w:spacing w:val="9"/>
          <w:sz w:val="22"/>
          <w:szCs w:val="22"/>
          <w:u w:val="none"/>
        </w:rPr>
        <w:t xml:space="preserve"> </w:t>
      </w:r>
      <w:r w:rsidRPr="002E4083">
        <w:rPr>
          <w:sz w:val="22"/>
          <w:szCs w:val="22"/>
          <w:u w:val="none"/>
        </w:rPr>
        <w:t>department</w:t>
      </w:r>
      <w:r w:rsidRPr="002E4083">
        <w:rPr>
          <w:w w:val="102"/>
          <w:sz w:val="22"/>
          <w:szCs w:val="22"/>
          <w:u w:val="none"/>
        </w:rPr>
        <w:t xml:space="preserve"> </w:t>
      </w:r>
    </w:p>
    <w:p w14:paraId="0DA680B0" w14:textId="77777777" w:rsidR="00E34A9F" w:rsidRPr="002E4083" w:rsidRDefault="00E34A9F" w:rsidP="008B3C64">
      <w:pPr>
        <w:pStyle w:val="BodyText"/>
        <w:tabs>
          <w:tab w:val="left" w:pos="9180"/>
        </w:tabs>
        <w:spacing w:line="360" w:lineRule="auto"/>
        <w:ind w:right="794"/>
        <w:rPr>
          <w:sz w:val="22"/>
          <w:szCs w:val="22"/>
          <w:u w:val="none"/>
        </w:rPr>
      </w:pPr>
      <w:r w:rsidRPr="002E4083">
        <w:rPr>
          <w:sz w:val="22"/>
          <w:szCs w:val="22"/>
          <w:u w:val="none"/>
        </w:rPr>
        <w:t>b. Suite</w:t>
      </w:r>
      <w:r w:rsidRPr="002E4083">
        <w:rPr>
          <w:spacing w:val="7"/>
          <w:sz w:val="22"/>
          <w:szCs w:val="22"/>
          <w:u w:val="none"/>
        </w:rPr>
        <w:t xml:space="preserve"> </w:t>
      </w:r>
      <w:r w:rsidRPr="002E4083">
        <w:rPr>
          <w:sz w:val="22"/>
          <w:szCs w:val="22"/>
          <w:u w:val="none"/>
        </w:rPr>
        <w:t>of</w:t>
      </w:r>
      <w:r w:rsidRPr="002E4083">
        <w:rPr>
          <w:spacing w:val="8"/>
          <w:sz w:val="22"/>
          <w:szCs w:val="22"/>
          <w:u w:val="none"/>
        </w:rPr>
        <w:t xml:space="preserve"> </w:t>
      </w:r>
      <w:r w:rsidRPr="002E4083">
        <w:rPr>
          <w:sz w:val="22"/>
          <w:szCs w:val="22"/>
          <w:u w:val="none"/>
        </w:rPr>
        <w:t>Security</w:t>
      </w:r>
      <w:r w:rsidRPr="002E4083">
        <w:rPr>
          <w:spacing w:val="7"/>
          <w:sz w:val="22"/>
          <w:szCs w:val="22"/>
          <w:u w:val="none"/>
        </w:rPr>
        <w:t xml:space="preserve"> </w:t>
      </w:r>
      <w:r w:rsidRPr="002E4083">
        <w:rPr>
          <w:sz w:val="22"/>
          <w:szCs w:val="22"/>
          <w:u w:val="none"/>
        </w:rPr>
        <w:t>documents</w:t>
      </w:r>
      <w:r w:rsidRPr="002E4083">
        <w:rPr>
          <w:spacing w:val="8"/>
          <w:sz w:val="22"/>
          <w:szCs w:val="22"/>
          <w:u w:val="none"/>
        </w:rPr>
        <w:t xml:space="preserve"> </w:t>
      </w:r>
      <w:r w:rsidRPr="002E4083">
        <w:rPr>
          <w:sz w:val="22"/>
          <w:szCs w:val="22"/>
          <w:u w:val="none"/>
        </w:rPr>
        <w:t>reviewed</w:t>
      </w:r>
      <w:r w:rsidRPr="002E4083">
        <w:rPr>
          <w:spacing w:val="7"/>
          <w:sz w:val="22"/>
          <w:szCs w:val="22"/>
          <w:u w:val="none"/>
        </w:rPr>
        <w:t xml:space="preserve"> </w:t>
      </w:r>
      <w:r w:rsidRPr="002E4083">
        <w:rPr>
          <w:sz w:val="22"/>
          <w:szCs w:val="22"/>
          <w:u w:val="none"/>
        </w:rPr>
        <w:t>and</w:t>
      </w:r>
      <w:r w:rsidRPr="002E4083">
        <w:rPr>
          <w:spacing w:val="8"/>
          <w:sz w:val="22"/>
          <w:szCs w:val="22"/>
          <w:u w:val="none"/>
        </w:rPr>
        <w:t xml:space="preserve"> </w:t>
      </w:r>
      <w:r w:rsidRPr="002E4083">
        <w:rPr>
          <w:sz w:val="22"/>
          <w:szCs w:val="22"/>
          <w:u w:val="none"/>
        </w:rPr>
        <w:t>adopted</w:t>
      </w:r>
      <w:r w:rsidRPr="002E4083">
        <w:rPr>
          <w:spacing w:val="8"/>
          <w:sz w:val="22"/>
          <w:szCs w:val="22"/>
          <w:u w:val="none"/>
        </w:rPr>
        <w:t xml:space="preserve"> </w:t>
      </w:r>
      <w:r w:rsidRPr="002E4083">
        <w:rPr>
          <w:sz w:val="22"/>
          <w:szCs w:val="22"/>
          <w:u w:val="none"/>
        </w:rPr>
        <w:t>by</w:t>
      </w:r>
      <w:r w:rsidRPr="002E4083">
        <w:rPr>
          <w:spacing w:val="7"/>
          <w:sz w:val="22"/>
          <w:szCs w:val="22"/>
          <w:u w:val="none"/>
        </w:rPr>
        <w:t xml:space="preserve"> </w:t>
      </w:r>
      <w:r w:rsidRPr="002E4083">
        <w:rPr>
          <w:sz w:val="22"/>
          <w:szCs w:val="22"/>
          <w:u w:val="none"/>
        </w:rPr>
        <w:t>SSR</w:t>
      </w:r>
      <w:r w:rsidRPr="002E4083">
        <w:rPr>
          <w:spacing w:val="8"/>
          <w:sz w:val="22"/>
          <w:szCs w:val="22"/>
          <w:u w:val="none"/>
        </w:rPr>
        <w:t xml:space="preserve"> </w:t>
      </w:r>
      <w:r w:rsidRPr="002E4083">
        <w:rPr>
          <w:sz w:val="22"/>
          <w:szCs w:val="22"/>
          <w:u w:val="none"/>
        </w:rPr>
        <w:t>and</w:t>
      </w:r>
      <w:r w:rsidRPr="002E4083">
        <w:rPr>
          <w:spacing w:val="7"/>
          <w:sz w:val="22"/>
          <w:szCs w:val="22"/>
          <w:u w:val="none"/>
        </w:rPr>
        <w:t xml:space="preserve"> </w:t>
      </w:r>
      <w:r w:rsidRPr="002E4083">
        <w:rPr>
          <w:sz w:val="22"/>
          <w:szCs w:val="22"/>
          <w:u w:val="none"/>
        </w:rPr>
        <w:t>IT</w:t>
      </w:r>
      <w:r w:rsidRPr="002E4083">
        <w:rPr>
          <w:spacing w:val="8"/>
          <w:sz w:val="22"/>
          <w:szCs w:val="22"/>
          <w:u w:val="none"/>
        </w:rPr>
        <w:t xml:space="preserve"> </w:t>
      </w:r>
      <w:r w:rsidRPr="002E4083">
        <w:rPr>
          <w:sz w:val="22"/>
          <w:szCs w:val="22"/>
          <w:u w:val="none"/>
        </w:rPr>
        <w:t>departments</w:t>
      </w:r>
    </w:p>
    <w:p w14:paraId="47A3852D" w14:textId="77777777" w:rsidR="00E34A9F" w:rsidRPr="002E4083" w:rsidRDefault="00E34A9F" w:rsidP="008B3C64">
      <w:pPr>
        <w:pStyle w:val="BodyText"/>
        <w:tabs>
          <w:tab w:val="left" w:pos="9180"/>
        </w:tabs>
        <w:spacing w:line="360" w:lineRule="auto"/>
        <w:ind w:right="2006"/>
        <w:rPr>
          <w:w w:val="102"/>
          <w:sz w:val="22"/>
          <w:szCs w:val="22"/>
          <w:u w:val="none"/>
        </w:rPr>
      </w:pPr>
      <w:r w:rsidRPr="002E4083">
        <w:rPr>
          <w:sz w:val="22"/>
          <w:szCs w:val="22"/>
          <w:u w:val="none"/>
        </w:rPr>
        <w:t>c. Facility</w:t>
      </w:r>
      <w:r w:rsidRPr="002E4083">
        <w:rPr>
          <w:spacing w:val="8"/>
          <w:sz w:val="22"/>
          <w:szCs w:val="22"/>
          <w:u w:val="none"/>
        </w:rPr>
        <w:t xml:space="preserve"> </w:t>
      </w:r>
      <w:r w:rsidRPr="002E4083">
        <w:rPr>
          <w:sz w:val="22"/>
          <w:szCs w:val="22"/>
          <w:u w:val="none"/>
        </w:rPr>
        <w:t>rent</w:t>
      </w:r>
      <w:r w:rsidRPr="002E4083">
        <w:rPr>
          <w:spacing w:val="7"/>
          <w:sz w:val="22"/>
          <w:szCs w:val="22"/>
          <w:u w:val="none"/>
        </w:rPr>
        <w:t xml:space="preserve"> </w:t>
      </w:r>
      <w:r w:rsidRPr="002E4083">
        <w:rPr>
          <w:sz w:val="22"/>
          <w:szCs w:val="22"/>
          <w:u w:val="none"/>
        </w:rPr>
        <w:t>and</w:t>
      </w:r>
      <w:r w:rsidRPr="002E4083">
        <w:rPr>
          <w:spacing w:val="7"/>
          <w:sz w:val="22"/>
          <w:szCs w:val="22"/>
          <w:u w:val="none"/>
        </w:rPr>
        <w:t xml:space="preserve"> </w:t>
      </w:r>
      <w:r w:rsidRPr="002E4083">
        <w:rPr>
          <w:sz w:val="22"/>
          <w:szCs w:val="22"/>
          <w:u w:val="none"/>
        </w:rPr>
        <w:t>connectivity</w:t>
      </w:r>
      <w:r w:rsidRPr="002E4083">
        <w:rPr>
          <w:spacing w:val="7"/>
          <w:sz w:val="22"/>
          <w:szCs w:val="22"/>
          <w:u w:val="none"/>
        </w:rPr>
        <w:t xml:space="preserve"> </w:t>
      </w:r>
      <w:r w:rsidRPr="002E4083">
        <w:rPr>
          <w:sz w:val="22"/>
          <w:szCs w:val="22"/>
          <w:u w:val="none"/>
        </w:rPr>
        <w:t>to</w:t>
      </w:r>
      <w:r w:rsidRPr="002E4083">
        <w:rPr>
          <w:spacing w:val="7"/>
          <w:sz w:val="22"/>
          <w:szCs w:val="22"/>
          <w:u w:val="none"/>
        </w:rPr>
        <w:t xml:space="preserve"> </w:t>
      </w:r>
      <w:r w:rsidRPr="002E4083">
        <w:rPr>
          <w:sz w:val="22"/>
          <w:szCs w:val="22"/>
          <w:u w:val="none"/>
        </w:rPr>
        <w:t>the</w:t>
      </w:r>
      <w:r w:rsidRPr="002E4083">
        <w:rPr>
          <w:spacing w:val="7"/>
          <w:sz w:val="22"/>
          <w:szCs w:val="22"/>
          <w:u w:val="none"/>
        </w:rPr>
        <w:t xml:space="preserve"> </w:t>
      </w:r>
      <w:r w:rsidRPr="002E4083">
        <w:rPr>
          <w:sz w:val="22"/>
          <w:szCs w:val="22"/>
          <w:u w:val="none"/>
        </w:rPr>
        <w:t>Key</w:t>
      </w:r>
      <w:r w:rsidRPr="002E4083">
        <w:rPr>
          <w:spacing w:val="7"/>
          <w:sz w:val="22"/>
          <w:szCs w:val="22"/>
          <w:u w:val="none"/>
        </w:rPr>
        <w:t xml:space="preserve"> </w:t>
      </w:r>
      <w:r w:rsidRPr="002E4083">
        <w:rPr>
          <w:sz w:val="22"/>
          <w:szCs w:val="22"/>
          <w:u w:val="none"/>
        </w:rPr>
        <w:t>Management</w:t>
      </w:r>
      <w:r w:rsidRPr="002E4083">
        <w:rPr>
          <w:spacing w:val="7"/>
          <w:sz w:val="22"/>
          <w:szCs w:val="22"/>
          <w:u w:val="none"/>
        </w:rPr>
        <w:t xml:space="preserve"> </w:t>
      </w:r>
      <w:r w:rsidRPr="002E4083">
        <w:rPr>
          <w:sz w:val="22"/>
          <w:szCs w:val="22"/>
          <w:u w:val="none"/>
        </w:rPr>
        <w:t>Facility</w:t>
      </w:r>
      <w:r w:rsidRPr="002E4083">
        <w:rPr>
          <w:spacing w:val="7"/>
          <w:sz w:val="22"/>
          <w:szCs w:val="22"/>
          <w:u w:val="none"/>
        </w:rPr>
        <w:t xml:space="preserve"> </w:t>
      </w:r>
      <w:r w:rsidRPr="002E4083">
        <w:rPr>
          <w:sz w:val="22"/>
          <w:szCs w:val="22"/>
          <w:u w:val="none"/>
        </w:rPr>
        <w:t>(KMF)</w:t>
      </w:r>
      <w:r w:rsidRPr="002E4083">
        <w:rPr>
          <w:spacing w:val="8"/>
          <w:sz w:val="22"/>
          <w:szCs w:val="22"/>
          <w:u w:val="none"/>
        </w:rPr>
        <w:t xml:space="preserve"> </w:t>
      </w:r>
      <w:r w:rsidRPr="002E4083">
        <w:rPr>
          <w:sz w:val="22"/>
          <w:szCs w:val="22"/>
          <w:u w:val="none"/>
        </w:rPr>
        <w:t>provided</w:t>
      </w:r>
      <w:r w:rsidRPr="002E4083">
        <w:rPr>
          <w:spacing w:val="7"/>
          <w:sz w:val="22"/>
          <w:szCs w:val="22"/>
          <w:u w:val="none"/>
        </w:rPr>
        <w:t xml:space="preserve"> </w:t>
      </w:r>
      <w:r w:rsidRPr="002E4083">
        <w:rPr>
          <w:sz w:val="22"/>
          <w:szCs w:val="22"/>
          <w:u w:val="none"/>
        </w:rPr>
        <w:t>by</w:t>
      </w:r>
      <w:r w:rsidRPr="002E4083">
        <w:rPr>
          <w:spacing w:val="7"/>
          <w:sz w:val="22"/>
          <w:szCs w:val="22"/>
          <w:u w:val="none"/>
        </w:rPr>
        <w:t xml:space="preserve"> </w:t>
      </w:r>
      <w:r w:rsidRPr="002E4083">
        <w:rPr>
          <w:sz w:val="22"/>
          <w:szCs w:val="22"/>
          <w:u w:val="none"/>
        </w:rPr>
        <w:t>IT</w:t>
      </w:r>
      <w:r w:rsidRPr="002E4083">
        <w:rPr>
          <w:w w:val="102"/>
          <w:sz w:val="22"/>
          <w:szCs w:val="22"/>
          <w:u w:val="none"/>
        </w:rPr>
        <w:t xml:space="preserve"> </w:t>
      </w:r>
    </w:p>
    <w:p w14:paraId="6738F3C0" w14:textId="77777777" w:rsidR="00E34A9F" w:rsidRPr="002E4083" w:rsidRDefault="00E34A9F" w:rsidP="008B3C64">
      <w:pPr>
        <w:pStyle w:val="BodyText"/>
        <w:tabs>
          <w:tab w:val="left" w:pos="9180"/>
        </w:tabs>
        <w:spacing w:line="360" w:lineRule="auto"/>
        <w:ind w:right="790"/>
        <w:rPr>
          <w:sz w:val="22"/>
          <w:szCs w:val="22"/>
          <w:u w:val="none"/>
        </w:rPr>
      </w:pPr>
      <w:r w:rsidRPr="002E4083">
        <w:rPr>
          <w:sz w:val="22"/>
          <w:szCs w:val="22"/>
          <w:u w:val="none"/>
        </w:rPr>
        <w:t>d. DNSSEC</w:t>
      </w:r>
      <w:r w:rsidRPr="002E4083">
        <w:rPr>
          <w:spacing w:val="8"/>
          <w:sz w:val="22"/>
          <w:szCs w:val="22"/>
          <w:u w:val="none"/>
        </w:rPr>
        <w:t xml:space="preserve"> </w:t>
      </w:r>
      <w:proofErr w:type="spellStart"/>
      <w:r w:rsidRPr="002E4083">
        <w:rPr>
          <w:sz w:val="22"/>
          <w:szCs w:val="22"/>
          <w:u w:val="none"/>
        </w:rPr>
        <w:t>SysTrust</w:t>
      </w:r>
      <w:proofErr w:type="spellEnd"/>
      <w:r w:rsidRPr="002E4083">
        <w:rPr>
          <w:spacing w:val="7"/>
          <w:sz w:val="22"/>
          <w:szCs w:val="22"/>
          <w:u w:val="none"/>
        </w:rPr>
        <w:t xml:space="preserve"> </w:t>
      </w:r>
      <w:r w:rsidRPr="002E4083">
        <w:rPr>
          <w:sz w:val="22"/>
          <w:szCs w:val="22"/>
          <w:u w:val="none"/>
        </w:rPr>
        <w:t>Audit</w:t>
      </w:r>
      <w:r w:rsidRPr="002E4083">
        <w:rPr>
          <w:spacing w:val="7"/>
          <w:sz w:val="22"/>
          <w:szCs w:val="22"/>
          <w:u w:val="none"/>
        </w:rPr>
        <w:t xml:space="preserve"> </w:t>
      </w:r>
      <w:r w:rsidRPr="002E4083">
        <w:rPr>
          <w:sz w:val="22"/>
          <w:szCs w:val="22"/>
          <w:u w:val="none"/>
        </w:rPr>
        <w:t>requires</w:t>
      </w:r>
      <w:r w:rsidRPr="002E4083">
        <w:rPr>
          <w:spacing w:val="7"/>
          <w:sz w:val="22"/>
          <w:szCs w:val="22"/>
          <w:u w:val="none"/>
        </w:rPr>
        <w:t xml:space="preserve"> </w:t>
      </w:r>
      <w:r w:rsidRPr="002E4083">
        <w:rPr>
          <w:sz w:val="22"/>
          <w:szCs w:val="22"/>
          <w:u w:val="none"/>
        </w:rPr>
        <w:t>work</w:t>
      </w:r>
      <w:r w:rsidRPr="002E4083">
        <w:rPr>
          <w:spacing w:val="7"/>
          <w:sz w:val="22"/>
          <w:szCs w:val="22"/>
          <w:u w:val="none"/>
        </w:rPr>
        <w:t xml:space="preserve"> </w:t>
      </w:r>
      <w:r w:rsidRPr="002E4083">
        <w:rPr>
          <w:sz w:val="22"/>
          <w:szCs w:val="22"/>
          <w:u w:val="none"/>
        </w:rPr>
        <w:t>samples</w:t>
      </w:r>
      <w:r w:rsidRPr="002E4083">
        <w:rPr>
          <w:spacing w:val="8"/>
          <w:sz w:val="22"/>
          <w:szCs w:val="22"/>
          <w:u w:val="none"/>
        </w:rPr>
        <w:t xml:space="preserve"> </w:t>
      </w:r>
      <w:r w:rsidRPr="002E4083">
        <w:rPr>
          <w:sz w:val="22"/>
          <w:szCs w:val="22"/>
          <w:u w:val="none"/>
        </w:rPr>
        <w:t>from</w:t>
      </w:r>
      <w:r w:rsidRPr="002E4083">
        <w:rPr>
          <w:spacing w:val="7"/>
          <w:sz w:val="22"/>
          <w:szCs w:val="22"/>
          <w:u w:val="none"/>
        </w:rPr>
        <w:t xml:space="preserve"> </w:t>
      </w:r>
      <w:r w:rsidRPr="002E4083">
        <w:rPr>
          <w:sz w:val="22"/>
          <w:szCs w:val="22"/>
          <w:u w:val="none"/>
        </w:rPr>
        <w:t>IT,</w:t>
      </w:r>
      <w:r w:rsidRPr="002E4083">
        <w:rPr>
          <w:spacing w:val="7"/>
          <w:sz w:val="22"/>
          <w:szCs w:val="22"/>
          <w:u w:val="none"/>
        </w:rPr>
        <w:t xml:space="preserve"> </w:t>
      </w:r>
      <w:r w:rsidRPr="002E4083">
        <w:rPr>
          <w:sz w:val="22"/>
          <w:szCs w:val="22"/>
          <w:u w:val="none"/>
        </w:rPr>
        <w:t>Legal,</w:t>
      </w:r>
      <w:r w:rsidRPr="002E4083">
        <w:rPr>
          <w:spacing w:val="7"/>
          <w:sz w:val="22"/>
          <w:szCs w:val="22"/>
          <w:u w:val="none"/>
        </w:rPr>
        <w:t xml:space="preserve"> </w:t>
      </w:r>
      <w:r w:rsidRPr="002E4083">
        <w:rPr>
          <w:sz w:val="22"/>
          <w:szCs w:val="22"/>
          <w:u w:val="none"/>
        </w:rPr>
        <w:t>and</w:t>
      </w:r>
      <w:r w:rsidRPr="002E4083">
        <w:rPr>
          <w:spacing w:val="7"/>
          <w:sz w:val="22"/>
          <w:szCs w:val="22"/>
          <w:u w:val="none"/>
        </w:rPr>
        <w:t xml:space="preserve"> </w:t>
      </w:r>
      <w:r w:rsidRPr="002E4083">
        <w:rPr>
          <w:sz w:val="22"/>
          <w:szCs w:val="22"/>
          <w:u w:val="none"/>
        </w:rPr>
        <w:t>SSR</w:t>
      </w:r>
    </w:p>
    <w:p w14:paraId="0EEBF5E1" w14:textId="77777777" w:rsidR="00E34A9F" w:rsidRPr="002E4083" w:rsidRDefault="00E34A9F" w:rsidP="008B3C64">
      <w:pPr>
        <w:pStyle w:val="BodyText"/>
        <w:tabs>
          <w:tab w:val="left" w:pos="7650"/>
          <w:tab w:val="left" w:pos="7740"/>
          <w:tab w:val="left" w:pos="8460"/>
          <w:tab w:val="left" w:pos="8730"/>
          <w:tab w:val="left" w:pos="9180"/>
        </w:tabs>
        <w:spacing w:line="360" w:lineRule="auto"/>
        <w:ind w:right="610"/>
        <w:rPr>
          <w:w w:val="102"/>
          <w:sz w:val="22"/>
          <w:szCs w:val="22"/>
          <w:u w:val="none"/>
        </w:rPr>
      </w:pPr>
      <w:r w:rsidRPr="002E4083">
        <w:rPr>
          <w:sz w:val="22"/>
          <w:szCs w:val="22"/>
          <w:u w:val="none"/>
        </w:rPr>
        <w:lastRenderedPageBreak/>
        <w:t>e. Third</w:t>
      </w:r>
      <w:r w:rsidRPr="002E4083">
        <w:rPr>
          <w:spacing w:val="8"/>
          <w:sz w:val="22"/>
          <w:szCs w:val="22"/>
          <w:u w:val="none"/>
        </w:rPr>
        <w:t xml:space="preserve"> </w:t>
      </w:r>
      <w:r w:rsidRPr="002E4083">
        <w:rPr>
          <w:sz w:val="22"/>
          <w:szCs w:val="22"/>
          <w:u w:val="none"/>
        </w:rPr>
        <w:t>Party</w:t>
      </w:r>
      <w:r w:rsidRPr="002E4083">
        <w:rPr>
          <w:spacing w:val="8"/>
          <w:sz w:val="22"/>
          <w:szCs w:val="22"/>
          <w:u w:val="none"/>
        </w:rPr>
        <w:t xml:space="preserve"> </w:t>
      </w:r>
      <w:r w:rsidRPr="002E4083">
        <w:rPr>
          <w:sz w:val="22"/>
          <w:szCs w:val="22"/>
          <w:u w:val="none"/>
        </w:rPr>
        <w:t>Contract/</w:t>
      </w:r>
      <w:proofErr w:type="gramStart"/>
      <w:r w:rsidRPr="002E4083">
        <w:rPr>
          <w:sz w:val="22"/>
          <w:szCs w:val="22"/>
          <w:u w:val="none"/>
        </w:rPr>
        <w:t xml:space="preserve">RFP </w:t>
      </w:r>
      <w:r w:rsidRPr="002E4083">
        <w:rPr>
          <w:spacing w:val="15"/>
          <w:sz w:val="22"/>
          <w:szCs w:val="22"/>
          <w:u w:val="none"/>
        </w:rPr>
        <w:t xml:space="preserve"> </w:t>
      </w:r>
      <w:r w:rsidRPr="002E4083">
        <w:rPr>
          <w:sz w:val="22"/>
          <w:szCs w:val="22"/>
          <w:u w:val="none"/>
        </w:rPr>
        <w:t>prepared</w:t>
      </w:r>
      <w:proofErr w:type="gramEnd"/>
      <w:r w:rsidRPr="002E4083">
        <w:rPr>
          <w:spacing w:val="8"/>
          <w:sz w:val="22"/>
          <w:szCs w:val="22"/>
          <w:u w:val="none"/>
        </w:rPr>
        <w:t xml:space="preserve"> </w:t>
      </w:r>
      <w:r w:rsidRPr="002E4083">
        <w:rPr>
          <w:sz w:val="22"/>
          <w:szCs w:val="22"/>
          <w:u w:val="none"/>
        </w:rPr>
        <w:t>by</w:t>
      </w:r>
      <w:r w:rsidRPr="002E4083">
        <w:rPr>
          <w:spacing w:val="8"/>
          <w:sz w:val="22"/>
          <w:szCs w:val="22"/>
          <w:u w:val="none"/>
        </w:rPr>
        <w:t xml:space="preserve"> </w:t>
      </w:r>
      <w:r w:rsidRPr="002E4083">
        <w:rPr>
          <w:sz w:val="22"/>
          <w:szCs w:val="22"/>
          <w:u w:val="none"/>
        </w:rPr>
        <w:t>Procurement</w:t>
      </w:r>
      <w:r w:rsidRPr="002E4083">
        <w:rPr>
          <w:spacing w:val="7"/>
          <w:sz w:val="22"/>
          <w:szCs w:val="22"/>
          <w:u w:val="none"/>
        </w:rPr>
        <w:t xml:space="preserve"> </w:t>
      </w:r>
      <w:r w:rsidRPr="002E4083">
        <w:rPr>
          <w:sz w:val="22"/>
          <w:szCs w:val="22"/>
          <w:u w:val="none"/>
        </w:rPr>
        <w:t>and</w:t>
      </w:r>
      <w:r w:rsidRPr="002E4083">
        <w:rPr>
          <w:spacing w:val="8"/>
          <w:sz w:val="22"/>
          <w:szCs w:val="22"/>
          <w:u w:val="none"/>
        </w:rPr>
        <w:t xml:space="preserve"> </w:t>
      </w:r>
      <w:r w:rsidRPr="002E4083">
        <w:rPr>
          <w:sz w:val="22"/>
          <w:szCs w:val="22"/>
          <w:u w:val="none"/>
        </w:rPr>
        <w:t>reviewed</w:t>
      </w:r>
      <w:r w:rsidRPr="002E4083">
        <w:rPr>
          <w:spacing w:val="8"/>
          <w:sz w:val="22"/>
          <w:szCs w:val="22"/>
          <w:u w:val="none"/>
        </w:rPr>
        <w:t xml:space="preserve"> </w:t>
      </w:r>
      <w:r w:rsidRPr="002E4083">
        <w:rPr>
          <w:sz w:val="22"/>
          <w:szCs w:val="22"/>
          <w:u w:val="none"/>
        </w:rPr>
        <w:t>by</w:t>
      </w:r>
      <w:r w:rsidRPr="002E4083">
        <w:rPr>
          <w:spacing w:val="8"/>
          <w:sz w:val="22"/>
          <w:szCs w:val="22"/>
          <w:u w:val="none"/>
        </w:rPr>
        <w:t xml:space="preserve"> </w:t>
      </w:r>
      <w:r w:rsidRPr="002E4083">
        <w:rPr>
          <w:sz w:val="22"/>
          <w:szCs w:val="22"/>
          <w:u w:val="none"/>
        </w:rPr>
        <w:t>Legal</w:t>
      </w:r>
      <w:r w:rsidRPr="002E4083">
        <w:rPr>
          <w:w w:val="102"/>
          <w:sz w:val="22"/>
          <w:szCs w:val="22"/>
          <w:u w:val="none"/>
        </w:rPr>
        <w:t xml:space="preserve"> </w:t>
      </w:r>
    </w:p>
    <w:p w14:paraId="0D446626" w14:textId="77777777" w:rsidR="00E34A9F" w:rsidRPr="002E4083" w:rsidRDefault="00E34A9F" w:rsidP="008B3C64">
      <w:pPr>
        <w:pStyle w:val="BodyText"/>
        <w:tabs>
          <w:tab w:val="left" w:pos="7470"/>
          <w:tab w:val="left" w:pos="9270"/>
        </w:tabs>
        <w:spacing w:line="360" w:lineRule="auto"/>
        <w:ind w:left="720" w:right="250"/>
        <w:rPr>
          <w:sz w:val="22"/>
          <w:szCs w:val="22"/>
          <w:u w:val="none"/>
        </w:rPr>
      </w:pPr>
      <w:r w:rsidRPr="002E4083">
        <w:rPr>
          <w:sz w:val="22"/>
          <w:szCs w:val="22"/>
          <w:u w:val="none"/>
        </w:rPr>
        <w:t xml:space="preserve">3)  </w:t>
      </w:r>
      <w:r w:rsidRPr="002E4083">
        <w:rPr>
          <w:spacing w:val="19"/>
          <w:sz w:val="22"/>
          <w:szCs w:val="22"/>
          <w:u w:val="none"/>
        </w:rPr>
        <w:t xml:space="preserve"> </w:t>
      </w:r>
      <w:r w:rsidRPr="002E4083">
        <w:rPr>
          <w:sz w:val="22"/>
          <w:szCs w:val="22"/>
          <w:u w:val="none"/>
        </w:rPr>
        <w:t>IANA</w:t>
      </w:r>
      <w:r w:rsidRPr="002E4083">
        <w:rPr>
          <w:spacing w:val="6"/>
          <w:sz w:val="22"/>
          <w:szCs w:val="22"/>
          <w:u w:val="none"/>
        </w:rPr>
        <w:t xml:space="preserve"> </w:t>
      </w:r>
      <w:r w:rsidRPr="002E4083">
        <w:rPr>
          <w:sz w:val="22"/>
          <w:szCs w:val="22"/>
          <w:u w:val="none"/>
        </w:rPr>
        <w:t>Website</w:t>
      </w:r>
    </w:p>
    <w:p w14:paraId="140F7621" w14:textId="77777777" w:rsidR="00E34A9F" w:rsidRPr="002E4083" w:rsidRDefault="00E34A9F" w:rsidP="008B3C64">
      <w:pPr>
        <w:pStyle w:val="BodyText"/>
        <w:tabs>
          <w:tab w:val="left" w:pos="7470"/>
          <w:tab w:val="left" w:pos="9270"/>
        </w:tabs>
        <w:spacing w:line="360" w:lineRule="auto"/>
        <w:ind w:right="250"/>
        <w:rPr>
          <w:w w:val="102"/>
          <w:sz w:val="22"/>
          <w:szCs w:val="22"/>
          <w:u w:val="none"/>
        </w:rPr>
      </w:pPr>
      <w:r w:rsidRPr="002E4083">
        <w:rPr>
          <w:sz w:val="22"/>
          <w:szCs w:val="22"/>
          <w:u w:val="none"/>
        </w:rPr>
        <w:t xml:space="preserve">a.    </w:t>
      </w:r>
      <w:r w:rsidRPr="002E4083">
        <w:rPr>
          <w:spacing w:val="39"/>
          <w:sz w:val="22"/>
          <w:szCs w:val="22"/>
          <w:u w:val="none"/>
        </w:rPr>
        <w:t xml:space="preserve"> </w:t>
      </w:r>
      <w:r w:rsidRPr="002E4083">
        <w:rPr>
          <w:sz w:val="22"/>
          <w:szCs w:val="22"/>
          <w:u w:val="none"/>
        </w:rPr>
        <w:t>Hardware</w:t>
      </w:r>
      <w:r w:rsidRPr="002E4083">
        <w:rPr>
          <w:spacing w:val="8"/>
          <w:sz w:val="22"/>
          <w:szCs w:val="22"/>
          <w:u w:val="none"/>
        </w:rPr>
        <w:t xml:space="preserve"> </w:t>
      </w:r>
      <w:r w:rsidRPr="002E4083">
        <w:rPr>
          <w:sz w:val="22"/>
          <w:szCs w:val="22"/>
          <w:u w:val="none"/>
        </w:rPr>
        <w:t>provided,</w:t>
      </w:r>
      <w:r w:rsidRPr="002E4083">
        <w:rPr>
          <w:spacing w:val="8"/>
          <w:sz w:val="22"/>
          <w:szCs w:val="22"/>
          <w:u w:val="none"/>
        </w:rPr>
        <w:t xml:space="preserve"> </w:t>
      </w:r>
      <w:r w:rsidRPr="002E4083">
        <w:rPr>
          <w:sz w:val="22"/>
          <w:szCs w:val="22"/>
          <w:u w:val="none"/>
        </w:rPr>
        <w:t>administered,</w:t>
      </w:r>
      <w:r w:rsidRPr="002E4083">
        <w:rPr>
          <w:spacing w:val="8"/>
          <w:sz w:val="22"/>
          <w:szCs w:val="22"/>
          <w:u w:val="none"/>
        </w:rPr>
        <w:t xml:space="preserve"> </w:t>
      </w:r>
      <w:r w:rsidRPr="002E4083">
        <w:rPr>
          <w:sz w:val="22"/>
          <w:szCs w:val="22"/>
          <w:u w:val="none"/>
        </w:rPr>
        <w:t>and</w:t>
      </w:r>
      <w:r w:rsidRPr="002E4083">
        <w:rPr>
          <w:spacing w:val="8"/>
          <w:sz w:val="22"/>
          <w:szCs w:val="22"/>
          <w:u w:val="none"/>
        </w:rPr>
        <w:t xml:space="preserve"> </w:t>
      </w:r>
      <w:r w:rsidRPr="002E4083">
        <w:rPr>
          <w:sz w:val="22"/>
          <w:szCs w:val="22"/>
          <w:u w:val="none"/>
        </w:rPr>
        <w:t>supported</w:t>
      </w:r>
      <w:r w:rsidRPr="002E4083">
        <w:rPr>
          <w:spacing w:val="8"/>
          <w:sz w:val="22"/>
          <w:szCs w:val="22"/>
          <w:u w:val="none"/>
        </w:rPr>
        <w:t xml:space="preserve"> </w:t>
      </w:r>
      <w:r w:rsidRPr="002E4083">
        <w:rPr>
          <w:sz w:val="22"/>
          <w:szCs w:val="22"/>
          <w:u w:val="none"/>
        </w:rPr>
        <w:t>by</w:t>
      </w:r>
      <w:r w:rsidRPr="002E4083">
        <w:rPr>
          <w:spacing w:val="8"/>
          <w:sz w:val="22"/>
          <w:szCs w:val="22"/>
          <w:u w:val="none"/>
        </w:rPr>
        <w:t xml:space="preserve"> </w:t>
      </w:r>
      <w:r w:rsidRPr="002E4083">
        <w:rPr>
          <w:sz w:val="22"/>
          <w:szCs w:val="22"/>
          <w:u w:val="none"/>
        </w:rPr>
        <w:t>IT</w:t>
      </w:r>
      <w:r w:rsidRPr="002E4083">
        <w:rPr>
          <w:w w:val="102"/>
          <w:sz w:val="22"/>
          <w:szCs w:val="22"/>
          <w:u w:val="none"/>
        </w:rPr>
        <w:t xml:space="preserve"> </w:t>
      </w:r>
    </w:p>
    <w:p w14:paraId="30339DEA" w14:textId="77777777" w:rsidR="00E34A9F" w:rsidRPr="002E4083" w:rsidRDefault="00E34A9F" w:rsidP="008B3C64">
      <w:pPr>
        <w:pStyle w:val="BodyText"/>
        <w:tabs>
          <w:tab w:val="left" w:pos="7470"/>
          <w:tab w:val="left" w:pos="9270"/>
        </w:tabs>
        <w:spacing w:line="360" w:lineRule="auto"/>
        <w:ind w:right="250"/>
        <w:rPr>
          <w:sz w:val="22"/>
          <w:szCs w:val="22"/>
          <w:u w:val="none"/>
        </w:rPr>
      </w:pPr>
      <w:r w:rsidRPr="002E4083">
        <w:rPr>
          <w:sz w:val="22"/>
          <w:szCs w:val="22"/>
          <w:u w:val="none"/>
        </w:rPr>
        <w:t xml:space="preserve">b.     </w:t>
      </w:r>
      <w:r w:rsidRPr="002E4083">
        <w:rPr>
          <w:spacing w:val="1"/>
          <w:sz w:val="22"/>
          <w:szCs w:val="22"/>
          <w:u w:val="none"/>
        </w:rPr>
        <w:t xml:space="preserve"> </w:t>
      </w:r>
      <w:r w:rsidRPr="002E4083">
        <w:rPr>
          <w:sz w:val="22"/>
          <w:szCs w:val="22"/>
          <w:u w:val="none"/>
        </w:rPr>
        <w:t>Contract</w:t>
      </w:r>
      <w:r w:rsidRPr="002E4083">
        <w:rPr>
          <w:spacing w:val="9"/>
          <w:sz w:val="22"/>
          <w:szCs w:val="22"/>
          <w:u w:val="none"/>
        </w:rPr>
        <w:t xml:space="preserve"> </w:t>
      </w:r>
      <w:r w:rsidRPr="002E4083">
        <w:rPr>
          <w:sz w:val="22"/>
          <w:szCs w:val="22"/>
          <w:u w:val="none"/>
        </w:rPr>
        <w:t>compliance</w:t>
      </w:r>
      <w:r w:rsidRPr="002E4083">
        <w:rPr>
          <w:spacing w:val="8"/>
          <w:sz w:val="22"/>
          <w:szCs w:val="22"/>
          <w:u w:val="none"/>
        </w:rPr>
        <w:t xml:space="preserve"> </w:t>
      </w:r>
      <w:r w:rsidRPr="002E4083">
        <w:rPr>
          <w:sz w:val="22"/>
          <w:szCs w:val="22"/>
          <w:u w:val="none"/>
        </w:rPr>
        <w:t>requirements</w:t>
      </w:r>
      <w:r w:rsidRPr="002E4083">
        <w:rPr>
          <w:spacing w:val="9"/>
          <w:sz w:val="22"/>
          <w:szCs w:val="22"/>
          <w:u w:val="none"/>
        </w:rPr>
        <w:t xml:space="preserve"> </w:t>
      </w:r>
      <w:r w:rsidRPr="002E4083">
        <w:rPr>
          <w:sz w:val="22"/>
          <w:szCs w:val="22"/>
          <w:u w:val="none"/>
        </w:rPr>
        <w:t>reviewed</w:t>
      </w:r>
      <w:r w:rsidRPr="002E4083">
        <w:rPr>
          <w:spacing w:val="8"/>
          <w:sz w:val="22"/>
          <w:szCs w:val="22"/>
          <w:u w:val="none"/>
        </w:rPr>
        <w:t xml:space="preserve"> </w:t>
      </w:r>
      <w:r w:rsidRPr="002E4083">
        <w:rPr>
          <w:sz w:val="22"/>
          <w:szCs w:val="22"/>
          <w:u w:val="none"/>
        </w:rPr>
        <w:t>by</w:t>
      </w:r>
      <w:r w:rsidRPr="002E4083">
        <w:rPr>
          <w:spacing w:val="9"/>
          <w:sz w:val="22"/>
          <w:szCs w:val="22"/>
          <w:u w:val="none"/>
        </w:rPr>
        <w:t xml:space="preserve"> </w:t>
      </w:r>
      <w:r w:rsidRPr="002E4083">
        <w:rPr>
          <w:sz w:val="22"/>
          <w:szCs w:val="22"/>
          <w:u w:val="none"/>
        </w:rPr>
        <w:t>Legal</w:t>
      </w:r>
    </w:p>
    <w:p w14:paraId="473DF040" w14:textId="77777777" w:rsidR="00E34A9F" w:rsidRPr="002E4083" w:rsidRDefault="00E34A9F" w:rsidP="008B3C64">
      <w:pPr>
        <w:pStyle w:val="BodyText"/>
        <w:tabs>
          <w:tab w:val="left" w:pos="7470"/>
          <w:tab w:val="left" w:pos="9270"/>
        </w:tabs>
        <w:spacing w:line="360" w:lineRule="auto"/>
        <w:ind w:right="250"/>
        <w:rPr>
          <w:w w:val="102"/>
          <w:sz w:val="22"/>
          <w:szCs w:val="22"/>
          <w:u w:val="none"/>
        </w:rPr>
      </w:pPr>
      <w:r w:rsidRPr="002E4083">
        <w:rPr>
          <w:sz w:val="22"/>
          <w:szCs w:val="22"/>
          <w:u w:val="none"/>
        </w:rPr>
        <w:t xml:space="preserve">c.   </w:t>
      </w:r>
      <w:r w:rsidRPr="002E4083">
        <w:rPr>
          <w:spacing w:val="31"/>
          <w:sz w:val="22"/>
          <w:szCs w:val="22"/>
          <w:u w:val="none"/>
        </w:rPr>
        <w:t xml:space="preserve"> </w:t>
      </w:r>
      <w:r w:rsidRPr="002E4083">
        <w:rPr>
          <w:sz w:val="22"/>
          <w:szCs w:val="22"/>
          <w:u w:val="none"/>
        </w:rPr>
        <w:t>Web-­‐admin</w:t>
      </w:r>
      <w:r w:rsidRPr="002E4083">
        <w:rPr>
          <w:spacing w:val="-9"/>
          <w:sz w:val="22"/>
          <w:szCs w:val="22"/>
          <w:u w:val="none"/>
        </w:rPr>
        <w:t xml:space="preserve"> </w:t>
      </w:r>
      <w:r w:rsidRPr="002E4083">
        <w:rPr>
          <w:sz w:val="22"/>
          <w:szCs w:val="22"/>
          <w:u w:val="none"/>
        </w:rPr>
        <w:t>support</w:t>
      </w:r>
      <w:r w:rsidRPr="002E4083">
        <w:rPr>
          <w:spacing w:val="-8"/>
          <w:sz w:val="22"/>
          <w:szCs w:val="22"/>
          <w:u w:val="none"/>
        </w:rPr>
        <w:t xml:space="preserve"> </w:t>
      </w:r>
      <w:r w:rsidRPr="002E4083">
        <w:rPr>
          <w:sz w:val="22"/>
          <w:szCs w:val="22"/>
          <w:u w:val="none"/>
        </w:rPr>
        <w:t>to</w:t>
      </w:r>
      <w:r w:rsidRPr="002E4083">
        <w:rPr>
          <w:spacing w:val="-9"/>
          <w:sz w:val="22"/>
          <w:szCs w:val="22"/>
          <w:u w:val="none"/>
        </w:rPr>
        <w:t xml:space="preserve"> </w:t>
      </w:r>
      <w:r w:rsidRPr="002E4083">
        <w:rPr>
          <w:sz w:val="22"/>
          <w:szCs w:val="22"/>
          <w:u w:val="none"/>
        </w:rPr>
        <w:t>post</w:t>
      </w:r>
      <w:r w:rsidRPr="002E4083">
        <w:rPr>
          <w:spacing w:val="-8"/>
          <w:sz w:val="22"/>
          <w:szCs w:val="22"/>
          <w:u w:val="none"/>
        </w:rPr>
        <w:t xml:space="preserve"> </w:t>
      </w:r>
      <w:r w:rsidRPr="002E4083">
        <w:rPr>
          <w:sz w:val="22"/>
          <w:szCs w:val="22"/>
          <w:u w:val="none"/>
        </w:rPr>
        <w:t>reports</w:t>
      </w:r>
      <w:r w:rsidRPr="002E4083">
        <w:rPr>
          <w:spacing w:val="-8"/>
          <w:sz w:val="22"/>
          <w:szCs w:val="22"/>
          <w:u w:val="none"/>
        </w:rPr>
        <w:t xml:space="preserve"> </w:t>
      </w:r>
      <w:r w:rsidRPr="002E4083">
        <w:rPr>
          <w:sz w:val="22"/>
          <w:szCs w:val="22"/>
          <w:u w:val="none"/>
        </w:rPr>
        <w:t>and</w:t>
      </w:r>
      <w:r w:rsidRPr="002E4083">
        <w:rPr>
          <w:spacing w:val="-9"/>
          <w:sz w:val="22"/>
          <w:szCs w:val="22"/>
          <w:u w:val="none"/>
        </w:rPr>
        <w:t xml:space="preserve"> </w:t>
      </w:r>
      <w:r w:rsidRPr="002E4083">
        <w:rPr>
          <w:sz w:val="22"/>
          <w:szCs w:val="22"/>
          <w:u w:val="none"/>
        </w:rPr>
        <w:t>documents</w:t>
      </w:r>
      <w:r w:rsidRPr="002E4083">
        <w:rPr>
          <w:spacing w:val="-8"/>
          <w:sz w:val="22"/>
          <w:szCs w:val="22"/>
          <w:u w:val="none"/>
        </w:rPr>
        <w:t xml:space="preserve"> </w:t>
      </w:r>
      <w:r w:rsidRPr="002E4083">
        <w:rPr>
          <w:sz w:val="22"/>
          <w:szCs w:val="22"/>
          <w:u w:val="none"/>
        </w:rPr>
        <w:t>on</w:t>
      </w:r>
      <w:r w:rsidRPr="002E4083">
        <w:rPr>
          <w:spacing w:val="-9"/>
          <w:sz w:val="22"/>
          <w:szCs w:val="22"/>
          <w:u w:val="none"/>
        </w:rPr>
        <w:t xml:space="preserve"> </w:t>
      </w:r>
      <w:r w:rsidRPr="002E4083">
        <w:rPr>
          <w:sz w:val="22"/>
          <w:szCs w:val="22"/>
          <w:u w:val="none"/>
        </w:rPr>
        <w:t>ICANN</w:t>
      </w:r>
      <w:r w:rsidRPr="002E4083">
        <w:rPr>
          <w:spacing w:val="-8"/>
          <w:sz w:val="22"/>
          <w:szCs w:val="22"/>
          <w:u w:val="none"/>
        </w:rPr>
        <w:t xml:space="preserve"> </w:t>
      </w:r>
      <w:r w:rsidRPr="002E4083">
        <w:rPr>
          <w:sz w:val="22"/>
          <w:szCs w:val="22"/>
          <w:u w:val="none"/>
        </w:rPr>
        <w:t>website</w:t>
      </w:r>
      <w:r w:rsidRPr="002E4083">
        <w:rPr>
          <w:w w:val="102"/>
          <w:sz w:val="22"/>
          <w:szCs w:val="22"/>
          <w:u w:val="none"/>
        </w:rPr>
        <w:t xml:space="preserve"> </w:t>
      </w:r>
    </w:p>
    <w:p w14:paraId="2E36A3B7" w14:textId="77777777" w:rsidR="00E34A9F" w:rsidRPr="002E4083" w:rsidRDefault="00E34A9F" w:rsidP="008B3C64">
      <w:pPr>
        <w:pStyle w:val="BodyText"/>
        <w:tabs>
          <w:tab w:val="left" w:pos="7470"/>
          <w:tab w:val="left" w:pos="9270"/>
        </w:tabs>
        <w:spacing w:line="360" w:lineRule="auto"/>
        <w:ind w:left="720" w:right="250"/>
        <w:rPr>
          <w:sz w:val="22"/>
          <w:szCs w:val="22"/>
          <w:u w:val="none"/>
        </w:rPr>
      </w:pPr>
      <w:r w:rsidRPr="002E4083">
        <w:rPr>
          <w:sz w:val="22"/>
          <w:szCs w:val="22"/>
          <w:u w:val="none"/>
        </w:rPr>
        <w:t xml:space="preserve">4)  </w:t>
      </w:r>
      <w:r w:rsidRPr="002E4083">
        <w:rPr>
          <w:spacing w:val="22"/>
          <w:sz w:val="22"/>
          <w:szCs w:val="22"/>
          <w:u w:val="none"/>
        </w:rPr>
        <w:t xml:space="preserve"> </w:t>
      </w:r>
      <w:r w:rsidRPr="002E4083">
        <w:rPr>
          <w:sz w:val="22"/>
          <w:szCs w:val="22"/>
          <w:u w:val="none"/>
        </w:rPr>
        <w:t>Security</w:t>
      </w:r>
      <w:r w:rsidRPr="002E4083">
        <w:rPr>
          <w:spacing w:val="7"/>
          <w:sz w:val="22"/>
          <w:szCs w:val="22"/>
          <w:u w:val="none"/>
        </w:rPr>
        <w:t xml:space="preserve"> </w:t>
      </w:r>
      <w:r w:rsidRPr="002E4083">
        <w:rPr>
          <w:sz w:val="22"/>
          <w:szCs w:val="22"/>
          <w:u w:val="none"/>
        </w:rPr>
        <w:t>to</w:t>
      </w:r>
      <w:r w:rsidRPr="002E4083">
        <w:rPr>
          <w:spacing w:val="7"/>
          <w:sz w:val="22"/>
          <w:szCs w:val="22"/>
          <w:u w:val="none"/>
        </w:rPr>
        <w:t xml:space="preserve"> </w:t>
      </w:r>
      <w:r w:rsidRPr="002E4083">
        <w:rPr>
          <w:sz w:val="22"/>
          <w:szCs w:val="22"/>
          <w:u w:val="none"/>
        </w:rPr>
        <w:t>protect</w:t>
      </w:r>
      <w:r w:rsidRPr="002E4083">
        <w:rPr>
          <w:spacing w:val="8"/>
          <w:sz w:val="22"/>
          <w:szCs w:val="22"/>
          <w:u w:val="none"/>
        </w:rPr>
        <w:t xml:space="preserve"> </w:t>
      </w:r>
      <w:r w:rsidRPr="002E4083">
        <w:rPr>
          <w:sz w:val="22"/>
          <w:szCs w:val="22"/>
          <w:u w:val="none"/>
        </w:rPr>
        <w:t>data</w:t>
      </w:r>
      <w:r w:rsidRPr="002E4083">
        <w:rPr>
          <w:spacing w:val="7"/>
          <w:sz w:val="22"/>
          <w:szCs w:val="22"/>
          <w:u w:val="none"/>
        </w:rPr>
        <w:t xml:space="preserve"> </w:t>
      </w:r>
      <w:r w:rsidRPr="002E4083">
        <w:rPr>
          <w:sz w:val="22"/>
          <w:szCs w:val="22"/>
          <w:u w:val="none"/>
        </w:rPr>
        <w:t>and</w:t>
      </w:r>
      <w:r w:rsidRPr="002E4083">
        <w:rPr>
          <w:spacing w:val="7"/>
          <w:sz w:val="22"/>
          <w:szCs w:val="22"/>
          <w:u w:val="none"/>
        </w:rPr>
        <w:t xml:space="preserve"> </w:t>
      </w:r>
      <w:r w:rsidRPr="002E4083">
        <w:rPr>
          <w:sz w:val="22"/>
          <w:szCs w:val="22"/>
          <w:u w:val="none"/>
        </w:rPr>
        <w:t>systems</w:t>
      </w:r>
    </w:p>
    <w:p w14:paraId="01335C81" w14:textId="77777777" w:rsidR="00E34A9F" w:rsidRPr="002E4083" w:rsidRDefault="00E34A9F" w:rsidP="008B3C64">
      <w:pPr>
        <w:pStyle w:val="BodyText"/>
        <w:tabs>
          <w:tab w:val="left" w:pos="7470"/>
          <w:tab w:val="left" w:pos="9270"/>
        </w:tabs>
        <w:spacing w:line="360" w:lineRule="auto"/>
        <w:ind w:right="250"/>
        <w:rPr>
          <w:w w:val="102"/>
          <w:sz w:val="22"/>
          <w:szCs w:val="22"/>
          <w:u w:val="none"/>
        </w:rPr>
      </w:pPr>
      <w:r w:rsidRPr="002E4083">
        <w:rPr>
          <w:sz w:val="22"/>
          <w:szCs w:val="22"/>
          <w:u w:val="none"/>
        </w:rPr>
        <w:t xml:space="preserve">a.    </w:t>
      </w:r>
      <w:r w:rsidRPr="002E4083">
        <w:rPr>
          <w:spacing w:val="31"/>
          <w:sz w:val="22"/>
          <w:szCs w:val="22"/>
          <w:u w:val="none"/>
        </w:rPr>
        <w:t xml:space="preserve"> </w:t>
      </w:r>
      <w:r w:rsidRPr="002E4083">
        <w:rPr>
          <w:sz w:val="22"/>
          <w:szCs w:val="22"/>
          <w:u w:val="none"/>
        </w:rPr>
        <w:t>Security</w:t>
      </w:r>
      <w:r w:rsidRPr="002E4083">
        <w:rPr>
          <w:spacing w:val="6"/>
          <w:sz w:val="22"/>
          <w:szCs w:val="22"/>
          <w:u w:val="none"/>
        </w:rPr>
        <w:t xml:space="preserve"> </w:t>
      </w:r>
      <w:r w:rsidRPr="002E4083">
        <w:rPr>
          <w:sz w:val="22"/>
          <w:szCs w:val="22"/>
          <w:u w:val="none"/>
        </w:rPr>
        <w:t>plan</w:t>
      </w:r>
      <w:r w:rsidRPr="002E4083">
        <w:rPr>
          <w:spacing w:val="6"/>
          <w:sz w:val="22"/>
          <w:szCs w:val="22"/>
          <w:u w:val="none"/>
        </w:rPr>
        <w:t xml:space="preserve"> </w:t>
      </w:r>
      <w:r w:rsidRPr="002E4083">
        <w:rPr>
          <w:sz w:val="22"/>
          <w:szCs w:val="22"/>
          <w:u w:val="none"/>
        </w:rPr>
        <w:t>reviewed</w:t>
      </w:r>
      <w:r w:rsidRPr="002E4083">
        <w:rPr>
          <w:spacing w:val="6"/>
          <w:sz w:val="22"/>
          <w:szCs w:val="22"/>
          <w:u w:val="none"/>
        </w:rPr>
        <w:t xml:space="preserve"> </w:t>
      </w:r>
      <w:r w:rsidRPr="002E4083">
        <w:rPr>
          <w:sz w:val="22"/>
          <w:szCs w:val="22"/>
          <w:u w:val="none"/>
        </w:rPr>
        <w:t>and</w:t>
      </w:r>
      <w:r w:rsidRPr="002E4083">
        <w:rPr>
          <w:spacing w:val="6"/>
          <w:sz w:val="22"/>
          <w:szCs w:val="22"/>
          <w:u w:val="none"/>
        </w:rPr>
        <w:t xml:space="preserve"> </w:t>
      </w:r>
      <w:r w:rsidRPr="002E4083">
        <w:rPr>
          <w:sz w:val="22"/>
          <w:szCs w:val="22"/>
          <w:u w:val="none"/>
        </w:rPr>
        <w:t>accepted</w:t>
      </w:r>
      <w:r w:rsidRPr="002E4083">
        <w:rPr>
          <w:spacing w:val="7"/>
          <w:sz w:val="22"/>
          <w:szCs w:val="22"/>
          <w:u w:val="none"/>
        </w:rPr>
        <w:t xml:space="preserve"> </w:t>
      </w:r>
      <w:r w:rsidRPr="002E4083">
        <w:rPr>
          <w:sz w:val="22"/>
          <w:szCs w:val="22"/>
          <w:u w:val="none"/>
        </w:rPr>
        <w:t>by</w:t>
      </w:r>
      <w:r w:rsidRPr="002E4083">
        <w:rPr>
          <w:spacing w:val="6"/>
          <w:sz w:val="22"/>
          <w:szCs w:val="22"/>
          <w:u w:val="none"/>
        </w:rPr>
        <w:t xml:space="preserve"> </w:t>
      </w:r>
      <w:r w:rsidRPr="002E4083">
        <w:rPr>
          <w:sz w:val="22"/>
          <w:szCs w:val="22"/>
          <w:u w:val="none"/>
        </w:rPr>
        <w:t>IT</w:t>
      </w:r>
      <w:r w:rsidRPr="002E4083">
        <w:rPr>
          <w:spacing w:val="6"/>
          <w:sz w:val="22"/>
          <w:szCs w:val="22"/>
          <w:u w:val="none"/>
        </w:rPr>
        <w:t xml:space="preserve"> </w:t>
      </w:r>
      <w:r w:rsidRPr="002E4083">
        <w:rPr>
          <w:sz w:val="22"/>
          <w:szCs w:val="22"/>
          <w:u w:val="none"/>
        </w:rPr>
        <w:t>and</w:t>
      </w:r>
      <w:r w:rsidRPr="002E4083">
        <w:rPr>
          <w:spacing w:val="6"/>
          <w:sz w:val="22"/>
          <w:szCs w:val="22"/>
          <w:u w:val="none"/>
        </w:rPr>
        <w:t xml:space="preserve"> </w:t>
      </w:r>
      <w:r w:rsidRPr="002E4083">
        <w:rPr>
          <w:sz w:val="22"/>
          <w:szCs w:val="22"/>
          <w:u w:val="none"/>
        </w:rPr>
        <w:t>SSR</w:t>
      </w:r>
      <w:r w:rsidRPr="002E4083">
        <w:rPr>
          <w:w w:val="102"/>
          <w:sz w:val="22"/>
          <w:szCs w:val="22"/>
          <w:u w:val="none"/>
        </w:rPr>
        <w:t xml:space="preserve"> </w:t>
      </w:r>
    </w:p>
    <w:p w14:paraId="2A707D1B" w14:textId="77777777" w:rsidR="00E34A9F" w:rsidRPr="002E4083" w:rsidRDefault="00E34A9F" w:rsidP="008B3C64">
      <w:pPr>
        <w:pStyle w:val="BodyText"/>
        <w:tabs>
          <w:tab w:val="left" w:pos="7470"/>
          <w:tab w:val="left" w:pos="9270"/>
        </w:tabs>
        <w:spacing w:line="360" w:lineRule="auto"/>
        <w:ind w:right="250"/>
        <w:rPr>
          <w:sz w:val="22"/>
          <w:szCs w:val="22"/>
          <w:u w:val="none"/>
        </w:rPr>
      </w:pPr>
      <w:r w:rsidRPr="002E4083">
        <w:rPr>
          <w:sz w:val="22"/>
          <w:szCs w:val="22"/>
          <w:u w:val="none"/>
        </w:rPr>
        <w:t xml:space="preserve">b.    </w:t>
      </w:r>
      <w:r w:rsidRPr="002E4083">
        <w:rPr>
          <w:spacing w:val="31"/>
          <w:sz w:val="22"/>
          <w:szCs w:val="22"/>
          <w:u w:val="none"/>
        </w:rPr>
        <w:t xml:space="preserve"> </w:t>
      </w:r>
      <w:r w:rsidRPr="002E4083">
        <w:rPr>
          <w:sz w:val="22"/>
          <w:szCs w:val="22"/>
          <w:u w:val="none"/>
        </w:rPr>
        <w:t>Reviewed</w:t>
      </w:r>
      <w:r w:rsidRPr="002E4083">
        <w:rPr>
          <w:spacing w:val="6"/>
          <w:sz w:val="22"/>
          <w:szCs w:val="22"/>
          <w:u w:val="none"/>
        </w:rPr>
        <w:t xml:space="preserve"> </w:t>
      </w:r>
      <w:r w:rsidRPr="002E4083">
        <w:rPr>
          <w:sz w:val="22"/>
          <w:szCs w:val="22"/>
          <w:u w:val="none"/>
        </w:rPr>
        <w:t>by</w:t>
      </w:r>
      <w:r w:rsidRPr="002E4083">
        <w:rPr>
          <w:spacing w:val="6"/>
          <w:sz w:val="22"/>
          <w:szCs w:val="22"/>
          <w:u w:val="none"/>
        </w:rPr>
        <w:t xml:space="preserve"> </w:t>
      </w:r>
      <w:r w:rsidRPr="002E4083">
        <w:rPr>
          <w:sz w:val="22"/>
          <w:szCs w:val="22"/>
          <w:u w:val="none"/>
        </w:rPr>
        <w:t>Legal</w:t>
      </w:r>
      <w:r w:rsidRPr="002E4083">
        <w:rPr>
          <w:spacing w:val="6"/>
          <w:sz w:val="22"/>
          <w:szCs w:val="22"/>
          <w:u w:val="none"/>
        </w:rPr>
        <w:t xml:space="preserve"> </w:t>
      </w:r>
      <w:r w:rsidRPr="002E4083">
        <w:rPr>
          <w:sz w:val="22"/>
          <w:szCs w:val="22"/>
          <w:u w:val="none"/>
        </w:rPr>
        <w:t>prior</w:t>
      </w:r>
      <w:r w:rsidRPr="002E4083">
        <w:rPr>
          <w:spacing w:val="6"/>
          <w:sz w:val="22"/>
          <w:szCs w:val="22"/>
          <w:u w:val="none"/>
        </w:rPr>
        <w:t xml:space="preserve"> </w:t>
      </w:r>
      <w:r w:rsidRPr="002E4083">
        <w:rPr>
          <w:sz w:val="22"/>
          <w:szCs w:val="22"/>
          <w:u w:val="none"/>
        </w:rPr>
        <w:t>to</w:t>
      </w:r>
      <w:r w:rsidRPr="002E4083">
        <w:rPr>
          <w:spacing w:val="7"/>
          <w:sz w:val="22"/>
          <w:szCs w:val="22"/>
          <w:u w:val="none"/>
        </w:rPr>
        <w:t xml:space="preserve"> </w:t>
      </w:r>
      <w:r w:rsidRPr="002E4083">
        <w:rPr>
          <w:sz w:val="22"/>
          <w:szCs w:val="22"/>
          <w:u w:val="none"/>
        </w:rPr>
        <w:t>submission</w:t>
      </w:r>
      <w:r w:rsidRPr="002E4083">
        <w:rPr>
          <w:spacing w:val="6"/>
          <w:sz w:val="22"/>
          <w:szCs w:val="22"/>
          <w:u w:val="none"/>
        </w:rPr>
        <w:t xml:space="preserve"> </w:t>
      </w:r>
      <w:r w:rsidRPr="002E4083">
        <w:rPr>
          <w:sz w:val="22"/>
          <w:szCs w:val="22"/>
          <w:u w:val="none"/>
        </w:rPr>
        <w:t>to</w:t>
      </w:r>
      <w:r w:rsidRPr="002E4083">
        <w:rPr>
          <w:spacing w:val="6"/>
          <w:sz w:val="22"/>
          <w:szCs w:val="22"/>
          <w:u w:val="none"/>
        </w:rPr>
        <w:t xml:space="preserve"> </w:t>
      </w:r>
      <w:r w:rsidRPr="002E4083">
        <w:rPr>
          <w:sz w:val="22"/>
          <w:szCs w:val="22"/>
          <w:u w:val="none"/>
        </w:rPr>
        <w:t>NTIA</w:t>
      </w:r>
    </w:p>
    <w:p w14:paraId="387C5026" w14:textId="77777777" w:rsidR="00E34A9F" w:rsidRPr="002E4083" w:rsidRDefault="00E34A9F" w:rsidP="008B3C64">
      <w:pPr>
        <w:pStyle w:val="BodyText"/>
        <w:tabs>
          <w:tab w:val="left" w:pos="7470"/>
          <w:tab w:val="left" w:pos="9270"/>
        </w:tabs>
        <w:spacing w:line="360" w:lineRule="auto"/>
        <w:ind w:right="250" w:hanging="499"/>
        <w:rPr>
          <w:w w:val="102"/>
          <w:sz w:val="22"/>
          <w:szCs w:val="22"/>
          <w:u w:val="none"/>
        </w:rPr>
      </w:pPr>
      <w:r w:rsidRPr="002E4083">
        <w:rPr>
          <w:sz w:val="22"/>
          <w:szCs w:val="22"/>
          <w:u w:val="none"/>
        </w:rPr>
        <w:t xml:space="preserve">5)  </w:t>
      </w:r>
      <w:r w:rsidRPr="002E4083">
        <w:rPr>
          <w:spacing w:val="26"/>
          <w:sz w:val="22"/>
          <w:szCs w:val="22"/>
          <w:u w:val="none"/>
        </w:rPr>
        <w:t xml:space="preserve"> </w:t>
      </w:r>
      <w:r w:rsidRPr="002E4083">
        <w:rPr>
          <w:sz w:val="22"/>
          <w:szCs w:val="22"/>
          <w:u w:val="none"/>
        </w:rPr>
        <w:t>Continuity</w:t>
      </w:r>
      <w:r w:rsidRPr="002E4083">
        <w:rPr>
          <w:spacing w:val="8"/>
          <w:sz w:val="22"/>
          <w:szCs w:val="22"/>
          <w:u w:val="none"/>
        </w:rPr>
        <w:t xml:space="preserve"> </w:t>
      </w:r>
      <w:r w:rsidRPr="002E4083">
        <w:rPr>
          <w:sz w:val="22"/>
          <w:szCs w:val="22"/>
          <w:u w:val="none"/>
        </w:rPr>
        <w:t>and Contingency</w:t>
      </w:r>
      <w:r w:rsidRPr="002E4083">
        <w:rPr>
          <w:spacing w:val="9"/>
          <w:sz w:val="22"/>
          <w:szCs w:val="22"/>
          <w:u w:val="none"/>
        </w:rPr>
        <w:t xml:space="preserve"> </w:t>
      </w:r>
      <w:r w:rsidRPr="002E4083">
        <w:rPr>
          <w:sz w:val="22"/>
          <w:szCs w:val="22"/>
          <w:u w:val="none"/>
        </w:rPr>
        <w:t>of</w:t>
      </w:r>
      <w:r w:rsidRPr="002E4083">
        <w:rPr>
          <w:spacing w:val="8"/>
          <w:sz w:val="22"/>
          <w:szCs w:val="22"/>
          <w:u w:val="none"/>
        </w:rPr>
        <w:t xml:space="preserve"> </w:t>
      </w:r>
      <w:r w:rsidRPr="002E4083">
        <w:rPr>
          <w:sz w:val="22"/>
          <w:szCs w:val="22"/>
          <w:u w:val="none"/>
        </w:rPr>
        <w:t>service</w:t>
      </w:r>
      <w:r w:rsidRPr="002E4083">
        <w:rPr>
          <w:w w:val="102"/>
          <w:sz w:val="22"/>
          <w:szCs w:val="22"/>
          <w:u w:val="none"/>
        </w:rPr>
        <w:t xml:space="preserve"> </w:t>
      </w:r>
    </w:p>
    <w:p w14:paraId="141B90E5" w14:textId="77777777" w:rsidR="00E34A9F" w:rsidRPr="002E4083" w:rsidRDefault="00E34A9F" w:rsidP="008B3C64">
      <w:pPr>
        <w:pStyle w:val="BodyText"/>
        <w:tabs>
          <w:tab w:val="left" w:pos="9180"/>
        </w:tabs>
        <w:spacing w:line="360" w:lineRule="auto"/>
        <w:ind w:right="2006"/>
        <w:rPr>
          <w:sz w:val="22"/>
          <w:szCs w:val="22"/>
          <w:u w:val="none"/>
        </w:rPr>
      </w:pPr>
      <w:r w:rsidRPr="002E4083">
        <w:rPr>
          <w:sz w:val="22"/>
          <w:szCs w:val="22"/>
          <w:u w:val="none"/>
        </w:rPr>
        <w:t xml:space="preserve">a.    </w:t>
      </w:r>
      <w:r w:rsidRPr="002E4083">
        <w:rPr>
          <w:spacing w:val="27"/>
          <w:sz w:val="22"/>
          <w:szCs w:val="22"/>
          <w:u w:val="none"/>
        </w:rPr>
        <w:t xml:space="preserve"> </w:t>
      </w:r>
      <w:r w:rsidRPr="002E4083">
        <w:rPr>
          <w:sz w:val="22"/>
          <w:szCs w:val="22"/>
          <w:u w:val="none"/>
        </w:rPr>
        <w:t>Dependent on IT and Finance</w:t>
      </w:r>
    </w:p>
    <w:p w14:paraId="00925D23" w14:textId="77777777" w:rsidR="00E34A9F" w:rsidRPr="002E4083" w:rsidRDefault="00E34A9F" w:rsidP="008B3C64">
      <w:pPr>
        <w:pStyle w:val="BodyText"/>
        <w:tabs>
          <w:tab w:val="left" w:pos="9180"/>
        </w:tabs>
        <w:spacing w:line="360" w:lineRule="auto"/>
        <w:ind w:right="2006"/>
        <w:rPr>
          <w:sz w:val="22"/>
          <w:szCs w:val="22"/>
          <w:u w:val="none"/>
        </w:rPr>
      </w:pPr>
      <w:r w:rsidRPr="002E4083">
        <w:rPr>
          <w:sz w:val="22"/>
          <w:szCs w:val="22"/>
          <w:u w:val="none"/>
        </w:rPr>
        <w:t xml:space="preserve">b.     Plan reviewed by IT, SSR, HR, Legal, and Finance prior adoption </w:t>
      </w:r>
    </w:p>
    <w:p w14:paraId="0A0BC72F" w14:textId="77777777" w:rsidR="00E34A9F" w:rsidRPr="002E4083" w:rsidRDefault="00E34A9F" w:rsidP="008B3C64">
      <w:pPr>
        <w:pStyle w:val="BodyText"/>
        <w:tabs>
          <w:tab w:val="left" w:pos="9180"/>
        </w:tabs>
        <w:spacing w:line="360" w:lineRule="auto"/>
        <w:ind w:left="720" w:right="2006"/>
        <w:rPr>
          <w:sz w:val="22"/>
          <w:szCs w:val="22"/>
          <w:u w:val="none"/>
        </w:rPr>
      </w:pPr>
      <w:r w:rsidRPr="002E4083">
        <w:rPr>
          <w:sz w:val="22"/>
          <w:szCs w:val="22"/>
          <w:u w:val="none"/>
        </w:rPr>
        <w:t>6)   Conflict of Interest compliance</w:t>
      </w:r>
    </w:p>
    <w:p w14:paraId="00E503C9" w14:textId="77777777" w:rsidR="00E34A9F" w:rsidRPr="002E4083" w:rsidRDefault="00E34A9F" w:rsidP="008B3C64">
      <w:pPr>
        <w:pStyle w:val="BodyText"/>
        <w:tabs>
          <w:tab w:val="left" w:pos="9180"/>
        </w:tabs>
        <w:spacing w:line="360" w:lineRule="auto"/>
        <w:ind w:right="2006"/>
        <w:rPr>
          <w:sz w:val="22"/>
          <w:szCs w:val="22"/>
          <w:u w:val="none"/>
        </w:rPr>
      </w:pPr>
      <w:r w:rsidRPr="002E4083">
        <w:rPr>
          <w:sz w:val="22"/>
          <w:szCs w:val="22"/>
          <w:u w:val="none"/>
        </w:rPr>
        <w:t xml:space="preserve">a.     Annual report prepared by HR and Legal </w:t>
      </w:r>
    </w:p>
    <w:p w14:paraId="6CCEED5A" w14:textId="77777777" w:rsidR="00E34A9F" w:rsidRPr="002E4083" w:rsidRDefault="00E34A9F" w:rsidP="008B3C64">
      <w:pPr>
        <w:pStyle w:val="BodyText"/>
        <w:tabs>
          <w:tab w:val="left" w:pos="7470"/>
          <w:tab w:val="left" w:pos="9270"/>
        </w:tabs>
        <w:spacing w:line="360" w:lineRule="auto"/>
        <w:ind w:right="250" w:hanging="499"/>
        <w:rPr>
          <w:sz w:val="22"/>
          <w:szCs w:val="22"/>
          <w:u w:val="none"/>
        </w:rPr>
      </w:pPr>
      <w:r w:rsidRPr="002E4083">
        <w:rPr>
          <w:sz w:val="22"/>
          <w:szCs w:val="22"/>
          <w:u w:val="none"/>
        </w:rPr>
        <w:t>7)   Monthly reporting of performance</w:t>
      </w:r>
    </w:p>
    <w:p w14:paraId="59748826" w14:textId="77777777" w:rsidR="00E34A9F" w:rsidRPr="002E4083" w:rsidRDefault="00E34A9F" w:rsidP="008B3C64">
      <w:pPr>
        <w:pStyle w:val="BodyText"/>
        <w:tabs>
          <w:tab w:val="left" w:pos="9180"/>
        </w:tabs>
        <w:spacing w:line="360" w:lineRule="auto"/>
        <w:ind w:right="2006"/>
        <w:rPr>
          <w:sz w:val="22"/>
          <w:szCs w:val="22"/>
          <w:u w:val="none"/>
        </w:rPr>
      </w:pPr>
      <w:r w:rsidRPr="002E4083">
        <w:rPr>
          <w:sz w:val="22"/>
          <w:szCs w:val="22"/>
          <w:u w:val="none"/>
        </w:rPr>
        <w:t xml:space="preserve">a.     Posted on hardware maintained and administered by IT </w:t>
      </w:r>
    </w:p>
    <w:p w14:paraId="6697FD88" w14:textId="77777777" w:rsidR="00E34A9F" w:rsidRPr="002E4083" w:rsidRDefault="00E34A9F" w:rsidP="008B3C64">
      <w:pPr>
        <w:pStyle w:val="BodyText"/>
        <w:tabs>
          <w:tab w:val="left" w:pos="9180"/>
        </w:tabs>
        <w:spacing w:line="360" w:lineRule="auto"/>
        <w:ind w:right="2006"/>
        <w:rPr>
          <w:sz w:val="22"/>
          <w:szCs w:val="22"/>
          <w:u w:val="none"/>
        </w:rPr>
      </w:pPr>
      <w:r w:rsidRPr="002E4083">
        <w:rPr>
          <w:sz w:val="22"/>
          <w:szCs w:val="22"/>
          <w:u w:val="none"/>
        </w:rPr>
        <w:t>b.    Contract compliance requirements reviewed by Legal</w:t>
      </w:r>
    </w:p>
    <w:p w14:paraId="6FE6418A" w14:textId="77777777" w:rsidR="00E34A9F" w:rsidRPr="002E4083" w:rsidRDefault="00E34A9F" w:rsidP="008B3C64">
      <w:pPr>
        <w:pStyle w:val="BodyText"/>
        <w:tabs>
          <w:tab w:val="left" w:pos="7470"/>
          <w:tab w:val="left" w:pos="9270"/>
        </w:tabs>
        <w:spacing w:line="360" w:lineRule="auto"/>
        <w:ind w:right="250" w:hanging="499"/>
        <w:rPr>
          <w:sz w:val="22"/>
          <w:szCs w:val="22"/>
          <w:u w:val="none"/>
        </w:rPr>
      </w:pPr>
      <w:r w:rsidRPr="002E4083">
        <w:rPr>
          <w:sz w:val="22"/>
          <w:szCs w:val="22"/>
          <w:u w:val="none"/>
        </w:rPr>
        <w:t>8)   Customer Service Survey</w:t>
      </w:r>
    </w:p>
    <w:p w14:paraId="6F6D43FD" w14:textId="77777777" w:rsidR="00E34A9F" w:rsidRPr="002E4083" w:rsidRDefault="00E34A9F" w:rsidP="008B3C64">
      <w:pPr>
        <w:pStyle w:val="BodyText"/>
        <w:tabs>
          <w:tab w:val="left" w:pos="9180"/>
        </w:tabs>
        <w:spacing w:line="360" w:lineRule="auto"/>
        <w:ind w:right="2006"/>
        <w:rPr>
          <w:sz w:val="22"/>
          <w:szCs w:val="22"/>
          <w:u w:val="none"/>
        </w:rPr>
      </w:pPr>
      <w:r w:rsidRPr="002E4083">
        <w:rPr>
          <w:sz w:val="22"/>
          <w:szCs w:val="22"/>
          <w:u w:val="none"/>
        </w:rPr>
        <w:t>a.     RFP prepared by Procurement</w:t>
      </w:r>
    </w:p>
    <w:p w14:paraId="4DD640AA" w14:textId="77777777" w:rsidR="00E34A9F" w:rsidRPr="002E4083" w:rsidRDefault="00E34A9F" w:rsidP="008B3C64">
      <w:pPr>
        <w:pStyle w:val="BodyText"/>
        <w:tabs>
          <w:tab w:val="left" w:pos="9180"/>
        </w:tabs>
        <w:spacing w:line="360" w:lineRule="auto"/>
        <w:ind w:right="2006"/>
        <w:rPr>
          <w:sz w:val="22"/>
          <w:szCs w:val="22"/>
          <w:u w:val="none"/>
        </w:rPr>
      </w:pPr>
      <w:r w:rsidRPr="002E4083">
        <w:rPr>
          <w:sz w:val="22"/>
          <w:szCs w:val="22"/>
          <w:u w:val="none"/>
        </w:rPr>
        <w:t xml:space="preserve">b.     Final report from 3rd party reviewed by Legal prior to posting </w:t>
      </w:r>
    </w:p>
    <w:p w14:paraId="2F7B880F" w14:textId="77777777" w:rsidR="00E34A9F" w:rsidRPr="002E4083" w:rsidRDefault="00E34A9F" w:rsidP="008B3C64">
      <w:pPr>
        <w:pStyle w:val="BodyText"/>
        <w:tabs>
          <w:tab w:val="left" w:pos="7470"/>
          <w:tab w:val="left" w:pos="9270"/>
        </w:tabs>
        <w:spacing w:line="360" w:lineRule="auto"/>
        <w:ind w:right="250" w:hanging="499"/>
        <w:rPr>
          <w:sz w:val="22"/>
          <w:szCs w:val="22"/>
          <w:u w:val="none"/>
        </w:rPr>
      </w:pPr>
      <w:r w:rsidRPr="002E4083">
        <w:rPr>
          <w:sz w:val="22"/>
          <w:szCs w:val="22"/>
          <w:u w:val="none"/>
        </w:rPr>
        <w:t>9)   Administrative support</w:t>
      </w:r>
    </w:p>
    <w:p w14:paraId="311F7A2C" w14:textId="77777777" w:rsidR="00E34A9F" w:rsidRPr="002E4083" w:rsidRDefault="00E34A9F" w:rsidP="008B3C64">
      <w:pPr>
        <w:pStyle w:val="BodyText"/>
        <w:tabs>
          <w:tab w:val="left" w:pos="4140"/>
          <w:tab w:val="left" w:pos="8820"/>
        </w:tabs>
        <w:spacing w:line="360" w:lineRule="auto"/>
        <w:ind w:left="1218"/>
        <w:rPr>
          <w:w w:val="102"/>
          <w:sz w:val="22"/>
          <w:szCs w:val="22"/>
          <w:u w:val="none"/>
        </w:rPr>
      </w:pPr>
      <w:r w:rsidRPr="002E4083">
        <w:rPr>
          <w:sz w:val="22"/>
          <w:szCs w:val="22"/>
          <w:u w:val="none"/>
        </w:rPr>
        <w:t xml:space="preserve">a.     </w:t>
      </w:r>
      <w:r w:rsidRPr="002E4083">
        <w:rPr>
          <w:spacing w:val="8"/>
          <w:sz w:val="22"/>
          <w:szCs w:val="22"/>
          <w:u w:val="none"/>
        </w:rPr>
        <w:t xml:space="preserve"> </w:t>
      </w:r>
      <w:r w:rsidRPr="002E4083">
        <w:rPr>
          <w:sz w:val="22"/>
          <w:szCs w:val="22"/>
          <w:u w:val="none"/>
        </w:rPr>
        <w:t>Share</w:t>
      </w:r>
      <w:r w:rsidRPr="002E4083">
        <w:rPr>
          <w:spacing w:val="10"/>
          <w:sz w:val="22"/>
          <w:szCs w:val="22"/>
          <w:u w:val="none"/>
        </w:rPr>
        <w:t xml:space="preserve"> </w:t>
      </w:r>
      <w:r w:rsidRPr="002E4083">
        <w:rPr>
          <w:sz w:val="22"/>
          <w:szCs w:val="22"/>
          <w:u w:val="none"/>
        </w:rPr>
        <w:t>Administrative</w:t>
      </w:r>
      <w:r w:rsidRPr="002E4083">
        <w:rPr>
          <w:spacing w:val="9"/>
          <w:sz w:val="22"/>
          <w:szCs w:val="22"/>
          <w:u w:val="none"/>
        </w:rPr>
        <w:t xml:space="preserve"> </w:t>
      </w:r>
      <w:r w:rsidRPr="002E4083">
        <w:rPr>
          <w:sz w:val="22"/>
          <w:szCs w:val="22"/>
          <w:u w:val="none"/>
        </w:rPr>
        <w:t>Assistant</w:t>
      </w:r>
      <w:r w:rsidRPr="002E4083">
        <w:rPr>
          <w:spacing w:val="10"/>
          <w:sz w:val="22"/>
          <w:szCs w:val="22"/>
          <w:u w:val="none"/>
        </w:rPr>
        <w:t xml:space="preserve"> </w:t>
      </w:r>
      <w:r w:rsidRPr="002E4083">
        <w:rPr>
          <w:sz w:val="22"/>
          <w:szCs w:val="22"/>
          <w:u w:val="none"/>
        </w:rPr>
        <w:t>with</w:t>
      </w:r>
      <w:r w:rsidRPr="002E4083">
        <w:rPr>
          <w:spacing w:val="10"/>
          <w:sz w:val="22"/>
          <w:szCs w:val="22"/>
          <w:u w:val="none"/>
        </w:rPr>
        <w:t xml:space="preserve"> </w:t>
      </w:r>
      <w:r w:rsidRPr="002E4083">
        <w:rPr>
          <w:sz w:val="22"/>
          <w:szCs w:val="22"/>
          <w:u w:val="none"/>
        </w:rPr>
        <w:t>Contractual</w:t>
      </w:r>
      <w:r w:rsidRPr="002E4083">
        <w:rPr>
          <w:spacing w:val="10"/>
          <w:sz w:val="22"/>
          <w:szCs w:val="22"/>
          <w:u w:val="none"/>
        </w:rPr>
        <w:t xml:space="preserve"> </w:t>
      </w:r>
      <w:r w:rsidRPr="002E4083">
        <w:rPr>
          <w:sz w:val="22"/>
          <w:szCs w:val="22"/>
          <w:u w:val="none"/>
        </w:rPr>
        <w:t>Compliance</w:t>
      </w:r>
      <w:r w:rsidRPr="002E4083">
        <w:rPr>
          <w:spacing w:val="10"/>
          <w:sz w:val="22"/>
          <w:szCs w:val="22"/>
          <w:u w:val="none"/>
        </w:rPr>
        <w:t xml:space="preserve"> </w:t>
      </w:r>
      <w:r w:rsidRPr="002E4083">
        <w:rPr>
          <w:sz w:val="22"/>
          <w:szCs w:val="22"/>
          <w:u w:val="none"/>
        </w:rPr>
        <w:t>–</w:t>
      </w:r>
      <w:r w:rsidRPr="002E4083">
        <w:rPr>
          <w:spacing w:val="9"/>
          <w:sz w:val="22"/>
          <w:szCs w:val="22"/>
          <w:u w:val="none"/>
        </w:rPr>
        <w:t xml:space="preserve"> </w:t>
      </w:r>
      <w:r w:rsidRPr="002E4083">
        <w:rPr>
          <w:sz w:val="22"/>
          <w:szCs w:val="22"/>
          <w:u w:val="none"/>
        </w:rPr>
        <w:t>50%</w:t>
      </w:r>
      <w:r w:rsidRPr="002E4083">
        <w:rPr>
          <w:spacing w:val="10"/>
          <w:sz w:val="22"/>
          <w:szCs w:val="22"/>
          <w:u w:val="none"/>
        </w:rPr>
        <w:t xml:space="preserve"> </w:t>
      </w:r>
      <w:r w:rsidRPr="002E4083">
        <w:rPr>
          <w:sz w:val="22"/>
          <w:szCs w:val="22"/>
          <w:u w:val="none"/>
        </w:rPr>
        <w:t>dedicated</w:t>
      </w:r>
      <w:r w:rsidRPr="002E4083">
        <w:rPr>
          <w:spacing w:val="10"/>
          <w:sz w:val="22"/>
          <w:szCs w:val="22"/>
          <w:u w:val="none"/>
        </w:rPr>
        <w:t xml:space="preserve"> </w:t>
      </w:r>
      <w:r w:rsidRPr="002E4083">
        <w:rPr>
          <w:sz w:val="22"/>
          <w:szCs w:val="22"/>
          <w:u w:val="none"/>
        </w:rPr>
        <w:t>to</w:t>
      </w:r>
      <w:r w:rsidRPr="002E4083">
        <w:rPr>
          <w:spacing w:val="10"/>
          <w:sz w:val="22"/>
          <w:szCs w:val="22"/>
          <w:u w:val="none"/>
        </w:rPr>
        <w:t xml:space="preserve"> </w:t>
      </w:r>
      <w:r w:rsidRPr="002E4083">
        <w:rPr>
          <w:sz w:val="22"/>
          <w:szCs w:val="22"/>
          <w:u w:val="none"/>
        </w:rPr>
        <w:t>supporting</w:t>
      </w:r>
      <w:r w:rsidRPr="002E4083">
        <w:rPr>
          <w:spacing w:val="10"/>
          <w:sz w:val="22"/>
          <w:szCs w:val="22"/>
          <w:u w:val="none"/>
        </w:rPr>
        <w:t xml:space="preserve"> </w:t>
      </w:r>
      <w:r w:rsidRPr="002E4083">
        <w:rPr>
          <w:sz w:val="22"/>
          <w:szCs w:val="22"/>
          <w:u w:val="none"/>
        </w:rPr>
        <w:t>IANA</w:t>
      </w:r>
      <w:r w:rsidRPr="002E4083">
        <w:rPr>
          <w:spacing w:val="9"/>
          <w:sz w:val="22"/>
          <w:szCs w:val="22"/>
          <w:u w:val="none"/>
        </w:rPr>
        <w:t xml:space="preserve"> </w:t>
      </w:r>
      <w:r w:rsidRPr="002E4083">
        <w:rPr>
          <w:sz w:val="22"/>
          <w:szCs w:val="22"/>
          <w:u w:val="none"/>
        </w:rPr>
        <w:t>department</w:t>
      </w:r>
      <w:r w:rsidRPr="002E4083">
        <w:rPr>
          <w:w w:val="102"/>
          <w:sz w:val="22"/>
          <w:szCs w:val="22"/>
          <w:u w:val="none"/>
        </w:rPr>
        <w:t xml:space="preserve"> </w:t>
      </w:r>
    </w:p>
    <w:p w14:paraId="1F9EB1D8" w14:textId="77777777" w:rsidR="00E34A9F" w:rsidRPr="002E4083" w:rsidRDefault="00E34A9F" w:rsidP="008B3C64">
      <w:pPr>
        <w:pStyle w:val="BodyText"/>
        <w:tabs>
          <w:tab w:val="left" w:pos="7470"/>
          <w:tab w:val="left" w:pos="9270"/>
        </w:tabs>
        <w:spacing w:line="360" w:lineRule="auto"/>
        <w:ind w:right="250" w:hanging="499"/>
        <w:rPr>
          <w:sz w:val="22"/>
          <w:szCs w:val="22"/>
          <w:u w:val="none"/>
        </w:rPr>
      </w:pPr>
      <w:r w:rsidRPr="002E4083">
        <w:rPr>
          <w:sz w:val="22"/>
          <w:szCs w:val="22"/>
          <w:u w:val="none"/>
        </w:rPr>
        <w:t>10)  Annual updates to Agreements</w:t>
      </w:r>
    </w:p>
    <w:p w14:paraId="2619665D" w14:textId="77777777" w:rsidR="00E34A9F" w:rsidRPr="002D45A8" w:rsidRDefault="00E34A9F" w:rsidP="002E4083">
      <w:pPr>
        <w:pStyle w:val="BodyText"/>
        <w:tabs>
          <w:tab w:val="left" w:pos="4140"/>
          <w:tab w:val="left" w:pos="8820"/>
        </w:tabs>
        <w:spacing w:line="360" w:lineRule="auto"/>
        <w:rPr>
          <w:rFonts w:eastAsia="MS Gothic"/>
          <w:color w:val="000000"/>
        </w:rPr>
      </w:pPr>
      <w:r w:rsidRPr="002E4083">
        <w:rPr>
          <w:sz w:val="22"/>
          <w:szCs w:val="22"/>
          <w:u w:val="none"/>
        </w:rPr>
        <w:t xml:space="preserve">a.    </w:t>
      </w:r>
      <w:r w:rsidRPr="002E4083">
        <w:rPr>
          <w:spacing w:val="36"/>
          <w:sz w:val="22"/>
          <w:szCs w:val="22"/>
          <w:u w:val="none"/>
        </w:rPr>
        <w:t xml:space="preserve"> </w:t>
      </w:r>
      <w:r w:rsidRPr="002E4083">
        <w:rPr>
          <w:sz w:val="22"/>
          <w:szCs w:val="22"/>
          <w:u w:val="none"/>
        </w:rPr>
        <w:t>Legal</w:t>
      </w:r>
      <w:r w:rsidRPr="002E4083">
        <w:rPr>
          <w:spacing w:val="8"/>
          <w:sz w:val="22"/>
          <w:szCs w:val="22"/>
          <w:u w:val="none"/>
        </w:rPr>
        <w:t xml:space="preserve"> </w:t>
      </w:r>
      <w:r w:rsidRPr="002E4083">
        <w:rPr>
          <w:sz w:val="22"/>
          <w:szCs w:val="22"/>
          <w:u w:val="none"/>
        </w:rPr>
        <w:t>review</w:t>
      </w:r>
      <w:r w:rsidRPr="002E4083">
        <w:rPr>
          <w:spacing w:val="7"/>
          <w:sz w:val="22"/>
          <w:szCs w:val="22"/>
          <w:u w:val="none"/>
        </w:rPr>
        <w:t xml:space="preserve"> </w:t>
      </w:r>
      <w:r w:rsidRPr="002E4083">
        <w:rPr>
          <w:sz w:val="22"/>
          <w:szCs w:val="22"/>
          <w:u w:val="none"/>
        </w:rPr>
        <w:t>of</w:t>
      </w:r>
      <w:r w:rsidRPr="002E4083">
        <w:rPr>
          <w:spacing w:val="7"/>
          <w:sz w:val="22"/>
          <w:szCs w:val="22"/>
          <w:u w:val="none"/>
        </w:rPr>
        <w:t xml:space="preserve"> </w:t>
      </w:r>
      <w:r w:rsidRPr="002E4083">
        <w:rPr>
          <w:sz w:val="22"/>
          <w:szCs w:val="22"/>
          <w:u w:val="none"/>
        </w:rPr>
        <w:t>annual</w:t>
      </w:r>
      <w:r w:rsidRPr="002E4083">
        <w:rPr>
          <w:spacing w:val="8"/>
          <w:sz w:val="22"/>
          <w:szCs w:val="22"/>
          <w:u w:val="none"/>
        </w:rPr>
        <w:t xml:space="preserve"> </w:t>
      </w:r>
      <w:r w:rsidRPr="002E4083">
        <w:rPr>
          <w:sz w:val="22"/>
          <w:szCs w:val="22"/>
          <w:u w:val="none"/>
        </w:rPr>
        <w:t>Supplemental</w:t>
      </w:r>
      <w:r w:rsidRPr="002E4083">
        <w:rPr>
          <w:spacing w:val="7"/>
          <w:sz w:val="22"/>
          <w:szCs w:val="22"/>
          <w:u w:val="none"/>
        </w:rPr>
        <w:t xml:space="preserve"> </w:t>
      </w:r>
      <w:r w:rsidRPr="002E4083">
        <w:rPr>
          <w:sz w:val="22"/>
          <w:szCs w:val="22"/>
          <w:u w:val="none"/>
        </w:rPr>
        <w:t>Agreement</w:t>
      </w:r>
      <w:r w:rsidRPr="002E4083">
        <w:rPr>
          <w:spacing w:val="7"/>
          <w:sz w:val="22"/>
          <w:szCs w:val="22"/>
          <w:u w:val="none"/>
        </w:rPr>
        <w:t xml:space="preserve"> </w:t>
      </w:r>
      <w:r w:rsidRPr="002E4083">
        <w:rPr>
          <w:sz w:val="22"/>
          <w:szCs w:val="22"/>
          <w:u w:val="none"/>
        </w:rPr>
        <w:t>to</w:t>
      </w:r>
      <w:r w:rsidRPr="002E4083">
        <w:rPr>
          <w:spacing w:val="8"/>
          <w:sz w:val="22"/>
          <w:szCs w:val="22"/>
          <w:u w:val="none"/>
        </w:rPr>
        <w:t xml:space="preserve"> </w:t>
      </w:r>
      <w:r w:rsidRPr="002E4083">
        <w:rPr>
          <w:sz w:val="22"/>
          <w:szCs w:val="22"/>
          <w:u w:val="none"/>
        </w:rPr>
        <w:t>the</w:t>
      </w:r>
      <w:r w:rsidRPr="002E4083">
        <w:rPr>
          <w:spacing w:val="7"/>
          <w:sz w:val="22"/>
          <w:szCs w:val="22"/>
          <w:u w:val="none"/>
        </w:rPr>
        <w:t xml:space="preserve"> </w:t>
      </w:r>
      <w:r w:rsidRPr="002E4083">
        <w:rPr>
          <w:sz w:val="22"/>
          <w:szCs w:val="22"/>
          <w:u w:val="none"/>
        </w:rPr>
        <w:t>IETF</w:t>
      </w:r>
      <w:r w:rsidRPr="002E4083">
        <w:rPr>
          <w:spacing w:val="7"/>
          <w:sz w:val="22"/>
          <w:szCs w:val="22"/>
          <w:u w:val="none"/>
        </w:rPr>
        <w:t xml:space="preserve"> </w:t>
      </w:r>
      <w:r w:rsidRPr="002E4083">
        <w:rPr>
          <w:sz w:val="22"/>
          <w:szCs w:val="22"/>
          <w:u w:val="none"/>
        </w:rPr>
        <w:t>MOU</w:t>
      </w:r>
      <w:r>
        <w:br w:type="page"/>
      </w:r>
    </w:p>
    <w:p w14:paraId="3778CEC9" w14:textId="77777777" w:rsidR="00E34A9F" w:rsidRPr="00D25E74" w:rsidRDefault="00E34A9F" w:rsidP="00E34A9F">
      <w:pPr>
        <w:pStyle w:val="Heading1"/>
        <w:spacing w:before="0"/>
        <w:rPr>
          <w:bCs w:val="0"/>
          <w:sz w:val="24"/>
          <w:szCs w:val="24"/>
        </w:rPr>
      </w:pPr>
      <w:bookmarkStart w:id="1873" w:name="_Toc291340608"/>
      <w:r w:rsidRPr="00D25E74">
        <w:rPr>
          <w:bCs w:val="0"/>
          <w:sz w:val="24"/>
          <w:szCs w:val="24"/>
        </w:rPr>
        <w:lastRenderedPageBreak/>
        <w:t xml:space="preserve">Annex </w:t>
      </w:r>
      <w:r w:rsidR="008B3C64">
        <w:rPr>
          <w:bCs w:val="0"/>
          <w:sz w:val="24"/>
          <w:szCs w:val="24"/>
        </w:rPr>
        <w:t xml:space="preserve">Q </w:t>
      </w:r>
      <w:r w:rsidRPr="00D25E74">
        <w:rPr>
          <w:bCs w:val="0"/>
          <w:sz w:val="24"/>
          <w:szCs w:val="24"/>
        </w:rPr>
        <w:t>– IANA Budget</w:t>
      </w:r>
      <w:bookmarkEnd w:id="1873"/>
    </w:p>
    <w:p w14:paraId="30A1B60F" w14:textId="77777777" w:rsidR="00E34A9F" w:rsidRDefault="00E34A9F" w:rsidP="00E34A9F">
      <w:pPr>
        <w:widowControl w:val="0"/>
        <w:autoSpaceDE w:val="0"/>
        <w:autoSpaceDN w:val="0"/>
        <w:adjustRightInd w:val="0"/>
        <w:spacing w:after="0" w:line="360" w:lineRule="auto"/>
        <w:rPr>
          <w:color w:val="000000"/>
        </w:rPr>
      </w:pPr>
    </w:p>
    <w:p w14:paraId="46D22A67" w14:textId="79EA0C01" w:rsidR="00E34A9F" w:rsidRDefault="00E34A9F" w:rsidP="00E34A9F">
      <w:pPr>
        <w:widowControl w:val="0"/>
        <w:autoSpaceDE w:val="0"/>
        <w:autoSpaceDN w:val="0"/>
        <w:adjustRightInd w:val="0"/>
        <w:spacing w:after="0" w:line="360" w:lineRule="auto"/>
      </w:pPr>
      <w:r w:rsidRPr="0058016E">
        <w:t xml:space="preserve">The costs of providing the IANA services by ICANN under its agreement with the NTIA are </w:t>
      </w:r>
      <w:r>
        <w:t xml:space="preserve">currently </w:t>
      </w:r>
      <w:r w:rsidRPr="0058016E">
        <w:t xml:space="preserve">not sufficiently separated from other ICANN expenses in the ICANN operating plans and budgets to determine reasonable estimates of projected costs after the IANA stewardship is transferred away from NTIA. The need for clearer itemization and identification of IANA </w:t>
      </w:r>
      <w:ins w:id="1874" w:author="Grace Abuhamad" w:date="2015-04-22T13:45:00Z">
        <w:r w:rsidR="005407EE">
          <w:t xml:space="preserve">Functions </w:t>
        </w:r>
      </w:ins>
      <w:r w:rsidRPr="0058016E">
        <w:t xml:space="preserve">operations costs is consistent with current expectations of the interested and affected parties of the IANA </w:t>
      </w:r>
      <w:r w:rsidR="002A01C1">
        <w:t>F</w:t>
      </w:r>
      <w:r w:rsidRPr="0058016E">
        <w:t xml:space="preserve">unctions, and the broader community as expressed in ATRT1 and ATRT2, to separate policy development and IANA </w:t>
      </w:r>
      <w:ins w:id="1875" w:author="Grace Abuhamad" w:date="2015-04-22T13:45:00Z">
        <w:r w:rsidR="005407EE">
          <w:t xml:space="preserve">Functions </w:t>
        </w:r>
      </w:ins>
      <w:r w:rsidRPr="0058016E">
        <w:t xml:space="preserve">operations. </w:t>
      </w:r>
      <w:r>
        <w:t xml:space="preserve">As a result, </w:t>
      </w:r>
      <w:r w:rsidRPr="0058016E">
        <w:t>the CWG</w:t>
      </w:r>
      <w:r w:rsidR="008B3C64">
        <w:t>-Stewardship</w:t>
      </w:r>
      <w:r w:rsidRPr="0058016E">
        <w:t xml:space="preserve"> </w:t>
      </w:r>
      <w:r>
        <w:t xml:space="preserve">has provided recommendations with regard to </w:t>
      </w:r>
      <w:r w:rsidRPr="0058016E">
        <w:t>the information and level of detail it expects to receive from ICANN in relation to the IANA budget in the future</w:t>
      </w:r>
      <w:r>
        <w:t xml:space="preserve"> (see section </w:t>
      </w:r>
      <w:proofErr w:type="spellStart"/>
      <w:r>
        <w:t>III.A.i</w:t>
      </w:r>
      <w:r w:rsidR="002A01C1">
        <w:t>i</w:t>
      </w:r>
      <w:r>
        <w:t>.</w:t>
      </w:r>
      <w:r w:rsidR="002A01C1">
        <w:t>b</w:t>
      </w:r>
      <w:proofErr w:type="spellEnd"/>
      <w:r>
        <w:t>)</w:t>
      </w:r>
      <w:r w:rsidRPr="0058016E">
        <w:t>.</w:t>
      </w:r>
    </w:p>
    <w:p w14:paraId="07B179CD" w14:textId="77777777" w:rsidR="00E34A9F" w:rsidRPr="0058016E" w:rsidRDefault="00E34A9F" w:rsidP="00E34A9F">
      <w:pPr>
        <w:widowControl w:val="0"/>
        <w:autoSpaceDE w:val="0"/>
        <w:autoSpaceDN w:val="0"/>
        <w:adjustRightInd w:val="0"/>
        <w:spacing w:after="0" w:line="360" w:lineRule="auto"/>
        <w:rPr>
          <w:color w:val="000000"/>
        </w:rPr>
      </w:pPr>
    </w:p>
    <w:p w14:paraId="3E9A72C8" w14:textId="77777777" w:rsidR="00E34A9F" w:rsidRPr="00981CAC" w:rsidRDefault="00E34A9F" w:rsidP="00E34A9F">
      <w:pPr>
        <w:widowControl w:val="0"/>
        <w:autoSpaceDE w:val="0"/>
        <w:autoSpaceDN w:val="0"/>
        <w:adjustRightInd w:val="0"/>
        <w:spacing w:after="0" w:line="360" w:lineRule="auto"/>
        <w:rPr>
          <w:color w:val="000000"/>
        </w:rPr>
      </w:pPr>
      <w:r>
        <w:rPr>
          <w:color w:val="000000"/>
        </w:rPr>
        <w:t>In addition, t</w:t>
      </w:r>
      <w:r w:rsidRPr="00981CAC">
        <w:rPr>
          <w:color w:val="000000"/>
        </w:rPr>
        <w:t>he CWG</w:t>
      </w:r>
      <w:r w:rsidR="008B3C64">
        <w:rPr>
          <w:color w:val="000000"/>
        </w:rPr>
        <w:t>-Stewardship</w:t>
      </w:r>
      <w:r w:rsidRPr="00981CAC">
        <w:rPr>
          <w:color w:val="000000"/>
        </w:rPr>
        <w:t xml:space="preserve"> recommends three areas of future work that can be addressed once the CWG-Stewardship proposal is finalized for SO/AC approval and again after the ICG has approved a proposal for IANA Stewardship Transition: </w:t>
      </w:r>
    </w:p>
    <w:p w14:paraId="46323D2B" w14:textId="77777777" w:rsidR="00E34A9F" w:rsidRPr="00981CAC" w:rsidRDefault="00E34A9F" w:rsidP="00E34A9F">
      <w:pPr>
        <w:widowControl w:val="0"/>
        <w:autoSpaceDE w:val="0"/>
        <w:autoSpaceDN w:val="0"/>
        <w:adjustRightInd w:val="0"/>
        <w:spacing w:after="0" w:line="360" w:lineRule="auto"/>
        <w:rPr>
          <w:color w:val="000000"/>
        </w:rPr>
      </w:pPr>
    </w:p>
    <w:p w14:paraId="106184A6" w14:textId="77777777" w:rsidR="00E34A9F" w:rsidRPr="00981CAC" w:rsidRDefault="00E34A9F" w:rsidP="002E4083">
      <w:pPr>
        <w:pStyle w:val="ListParagraph"/>
        <w:widowControl w:val="0"/>
        <w:numPr>
          <w:ilvl w:val="0"/>
          <w:numId w:val="44"/>
        </w:numPr>
        <w:autoSpaceDE w:val="0"/>
        <w:autoSpaceDN w:val="0"/>
        <w:adjustRightInd w:val="0"/>
        <w:spacing w:after="0" w:line="360" w:lineRule="auto"/>
        <w:rPr>
          <w:color w:val="000000"/>
        </w:rPr>
      </w:pPr>
      <w:r w:rsidRPr="00981CAC">
        <w:rPr>
          <w:color w:val="000000"/>
        </w:rPr>
        <w:t>Identification of any existing IANA naming services related cost elements that may not be needed after the IANA Stewardship Transition, if any;</w:t>
      </w:r>
    </w:p>
    <w:p w14:paraId="082A889C" w14:textId="77777777" w:rsidR="00E34A9F" w:rsidRPr="00981CAC" w:rsidRDefault="00E34A9F" w:rsidP="002E4083">
      <w:pPr>
        <w:pStyle w:val="ListParagraph"/>
        <w:widowControl w:val="0"/>
        <w:numPr>
          <w:ilvl w:val="0"/>
          <w:numId w:val="44"/>
        </w:numPr>
        <w:autoSpaceDE w:val="0"/>
        <w:autoSpaceDN w:val="0"/>
        <w:adjustRightInd w:val="0"/>
        <w:spacing w:after="0" w:line="360" w:lineRule="auto"/>
        <w:rPr>
          <w:color w:val="000000"/>
        </w:rPr>
      </w:pPr>
      <w:r w:rsidRPr="00981CAC">
        <w:rPr>
          <w:color w:val="000000"/>
        </w:rPr>
        <w:t>Projection of any new cost elements that may be incurred as a result of the IANA Stewardship Transition and in order to provide the ongoing services after the transition.</w:t>
      </w:r>
    </w:p>
    <w:p w14:paraId="62C773E7" w14:textId="77777777" w:rsidR="00E34A9F" w:rsidRPr="00981CAC" w:rsidRDefault="00E34A9F" w:rsidP="002E4083">
      <w:pPr>
        <w:pStyle w:val="ListParagraph"/>
        <w:widowControl w:val="0"/>
        <w:numPr>
          <w:ilvl w:val="0"/>
          <w:numId w:val="44"/>
        </w:numPr>
        <w:autoSpaceDE w:val="0"/>
        <w:autoSpaceDN w:val="0"/>
        <w:adjustRightInd w:val="0"/>
        <w:spacing w:after="0" w:line="360" w:lineRule="auto"/>
        <w:rPr>
          <w:color w:val="000000"/>
        </w:rPr>
      </w:pPr>
      <w:r w:rsidRPr="00981CAC">
        <w:t>A review of the projected IANA Stewardship Transition costs in the FY16 budget to ensure that there are adequate funds to address significant cost increases if needed to implement the transition plan without unduly impacting other areas of the budget</w:t>
      </w:r>
      <w:r>
        <w:t>.</w:t>
      </w:r>
    </w:p>
    <w:p w14:paraId="18B65DB5" w14:textId="77777777" w:rsidR="00596CAE" w:rsidRPr="002D45A8" w:rsidRDefault="00596CAE" w:rsidP="00D17CC0">
      <w:pPr>
        <w:keepNext/>
        <w:widowControl w:val="0"/>
        <w:tabs>
          <w:tab w:val="left" w:pos="450"/>
        </w:tabs>
        <w:autoSpaceDE w:val="0"/>
        <w:autoSpaceDN w:val="0"/>
        <w:adjustRightInd w:val="0"/>
        <w:spacing w:after="0" w:line="240" w:lineRule="auto"/>
        <w:rPr>
          <w:rStyle w:val="Heading3Char"/>
          <w:rFonts w:ascii="Calibri" w:hAnsi="Calibri"/>
          <w:color w:val="000000"/>
        </w:rPr>
      </w:pPr>
      <w:bookmarkStart w:id="1876" w:name="page18"/>
      <w:bookmarkStart w:id="1877" w:name="page19"/>
      <w:bookmarkStart w:id="1878" w:name="page20"/>
      <w:bookmarkStart w:id="1879" w:name="page21"/>
      <w:bookmarkStart w:id="1880" w:name="page22"/>
      <w:bookmarkStart w:id="1881" w:name="page25"/>
      <w:bookmarkEnd w:id="1537"/>
      <w:bookmarkEnd w:id="1538"/>
      <w:bookmarkEnd w:id="1539"/>
      <w:bookmarkEnd w:id="1876"/>
      <w:bookmarkEnd w:id="1877"/>
      <w:bookmarkEnd w:id="1878"/>
      <w:bookmarkEnd w:id="1879"/>
      <w:bookmarkEnd w:id="1880"/>
      <w:bookmarkEnd w:id="1881"/>
    </w:p>
    <w:sectPr w:rsidR="00596CAE" w:rsidRPr="002D45A8" w:rsidSect="00F01C69">
      <w:pgSz w:w="12240" w:h="15840"/>
      <w:pgMar w:top="1383" w:right="1460" w:bottom="767" w:left="1440" w:header="720" w:footer="720" w:gutter="0"/>
      <w:cols w:space="720" w:equalWidth="0">
        <w:col w:w="9340"/>
      </w:cols>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35" w:author="Grace Abuhamad" w:date="2015-04-23T00:00:00Z" w:initials="GA">
    <w:p w14:paraId="4D97E20A" w14:textId="000FA433" w:rsidR="005B3C6D" w:rsidRDefault="005B3C6D">
      <w:pPr>
        <w:pStyle w:val="CommentText"/>
      </w:pPr>
      <w:r>
        <w:rPr>
          <w:rStyle w:val="CommentReference"/>
        </w:rPr>
        <w:annotationRef/>
      </w:r>
      <w:r>
        <w:t xml:space="preserve">To be included at Chairs’ discretion  </w:t>
      </w:r>
    </w:p>
  </w:comment>
  <w:comment w:id="989" w:author="Grace Abuhamad" w:date="2015-04-23T00:00:00Z" w:initials="GA">
    <w:p w14:paraId="56C76921" w14:textId="77777777" w:rsidR="005B3C6D" w:rsidRDefault="005B3C6D">
      <w:pPr>
        <w:pStyle w:val="CommentText"/>
      </w:pPr>
      <w:r>
        <w:rPr>
          <w:rStyle w:val="CommentReference"/>
        </w:rPr>
        <w:annotationRef/>
      </w:r>
      <w:r>
        <w:t>Removed the text regarding Board responsibilities under different structures since the CWG has not yet discussed this or agreed to it.</w:t>
      </w:r>
    </w:p>
  </w:comment>
  <w:comment w:id="1299" w:author="Grace Abuhamad" w:date="2015-04-23T00:00:00Z" w:initials="GA">
    <w:p w14:paraId="3B190C7A" w14:textId="77777777" w:rsidR="005B3C6D" w:rsidRDefault="005B3C6D">
      <w:pPr>
        <w:pStyle w:val="CommentText"/>
      </w:pPr>
      <w:r>
        <w:rPr>
          <w:rStyle w:val="CommentReference"/>
        </w:rPr>
        <w:annotationRef/>
      </w:r>
      <w:r>
        <w:t xml:space="preserve">Removed references to DTs since it will not be clear for the public comment what “DT A, DT C, DT N, </w:t>
      </w:r>
      <w:proofErr w:type="spellStart"/>
      <w:r>
        <w:t>etc</w:t>
      </w:r>
      <w:proofErr w:type="spellEnd"/>
      <w:r>
        <w:t xml:space="preserve">” mean. </w:t>
      </w:r>
    </w:p>
  </w:comment>
  <w:comment w:id="1309" w:author="Grace Abuhamad" w:date="2015-04-23T00:00:00Z" w:initials="GA">
    <w:p w14:paraId="4B0076F7" w14:textId="77777777" w:rsidR="005B3C6D" w:rsidRDefault="005B3C6D">
      <w:pPr>
        <w:pStyle w:val="CommentText"/>
      </w:pPr>
      <w:r>
        <w:rPr>
          <w:rStyle w:val="CommentReference"/>
        </w:rPr>
        <w:annotationRef/>
      </w:r>
      <w:r>
        <w:t xml:space="preserve">The name of DT-L changed. </w:t>
      </w:r>
    </w:p>
  </w:comment>
  <w:comment w:id="1745" w:author="Grace Abuhamad" w:date="2015-04-23T00:00:00Z" w:initials="GA">
    <w:p w14:paraId="0F756B36" w14:textId="17C0DD42" w:rsidR="005B3C6D" w:rsidRDefault="005B3C6D">
      <w:pPr>
        <w:pStyle w:val="CommentText"/>
      </w:pPr>
      <w:r>
        <w:rPr>
          <w:rStyle w:val="CommentReference"/>
        </w:rPr>
        <w:annotationRef/>
      </w:r>
      <w:r>
        <w:t>This section was edited with DT-L lead Matt Shears</w:t>
      </w:r>
    </w:p>
  </w:comment>
  <w:comment w:id="1776" w:author="Grace Abuhamad" w:date="2015-04-23T00:00:00Z" w:initials="GA">
    <w:p w14:paraId="298B2A90" w14:textId="77777777" w:rsidR="005B3C6D" w:rsidRDefault="005B3C6D">
      <w:pPr>
        <w:pStyle w:val="CommentText"/>
      </w:pPr>
      <w:r>
        <w:rPr>
          <w:rStyle w:val="CommentReference"/>
        </w:rPr>
        <w:annotationRef/>
      </w:r>
      <w:r w:rsidRPr="00457591">
        <w:t xml:space="preserve">A successor would develop their own system, and require the data </w:t>
      </w:r>
      <w:r>
        <w:t xml:space="preserve">to be imported.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8E071" w14:textId="77777777" w:rsidR="00910D67" w:rsidRDefault="00910D67" w:rsidP="006F7EE4">
      <w:pPr>
        <w:spacing w:after="0" w:line="240" w:lineRule="auto"/>
      </w:pPr>
      <w:r>
        <w:separator/>
      </w:r>
    </w:p>
  </w:endnote>
  <w:endnote w:type="continuationSeparator" w:id="0">
    <w:p w14:paraId="2D32C916" w14:textId="77777777" w:rsidR="00910D67" w:rsidRDefault="00910D67"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E516" w14:textId="77777777" w:rsidR="005B3C6D" w:rsidRDefault="005B3C6D"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267FD" w14:textId="77777777" w:rsidR="005B3C6D" w:rsidRDefault="005B3C6D" w:rsidP="00C558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B412" w14:textId="77777777" w:rsidR="005B3C6D" w:rsidRDefault="005B3C6D"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FEE">
      <w:rPr>
        <w:rStyle w:val="PageNumber"/>
        <w:noProof/>
      </w:rPr>
      <w:t>1</w:t>
    </w:r>
    <w:r>
      <w:rPr>
        <w:rStyle w:val="PageNumber"/>
      </w:rPr>
      <w:fldChar w:fldCharType="end"/>
    </w:r>
  </w:p>
  <w:p w14:paraId="23E21432" w14:textId="77777777" w:rsidR="005B3C6D" w:rsidRDefault="005B3C6D" w:rsidP="00C558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DB126" w14:textId="77777777" w:rsidR="00910D67" w:rsidRDefault="00910D67" w:rsidP="006F7EE4">
      <w:pPr>
        <w:spacing w:after="0" w:line="240" w:lineRule="auto"/>
      </w:pPr>
      <w:r>
        <w:separator/>
      </w:r>
    </w:p>
  </w:footnote>
  <w:footnote w:type="continuationSeparator" w:id="0">
    <w:p w14:paraId="1DA80295" w14:textId="77777777" w:rsidR="00910D67" w:rsidRDefault="00910D67" w:rsidP="006F7EE4">
      <w:pPr>
        <w:spacing w:after="0" w:line="240" w:lineRule="auto"/>
      </w:pPr>
      <w:r>
        <w:continuationSeparator/>
      </w:r>
    </w:p>
  </w:footnote>
  <w:footnote w:id="1">
    <w:p w14:paraId="5019E04F" w14:textId="77777777" w:rsidR="005B3C6D" w:rsidRPr="00D31A12" w:rsidRDefault="005B3C6D">
      <w:pPr>
        <w:pStyle w:val="FootnoteText"/>
        <w:rPr>
          <w:sz w:val="18"/>
          <w:szCs w:val="18"/>
          <w:lang w:val="en-US"/>
        </w:rPr>
      </w:pPr>
      <w:r w:rsidRPr="00D31A12">
        <w:rPr>
          <w:rStyle w:val="FootnoteReference"/>
          <w:sz w:val="18"/>
          <w:szCs w:val="18"/>
        </w:rPr>
        <w:footnoteRef/>
      </w:r>
      <w:r w:rsidRPr="00D31A12">
        <w:rPr>
          <w:sz w:val="18"/>
          <w:szCs w:val="18"/>
        </w:rPr>
        <w:t xml:space="preserve"> According to the Fast Track Methodology the rules for delegation and re</w:t>
      </w:r>
      <w:r>
        <w:rPr>
          <w:sz w:val="18"/>
          <w:szCs w:val="18"/>
        </w:rPr>
        <w:t>de</w:t>
      </w:r>
      <w:r w:rsidRPr="00D31A12">
        <w:rPr>
          <w:sz w:val="18"/>
          <w:szCs w:val="18"/>
        </w:rPr>
        <w:t>legation for ccTLD apply to delegation and re</w:t>
      </w:r>
      <w:r>
        <w:rPr>
          <w:sz w:val="18"/>
          <w:szCs w:val="18"/>
        </w:rPr>
        <w:t>de</w:t>
      </w:r>
      <w:r w:rsidRPr="00D31A12">
        <w:rPr>
          <w:sz w:val="18"/>
          <w:szCs w:val="18"/>
        </w:rPr>
        <w:t>legation of IDN ccTLD.</w:t>
      </w:r>
    </w:p>
  </w:footnote>
  <w:footnote w:id="2">
    <w:p w14:paraId="0BBF078D" w14:textId="77777777" w:rsidR="005B3C6D" w:rsidRPr="00904F4C" w:rsidRDefault="005B3C6D" w:rsidP="001B0316">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 w:id="3">
    <w:p w14:paraId="7602C858" w14:textId="77777777" w:rsidR="005B3C6D" w:rsidRPr="008F0A37" w:rsidRDefault="005B3C6D" w:rsidP="00197CDC">
      <w:pPr>
        <w:spacing w:after="0" w:line="240" w:lineRule="auto"/>
        <w:rPr>
          <w:rFonts w:ascii="Arial" w:hAnsi="Arial"/>
          <w:sz w:val="20"/>
          <w:szCs w:val="20"/>
        </w:rPr>
      </w:pPr>
      <w:r w:rsidRPr="00702744">
        <w:rPr>
          <w:rStyle w:val="FootnoteReference"/>
          <w:rFonts w:cs="Arial"/>
          <w:sz w:val="18"/>
          <w:szCs w:val="18"/>
        </w:rPr>
        <w:footnoteRef/>
      </w:r>
      <w:r w:rsidRPr="00702744">
        <w:rPr>
          <w:sz w:val="18"/>
          <w:szCs w:val="18"/>
        </w:rPr>
        <w:t xml:space="preserve"> The CSC would not need to be a legal entity. The CSC could be provided for under the ICANN governance documents and could also be provided for in the ICANN-PTI IANA Functions Contract.</w:t>
      </w:r>
    </w:p>
  </w:footnote>
  <w:footnote w:id="4">
    <w:p w14:paraId="102845FB" w14:textId="003E1B12" w:rsidR="005B3C6D" w:rsidRPr="00702744" w:rsidRDefault="005B3C6D" w:rsidP="00297F07">
      <w:pPr>
        <w:spacing w:after="0" w:line="240" w:lineRule="auto"/>
        <w:rPr>
          <w:ins w:id="978" w:author="Grace Abuhamad" w:date="2015-04-22T12:15:00Z"/>
          <w:sz w:val="18"/>
          <w:szCs w:val="18"/>
        </w:rPr>
      </w:pPr>
      <w:ins w:id="979" w:author="Grace Abuhamad" w:date="2015-04-22T12:15:00Z">
        <w:r w:rsidRPr="00702744">
          <w:rPr>
            <w:rStyle w:val="FootnoteReference"/>
            <w:rFonts w:cs="Arial"/>
            <w:sz w:val="18"/>
            <w:szCs w:val="18"/>
          </w:rPr>
          <w:footnoteRef/>
        </w:r>
        <w:r w:rsidRPr="00702744">
          <w:rPr>
            <w:sz w:val="18"/>
            <w:szCs w:val="18"/>
          </w:rPr>
          <w:t xml:space="preserve"> The IANA Function Review</w:t>
        </w:r>
        <w:r>
          <w:rPr>
            <w:sz w:val="18"/>
            <w:szCs w:val="18"/>
          </w:rPr>
          <w:t xml:space="preserve"> (IFR)</w:t>
        </w:r>
        <w:r w:rsidRPr="00702744">
          <w:rPr>
            <w:sz w:val="18"/>
            <w:szCs w:val="18"/>
          </w:rPr>
          <w:t xml:space="preserve"> would be convened periodically (first review two years after the transition is complete, and thereafter</w:t>
        </w:r>
        <w:r>
          <w:rPr>
            <w:sz w:val="18"/>
            <w:szCs w:val="18"/>
          </w:rPr>
          <w:t xml:space="preserve"> at least </w:t>
        </w:r>
        <w:r w:rsidRPr="00702744">
          <w:rPr>
            <w:sz w:val="18"/>
            <w:szCs w:val="18"/>
          </w:rPr>
          <w:t>every five years at most). It could also be convened for a special review under certain circumstances</w:t>
        </w:r>
        <w:r>
          <w:rPr>
            <w:sz w:val="18"/>
            <w:szCs w:val="18"/>
          </w:rPr>
          <w:t xml:space="preserve"> further described in the escalation mechanisms </w:t>
        </w:r>
        <w:r w:rsidRPr="00D479A4">
          <w:rPr>
            <w:sz w:val="18"/>
            <w:szCs w:val="18"/>
          </w:rPr>
          <w:t xml:space="preserve">(section </w:t>
        </w:r>
        <w:proofErr w:type="spellStart"/>
        <w:r w:rsidRPr="00D479A4">
          <w:rPr>
            <w:sz w:val="18"/>
            <w:szCs w:val="18"/>
          </w:rPr>
          <w:t>III.A.ii.c</w:t>
        </w:r>
        <w:proofErr w:type="spellEnd"/>
        <w:r w:rsidRPr="00D479A4">
          <w:rPr>
            <w:sz w:val="18"/>
            <w:szCs w:val="18"/>
          </w:rPr>
          <w:t>.).</w:t>
        </w:r>
        <w:r w:rsidRPr="00702744">
          <w:rPr>
            <w:sz w:val="18"/>
            <w:szCs w:val="18"/>
          </w:rPr>
          <w:t xml:space="preserve"> The </w:t>
        </w:r>
        <w:r>
          <w:rPr>
            <w:sz w:val="18"/>
            <w:szCs w:val="18"/>
          </w:rPr>
          <w:t>r</w:t>
        </w:r>
        <w:r w:rsidRPr="00702744">
          <w:rPr>
            <w:sz w:val="18"/>
            <w:szCs w:val="18"/>
          </w:rPr>
          <w:t>eview could be provided for under the ICANN governance documents and could also be provided for in the ICANN-PTI IANA Functions Contract.</w:t>
        </w:r>
      </w:ins>
    </w:p>
  </w:footnote>
  <w:footnote w:id="5">
    <w:p w14:paraId="63CCC5F6" w14:textId="77777777" w:rsidR="005B3C6D" w:rsidRPr="003A0F9C" w:rsidRDefault="005B3C6D">
      <w:pPr>
        <w:pStyle w:val="FootnoteText"/>
        <w:rPr>
          <w:lang w:val="en-US"/>
        </w:rPr>
      </w:pPr>
      <w:r>
        <w:rPr>
          <w:rStyle w:val="FootnoteReference"/>
        </w:rPr>
        <w:footnoteRef/>
      </w:r>
      <w:r>
        <w:t xml:space="preserve"> </w:t>
      </w:r>
      <w:r>
        <w:rPr>
          <w:lang w:val="en-US"/>
        </w:rPr>
        <w:t xml:space="preserve">In the case of any existing ICANN contracts, </w:t>
      </w:r>
      <w:proofErr w:type="spellStart"/>
      <w:r>
        <w:rPr>
          <w:lang w:val="en-US"/>
        </w:rPr>
        <w:t>MoUs</w:t>
      </w:r>
      <w:proofErr w:type="spellEnd"/>
      <w:r>
        <w:rPr>
          <w:lang w:val="en-US"/>
        </w:rPr>
        <w:t xml:space="preserve"> or other arrangements that relate to the IANA functions, </w:t>
      </w:r>
      <w:ins w:id="985" w:author="Grace Abuhamad" w:date="2015-04-22T11:33:00Z">
        <w:r>
          <w:rPr>
            <w:lang w:val="en-US"/>
          </w:rPr>
          <w:t xml:space="preserve">they </w:t>
        </w:r>
      </w:ins>
      <w:r>
        <w:rPr>
          <w:lang w:val="en-US"/>
        </w:rPr>
        <w:t xml:space="preserve">could be assigned to and assumed by PTI, replaced </w:t>
      </w:r>
      <w:ins w:id="986" w:author="Grace Abuhamad" w:date="2015-04-22T11:33:00Z">
        <w:r>
          <w:rPr>
            <w:lang w:val="en-US"/>
          </w:rPr>
          <w:t xml:space="preserve">by </w:t>
        </w:r>
      </w:ins>
      <w:r>
        <w:rPr>
          <w:lang w:val="en-US"/>
        </w:rPr>
        <w:t xml:space="preserve">new arrangements at the PTI level or remain at ICANN with a subcontract to PTI. </w:t>
      </w:r>
    </w:p>
  </w:footnote>
  <w:footnote w:id="6">
    <w:p w14:paraId="41D36115" w14:textId="77777777" w:rsidR="005B3C6D" w:rsidRPr="003A0F9C" w:rsidRDefault="005B3C6D">
      <w:pPr>
        <w:pStyle w:val="FootnoteText"/>
        <w:rPr>
          <w:lang w:val="en-US"/>
        </w:rPr>
      </w:pPr>
      <w:r>
        <w:rPr>
          <w:rStyle w:val="FootnoteReference"/>
        </w:rPr>
        <w:footnoteRef/>
      </w:r>
      <w:r>
        <w:t xml:space="preserve"> </w:t>
      </w:r>
      <w:r w:rsidRPr="00B55056">
        <w:rPr>
          <w:lang w:val="en-US"/>
        </w:rPr>
        <w:t xml:space="preserve">CCWG-Accountability Dependency – see </w:t>
      </w:r>
      <w:r w:rsidRPr="00B55056">
        <w:rPr>
          <w:rFonts w:cs="Lucida Grande"/>
          <w:color w:val="313131"/>
          <w:u w:val="single" w:color="313131"/>
          <w:lang w:val="en-US"/>
        </w:rPr>
        <w:t>https://community.icann.org/x/TSYnAw</w:t>
      </w:r>
    </w:p>
  </w:footnote>
  <w:footnote w:id="7">
    <w:p w14:paraId="65403FFD" w14:textId="77777777" w:rsidR="005B3C6D" w:rsidRPr="004918AC" w:rsidRDefault="005B3C6D" w:rsidP="00F66F00">
      <w:pPr>
        <w:pStyle w:val="FootnoteText"/>
        <w:rPr>
          <w:sz w:val="18"/>
          <w:szCs w:val="18"/>
        </w:rPr>
      </w:pPr>
      <w:r w:rsidRPr="004918AC">
        <w:rPr>
          <w:rStyle w:val="FootnoteReference"/>
          <w:sz w:val="18"/>
          <w:szCs w:val="18"/>
        </w:rPr>
        <w:footnoteRef/>
      </w:r>
      <w:r w:rsidRPr="004918AC">
        <w:rPr>
          <w:sz w:val="18"/>
          <w:szCs w:val="18"/>
        </w:rPr>
        <w:t xml:space="preserve"> Note</w:t>
      </w:r>
      <w:proofErr w:type="gramStart"/>
      <w:r w:rsidRPr="004918AC">
        <w:rPr>
          <w:sz w:val="18"/>
          <w:szCs w:val="18"/>
        </w:rPr>
        <w:t>,</w:t>
      </w:r>
      <w:proofErr w:type="gramEnd"/>
      <w:r w:rsidRPr="004918AC">
        <w:rPr>
          <w:sz w:val="18"/>
          <w:szCs w:val="18"/>
        </w:rPr>
        <w:t xml:space="preserve"> nothing in these processes prevents a TLD </w:t>
      </w:r>
      <w:r w:rsidRPr="004918AC">
        <w:rPr>
          <w:rFonts w:cs="Calibri"/>
          <w:sz w:val="18"/>
          <w:szCs w:val="18"/>
        </w:rPr>
        <w:t>an operator to pursue other applicable legal recourses that may be available.</w:t>
      </w:r>
    </w:p>
  </w:footnote>
  <w:footnote w:id="8">
    <w:p w14:paraId="6CE3B32F" w14:textId="77777777" w:rsidR="005B3C6D" w:rsidRPr="00C55920" w:rsidRDefault="005B3C6D">
      <w:pPr>
        <w:pStyle w:val="FootnoteText"/>
        <w:rPr>
          <w:lang w:val="en-US"/>
        </w:rPr>
      </w:pPr>
      <w:ins w:id="1186" w:author="Grace Abuhamad" w:date="2015-04-22T10:36:00Z">
        <w:r>
          <w:rPr>
            <w:rStyle w:val="FootnoteReference"/>
          </w:rPr>
          <w:footnoteRef/>
        </w:r>
        <w:r>
          <w:t xml:space="preserve"> </w:t>
        </w:r>
        <w:r>
          <w:rPr>
            <w:lang w:val="en-US"/>
          </w:rPr>
          <w:t xml:space="preserve">This process exists today for all IANA services, but the CWG-Stewardship changes intend to apply only to the IANA naming </w:t>
        </w:r>
      </w:ins>
      <w:ins w:id="1187" w:author="Grace Abuhamad" w:date="2015-04-22T10:37:00Z">
        <w:r>
          <w:rPr>
            <w:lang w:val="en-US"/>
          </w:rPr>
          <w:t>services</w:t>
        </w:r>
      </w:ins>
      <w:ins w:id="1188" w:author="Grace Abuhamad" w:date="2015-04-22T10:36:00Z">
        <w:r>
          <w:rPr>
            <w:lang w:val="en-US"/>
          </w:rPr>
          <w:t>.</w:t>
        </w:r>
      </w:ins>
      <w:ins w:id="1189" w:author="Grace Abuhamad" w:date="2015-04-22T10:37:00Z">
        <w:r>
          <w:rPr>
            <w:lang w:val="en-US"/>
          </w:rPr>
          <w:t xml:space="preserve"> </w:t>
        </w:r>
      </w:ins>
    </w:p>
  </w:footnote>
  <w:footnote w:id="9">
    <w:p w14:paraId="765E0FF3" w14:textId="77777777" w:rsidR="005B3C6D" w:rsidRPr="00C55920" w:rsidRDefault="005B3C6D">
      <w:pPr>
        <w:pStyle w:val="FootnoteText"/>
        <w:rPr>
          <w:lang w:val="en-US"/>
        </w:rPr>
      </w:pPr>
      <w:ins w:id="1194" w:author="Grace Abuhamad" w:date="2015-04-22T10:37:00Z">
        <w:r>
          <w:rPr>
            <w:rStyle w:val="FootnoteReference"/>
          </w:rPr>
          <w:footnoteRef/>
        </w:r>
        <w:r>
          <w:t xml:space="preserve"> </w:t>
        </w:r>
        <w:r>
          <w:rPr>
            <w:lang w:val="en-US"/>
          </w:rPr>
          <w:t xml:space="preserve">It is </w:t>
        </w:r>
      </w:ins>
      <w:ins w:id="1195" w:author="Grace Abuhamad" w:date="2015-04-22T10:39:00Z">
        <w:r>
          <w:rPr>
            <w:lang w:val="en-US"/>
          </w:rPr>
          <w:t>beyond</w:t>
        </w:r>
      </w:ins>
      <w:ins w:id="1196" w:author="Grace Abuhamad" w:date="2015-04-22T10:37:00Z">
        <w:r>
          <w:rPr>
            <w:lang w:val="en-US"/>
          </w:rPr>
          <w:t xml:space="preserve"> the scope of the CWG-Stewardship to propose processes that affect other IANA services customers (protocol </w:t>
        </w:r>
      </w:ins>
      <w:ins w:id="1197" w:author="Grace Abuhamad" w:date="2015-04-22T10:39:00Z">
        <w:r>
          <w:rPr>
            <w:lang w:val="en-US"/>
          </w:rPr>
          <w:t>parameters</w:t>
        </w:r>
      </w:ins>
      <w:ins w:id="1198" w:author="Grace Abuhamad" w:date="2015-04-22T10:37:00Z">
        <w:r>
          <w:rPr>
            <w:lang w:val="en-US"/>
          </w:rPr>
          <w:t xml:space="preserve"> and numbers). </w:t>
        </w:r>
      </w:ins>
      <w:ins w:id="1199" w:author="Grace Abuhamad" w:date="2015-04-22T10:40:00Z">
        <w:r>
          <w:rPr>
            <w:lang w:val="en-US"/>
          </w:rPr>
          <w:t>H</w:t>
        </w:r>
      </w:ins>
      <w:ins w:id="1200" w:author="Grace Abuhamad" w:date="2015-04-22T10:37:00Z">
        <w:r>
          <w:rPr>
            <w:lang w:val="en-US"/>
          </w:rPr>
          <w:t xml:space="preserve">owever, should there be an interest in expanding this process to include those </w:t>
        </w:r>
      </w:ins>
      <w:ins w:id="1201" w:author="Grace Abuhamad" w:date="2015-04-22T10:39:00Z">
        <w:r>
          <w:rPr>
            <w:lang w:val="en-US"/>
          </w:rPr>
          <w:t>customers</w:t>
        </w:r>
      </w:ins>
      <w:ins w:id="1202" w:author="Grace Abuhamad" w:date="2015-04-22T10:37:00Z">
        <w:r>
          <w:rPr>
            <w:lang w:val="en-US"/>
          </w:rPr>
          <w:t xml:space="preserve">, </w:t>
        </w:r>
      </w:ins>
      <w:ins w:id="1203" w:author="Grace Abuhamad" w:date="2015-04-22T10:40:00Z">
        <w:r>
          <w:rPr>
            <w:lang w:val="en-US"/>
          </w:rPr>
          <w:t>those discussions could be held at a later date</w:t>
        </w:r>
      </w:ins>
      <w:ins w:id="1204" w:author="Grace Abuhamad" w:date="2015-04-22T10:37:00Z">
        <w:r>
          <w:rPr>
            <w:lang w:val="en-US"/>
          </w:rPr>
          <w:t xml:space="preserve">. </w:t>
        </w:r>
      </w:ins>
    </w:p>
  </w:footnote>
  <w:footnote w:id="10">
    <w:p w14:paraId="1196E37A" w14:textId="77777777" w:rsidR="005B3C6D" w:rsidRPr="00D7111E" w:rsidRDefault="005B3C6D" w:rsidP="008353BF">
      <w:pPr>
        <w:pStyle w:val="FootnoteText"/>
        <w:rPr>
          <w:sz w:val="18"/>
          <w:szCs w:val="18"/>
        </w:rPr>
      </w:pPr>
      <w:r w:rsidRPr="00D7111E">
        <w:rPr>
          <w:rStyle w:val="FootnoteReference"/>
          <w:sz w:val="18"/>
          <w:szCs w:val="18"/>
        </w:rPr>
        <w:footnoteRef/>
      </w:r>
      <w:r w:rsidRPr="00D7111E">
        <w:rPr>
          <w:sz w:val="18"/>
          <w:szCs w:val="18"/>
        </w:rPr>
        <w:t xml:space="preserve"> </w:t>
      </w:r>
      <w:r>
        <w:rPr>
          <w:sz w:val="18"/>
          <w:szCs w:val="18"/>
        </w:rPr>
        <w:t>The CWG-Stewardship</w:t>
      </w:r>
      <w:r w:rsidRPr="00D7111E">
        <w:rPr>
          <w:sz w:val="18"/>
          <w:szCs w:val="18"/>
        </w:rPr>
        <w:t xml:space="preserve"> note</w:t>
      </w:r>
      <w:r>
        <w:rPr>
          <w:sz w:val="18"/>
          <w:szCs w:val="18"/>
        </w:rPr>
        <w:t>s</w:t>
      </w:r>
      <w:r w:rsidRPr="00D7111E">
        <w:rPr>
          <w:sz w:val="18"/>
          <w:szCs w:val="18"/>
        </w:rPr>
        <w:t xml:space="preserve"> that the ICANN </w:t>
      </w:r>
      <w:r w:rsidRPr="00D7111E">
        <w:rPr>
          <w:rFonts w:cs="Courier New"/>
          <w:sz w:val="18"/>
          <w:szCs w:val="18"/>
        </w:rPr>
        <w:t xml:space="preserve">Contingency and Continuity of Operations Plan (CCOP) was </w:t>
      </w:r>
      <w:r>
        <w:rPr>
          <w:rFonts w:cs="Courier New"/>
          <w:sz w:val="18"/>
          <w:szCs w:val="18"/>
        </w:rPr>
        <w:t>not able to be released as requested through the</w:t>
      </w:r>
      <w:r w:rsidRPr="00D7111E">
        <w:rPr>
          <w:rFonts w:cs="Courier New"/>
          <w:sz w:val="18"/>
          <w:szCs w:val="18"/>
        </w:rPr>
        <w:t xml:space="preserve"> DIDP</w:t>
      </w:r>
      <w:r>
        <w:rPr>
          <w:rFonts w:cs="Courier New"/>
          <w:sz w:val="18"/>
          <w:szCs w:val="18"/>
        </w:rPr>
        <w:t xml:space="preserve"> process due to security and stability related concerns</w:t>
      </w:r>
      <w:r w:rsidRPr="00D7111E">
        <w:rPr>
          <w:rFonts w:cs="Courier New"/>
          <w:sz w:val="18"/>
          <w:szCs w:val="18"/>
        </w:rPr>
        <w:t>.</w:t>
      </w:r>
    </w:p>
  </w:footnote>
  <w:footnote w:id="11">
    <w:p w14:paraId="64A17F15" w14:textId="77777777" w:rsidR="005B3C6D" w:rsidRPr="003A0F9C" w:rsidRDefault="005B3C6D">
      <w:pPr>
        <w:pStyle w:val="FootnoteText"/>
        <w:rPr>
          <w:lang w:val="en-US"/>
        </w:rPr>
      </w:pPr>
      <w:r>
        <w:rPr>
          <w:rStyle w:val="FootnoteReference"/>
        </w:rPr>
        <w:footnoteRef/>
      </w:r>
      <w:r>
        <w:t xml:space="preserve"> </w:t>
      </w:r>
      <w:r>
        <w:rPr>
          <w:lang w:val="en-US"/>
        </w:rPr>
        <w:t>CCWG-Accountability Dependency – see [include link to latest communication]</w:t>
      </w:r>
    </w:p>
  </w:footnote>
  <w:footnote w:id="12">
    <w:p w14:paraId="22953893" w14:textId="77777777" w:rsidR="005B3C6D" w:rsidRPr="00EC7588" w:rsidRDefault="005B3C6D">
      <w:pPr>
        <w:pStyle w:val="FootnoteText"/>
        <w:rPr>
          <w:lang w:val="en-US"/>
        </w:rPr>
      </w:pPr>
      <w:r>
        <w:rPr>
          <w:rStyle w:val="FootnoteReference"/>
        </w:rPr>
        <w:footnoteRef/>
      </w:r>
      <w:r>
        <w:t xml:space="preserve"> </w:t>
      </w:r>
      <w:r>
        <w:rPr>
          <w:lang w:val="en-US"/>
        </w:rPr>
        <w:t xml:space="preserve">The names registries have long requested budget transparency and detail. See for example the work of the </w:t>
      </w:r>
      <w:proofErr w:type="spellStart"/>
      <w:r>
        <w:rPr>
          <w:lang w:val="en-US"/>
        </w:rPr>
        <w:t>ccNSO</w:t>
      </w:r>
      <w:proofErr w:type="spellEnd"/>
      <w:r>
        <w:rPr>
          <w:lang w:val="en-US"/>
        </w:rPr>
        <w:t xml:space="preserve"> SOP.</w:t>
      </w:r>
    </w:p>
  </w:footnote>
  <w:footnote w:id="13">
    <w:p w14:paraId="51A8211D" w14:textId="6C4D6DB6" w:rsidR="005B3C6D" w:rsidRPr="004F3B43" w:rsidRDefault="005B3C6D" w:rsidP="00471C34">
      <w:pPr>
        <w:pStyle w:val="FootnoteText"/>
        <w:rPr>
          <w:sz w:val="18"/>
          <w:szCs w:val="18"/>
        </w:rPr>
      </w:pPr>
      <w:r w:rsidRPr="004F3B43">
        <w:rPr>
          <w:rStyle w:val="FootnoteReference"/>
          <w:sz w:val="18"/>
          <w:szCs w:val="18"/>
        </w:rPr>
        <w:footnoteRef/>
      </w:r>
      <w:r w:rsidRPr="004F3B43">
        <w:rPr>
          <w:sz w:val="18"/>
          <w:szCs w:val="18"/>
        </w:rPr>
        <w:t xml:space="preserve"> The term IANA </w:t>
      </w:r>
      <w:ins w:id="1524" w:author="Grace Abuhamad" w:date="2015-04-22T12:49:00Z">
        <w:r>
          <w:rPr>
            <w:sz w:val="18"/>
            <w:szCs w:val="18"/>
          </w:rPr>
          <w:t>F</w:t>
        </w:r>
      </w:ins>
      <w:r w:rsidRPr="004F3B43">
        <w:rPr>
          <w:sz w:val="18"/>
          <w:szCs w:val="18"/>
        </w:rPr>
        <w:t xml:space="preserve">unctions </w:t>
      </w:r>
      <w:ins w:id="1525" w:author="Grace Abuhamad" w:date="2015-04-22T12:49:00Z">
        <w:r>
          <w:rPr>
            <w:sz w:val="18"/>
            <w:szCs w:val="18"/>
          </w:rPr>
          <w:t>O</w:t>
        </w:r>
      </w:ins>
      <w:r w:rsidRPr="004F3B43">
        <w:rPr>
          <w:sz w:val="18"/>
          <w:szCs w:val="18"/>
        </w:rPr>
        <w:t>perator means the unit that provides the service.</w:t>
      </w:r>
    </w:p>
  </w:footnote>
  <w:footnote w:id="14">
    <w:p w14:paraId="3A0B3AD7" w14:textId="77777777" w:rsidR="005B3C6D" w:rsidRDefault="005B3C6D" w:rsidP="00471C34">
      <w:pPr>
        <w:pStyle w:val="FootnoteText"/>
      </w:pPr>
      <w:r w:rsidRPr="004F3B43">
        <w:rPr>
          <w:rStyle w:val="FootnoteReference"/>
          <w:sz w:val="18"/>
          <w:szCs w:val="18"/>
        </w:rPr>
        <w:footnoteRef/>
      </w:r>
      <w:r w:rsidRPr="004F3B43">
        <w:rPr>
          <w:sz w:val="18"/>
          <w:szCs w:val="18"/>
        </w:rPr>
        <w:t xml:space="preserve"> A group can be considered captured when one or more members are able to effectively control outcomes despite a lack of agreement from other stakeholders whose agreement or non-objection would be required to achieve consensus. Conditions for consensus will need to be agreed appropriate for the group.</w:t>
      </w:r>
    </w:p>
  </w:footnote>
  <w:footnote w:id="15">
    <w:p w14:paraId="5BDD13C2" w14:textId="77777777" w:rsidR="005B3C6D" w:rsidRPr="002D45A8" w:rsidRDefault="005B3C6D" w:rsidP="001A3D2F">
      <w:pPr>
        <w:pStyle w:val="Normal1"/>
        <w:spacing w:line="240" w:lineRule="auto"/>
        <w:rPr>
          <w:rFonts w:ascii="Calibri" w:hAnsi="Calibri"/>
        </w:rPr>
      </w:pPr>
    </w:p>
  </w:footnote>
  <w:footnote w:id="16">
    <w:p w14:paraId="4B4BE885" w14:textId="69E225FF" w:rsidR="005B3C6D" w:rsidRPr="002D45A8" w:rsidRDefault="005B3C6D" w:rsidP="001A3D2F">
      <w:pPr>
        <w:pStyle w:val="Normal1"/>
        <w:spacing w:line="240" w:lineRule="auto"/>
        <w:rPr>
          <w:rFonts w:ascii="Calibri" w:hAnsi="Calibri"/>
          <w:sz w:val="18"/>
          <w:szCs w:val="18"/>
        </w:rPr>
      </w:pPr>
      <w:r w:rsidRPr="002D45A8">
        <w:rPr>
          <w:rFonts w:ascii="Calibri" w:hAnsi="Calibri"/>
          <w:sz w:val="18"/>
          <w:szCs w:val="18"/>
          <w:vertAlign w:val="superscript"/>
        </w:rPr>
        <w:footnoteRef/>
      </w:r>
      <w:r w:rsidRPr="002D45A8">
        <w:rPr>
          <w:rFonts w:ascii="Calibri" w:hAnsi="Calibri"/>
          <w:sz w:val="18"/>
          <w:szCs w:val="18"/>
        </w:rPr>
        <w:t xml:space="preserve"> It is expected that these reports be retained for the duration of the reporting period, and be made available to members of the </w:t>
      </w:r>
      <w:del w:id="1564" w:author="Grace Abuhamad" w:date="2015-04-22T12:57:00Z">
        <w:r w:rsidRPr="002D45A8" w:rsidDel="00925EC5">
          <w:rPr>
            <w:rFonts w:ascii="Calibri" w:hAnsi="Calibri"/>
            <w:sz w:val="18"/>
            <w:szCs w:val="18"/>
          </w:rPr>
          <w:delText xml:space="preserve">Periodic </w:delText>
        </w:r>
      </w:del>
      <w:ins w:id="1565" w:author="Grace Abuhamad" w:date="2015-04-22T12:57:00Z">
        <w:r>
          <w:rPr>
            <w:rFonts w:ascii="Calibri" w:hAnsi="Calibri"/>
            <w:sz w:val="18"/>
            <w:szCs w:val="18"/>
          </w:rPr>
          <w:t>IANA Function</w:t>
        </w:r>
        <w:r w:rsidRPr="002D45A8">
          <w:rPr>
            <w:rFonts w:ascii="Calibri" w:hAnsi="Calibri"/>
            <w:sz w:val="18"/>
            <w:szCs w:val="18"/>
          </w:rPr>
          <w:t xml:space="preserve"> </w:t>
        </w:r>
      </w:ins>
      <w:r w:rsidRPr="002D45A8">
        <w:rPr>
          <w:rFonts w:ascii="Calibri" w:hAnsi="Calibri"/>
          <w:sz w:val="18"/>
          <w:szCs w:val="18"/>
        </w:rPr>
        <w:t xml:space="preserve">Review Team (to the extent that they are not published publically). </w:t>
      </w:r>
    </w:p>
  </w:footnote>
  <w:footnote w:id="17">
    <w:p w14:paraId="3A241780" w14:textId="0E9C04F6" w:rsidR="005B3C6D" w:rsidRPr="002D45A8" w:rsidRDefault="005B3C6D" w:rsidP="001A3D2F">
      <w:pPr>
        <w:pStyle w:val="Normal1"/>
        <w:spacing w:line="240" w:lineRule="auto"/>
        <w:rPr>
          <w:rFonts w:ascii="Calibri" w:hAnsi="Calibri"/>
          <w:sz w:val="18"/>
          <w:szCs w:val="18"/>
        </w:rPr>
      </w:pPr>
      <w:r w:rsidRPr="002D45A8">
        <w:rPr>
          <w:rFonts w:ascii="Calibri" w:hAnsi="Calibri"/>
          <w:sz w:val="18"/>
          <w:szCs w:val="18"/>
          <w:vertAlign w:val="superscript"/>
        </w:rPr>
        <w:footnoteRef/>
      </w:r>
      <w:r w:rsidRPr="002D45A8">
        <w:rPr>
          <w:rFonts w:ascii="Calibri" w:hAnsi="Calibri"/>
          <w:sz w:val="18"/>
          <w:szCs w:val="18"/>
        </w:rPr>
        <w:t xml:space="preserve"> It has not yet been determined the manner in which the community function is implemented</w:t>
      </w:r>
      <w:r>
        <w:rPr>
          <w:rFonts w:ascii="Calibri" w:hAnsi="Calibri"/>
          <w:sz w:val="18"/>
          <w:szCs w:val="18"/>
        </w:rPr>
        <w:t xml:space="preserve"> </w:t>
      </w:r>
      <w:r w:rsidRPr="002D45A8">
        <w:rPr>
          <w:rFonts w:ascii="Calibri" w:hAnsi="Calibri"/>
          <w:sz w:val="18"/>
          <w:szCs w:val="18"/>
        </w:rPr>
        <w:t>in most cases.  The assumption is that the larger solutions in CWG</w:t>
      </w:r>
      <w:ins w:id="1577" w:author="Grace Abuhamad" w:date="2015-04-22T12:58:00Z">
        <w:r>
          <w:rPr>
            <w:rFonts w:ascii="Calibri" w:hAnsi="Calibri"/>
            <w:sz w:val="18"/>
            <w:szCs w:val="18"/>
          </w:rPr>
          <w:t>-Stewardship</w:t>
        </w:r>
      </w:ins>
      <w:r w:rsidRPr="002D45A8">
        <w:rPr>
          <w:rFonts w:ascii="Calibri" w:hAnsi="Calibri"/>
          <w:sz w:val="18"/>
          <w:szCs w:val="18"/>
        </w:rPr>
        <w:t xml:space="preserve"> &amp; CCWG</w:t>
      </w:r>
      <w:ins w:id="1578" w:author="Grace Abuhamad" w:date="2015-04-22T12:58:00Z">
        <w:r>
          <w:rPr>
            <w:rFonts w:ascii="Calibri" w:hAnsi="Calibri"/>
            <w:sz w:val="18"/>
            <w:szCs w:val="18"/>
          </w:rPr>
          <w:t>-Accountability</w:t>
        </w:r>
      </w:ins>
      <w:r w:rsidRPr="002D45A8">
        <w:rPr>
          <w:rFonts w:ascii="Calibri" w:hAnsi="Calibri"/>
          <w:sz w:val="18"/>
          <w:szCs w:val="18"/>
        </w:rPr>
        <w:t xml:space="preserve"> will determine the possible forms for the community function activities. In some cases the Community Function may be expressed by an on-demand cross community group, at other times it might be represented by a mechanism that gathers the views of the various SO</w:t>
      </w:r>
      <w:ins w:id="1579" w:author="Grace Abuhamad" w:date="2015-04-22T12:58:00Z">
        <w:r>
          <w:rPr>
            <w:rFonts w:ascii="Calibri" w:hAnsi="Calibri"/>
            <w:sz w:val="18"/>
            <w:szCs w:val="18"/>
          </w:rPr>
          <w:t xml:space="preserve">s and </w:t>
        </w:r>
      </w:ins>
      <w:r w:rsidRPr="002D45A8">
        <w:rPr>
          <w:rFonts w:ascii="Calibri" w:hAnsi="Calibri"/>
          <w:sz w:val="18"/>
          <w:szCs w:val="18"/>
        </w:rPr>
        <w:t>AC</w:t>
      </w:r>
      <w:ins w:id="1580" w:author="Grace Abuhamad" w:date="2015-04-22T12:58:00Z">
        <w:r>
          <w:rPr>
            <w:rFonts w:ascii="Calibri" w:hAnsi="Calibri"/>
            <w:sz w:val="18"/>
            <w:szCs w:val="18"/>
          </w:rPr>
          <w:t>s</w:t>
        </w:r>
      </w:ins>
      <w:r w:rsidRPr="002D45A8">
        <w:rPr>
          <w:rFonts w:ascii="Calibri" w:hAnsi="Calibri"/>
          <w:sz w:val="18"/>
          <w:szCs w:val="18"/>
        </w:rPr>
        <w:t xml:space="preserve">. </w:t>
      </w:r>
    </w:p>
  </w:footnote>
  <w:footnote w:id="18">
    <w:p w14:paraId="15A65388" w14:textId="77777777" w:rsidR="005B3C6D" w:rsidRPr="00D25E74" w:rsidRDefault="005B3C6D" w:rsidP="009D1348">
      <w:pPr>
        <w:pStyle w:val="FootnoteText"/>
        <w:rPr>
          <w:sz w:val="18"/>
          <w:szCs w:val="18"/>
        </w:rPr>
      </w:pPr>
      <w:r w:rsidRPr="00D25E74">
        <w:rPr>
          <w:rStyle w:val="FootnoteReference"/>
          <w:sz w:val="18"/>
          <w:szCs w:val="18"/>
        </w:rPr>
        <w:footnoteRef/>
      </w:r>
      <w:r w:rsidRPr="00D25E74">
        <w:rPr>
          <w:sz w:val="18"/>
          <w:szCs w:val="18"/>
        </w:rPr>
        <w:t xml:space="preserve"> Including individuals, ccTLD regional organizations, ICANN SO/ACs, etc.</w:t>
      </w:r>
    </w:p>
  </w:footnote>
  <w:footnote w:id="19">
    <w:p w14:paraId="28DF4D91" w14:textId="77777777" w:rsidR="005B3C6D" w:rsidRPr="002420E4" w:rsidRDefault="005B3C6D" w:rsidP="009D1348">
      <w:pPr>
        <w:pStyle w:val="FootnoteText"/>
        <w:rPr>
          <w:sz w:val="18"/>
          <w:szCs w:val="18"/>
        </w:rPr>
      </w:pPr>
      <w:r w:rsidRPr="002420E4">
        <w:rPr>
          <w:rStyle w:val="FootnoteReference"/>
          <w:sz w:val="18"/>
          <w:szCs w:val="18"/>
        </w:rPr>
        <w:footnoteRef/>
      </w:r>
      <w:r w:rsidRPr="002420E4">
        <w:rPr>
          <w:sz w:val="18"/>
          <w:szCs w:val="18"/>
        </w:rPr>
        <w:t xml:space="preserve"> Non-direct customers, including TLD </w:t>
      </w:r>
      <w:proofErr w:type="gramStart"/>
      <w:r w:rsidRPr="002420E4">
        <w:rPr>
          <w:sz w:val="18"/>
          <w:szCs w:val="18"/>
        </w:rPr>
        <w:t>organizations, that</w:t>
      </w:r>
      <w:proofErr w:type="gramEnd"/>
      <w:r w:rsidRPr="002420E4">
        <w:rPr>
          <w:sz w:val="18"/>
          <w:szCs w:val="18"/>
        </w:rPr>
        <w:t xml:space="preserve"> are of the view that an issue has not been addressed through step 1 may escalate the issue to the ombudsman or via the applicable liaisons to the Customer Standing Committee to step 2.</w:t>
      </w:r>
    </w:p>
  </w:footnote>
  <w:footnote w:id="20">
    <w:p w14:paraId="19AF8041" w14:textId="77777777" w:rsidR="005B3C6D" w:rsidRPr="00D25E74" w:rsidRDefault="005B3C6D" w:rsidP="009D1348">
      <w:pPr>
        <w:pStyle w:val="FootnoteText"/>
        <w:rPr>
          <w:sz w:val="18"/>
          <w:szCs w:val="18"/>
        </w:rPr>
      </w:pPr>
      <w:r w:rsidRPr="00D25E74">
        <w:rPr>
          <w:rStyle w:val="FootnoteReference"/>
          <w:sz w:val="18"/>
          <w:szCs w:val="18"/>
        </w:rPr>
        <w:footnoteRef/>
      </w:r>
      <w:r w:rsidRPr="00D25E74">
        <w:rPr>
          <w:sz w:val="18"/>
          <w:szCs w:val="18"/>
        </w:rPr>
        <w:t xml:space="preserve"> If this is approved by the CWG, it would require further implementation work that would need to be done after approval of this step in the process and before the transition occurs</w:t>
      </w:r>
    </w:p>
  </w:footnote>
  <w:footnote w:id="21">
    <w:p w14:paraId="7CD80983" w14:textId="77777777" w:rsidR="005B3C6D" w:rsidRPr="00EB4BE3" w:rsidRDefault="005B3C6D">
      <w:pPr>
        <w:pStyle w:val="FootnoteText"/>
        <w:rPr>
          <w:sz w:val="18"/>
          <w:szCs w:val="18"/>
          <w:lang w:val="en-US"/>
        </w:rPr>
      </w:pPr>
      <w:r w:rsidRPr="00EB4BE3">
        <w:rPr>
          <w:rStyle w:val="FootnoteReference"/>
          <w:sz w:val="18"/>
          <w:szCs w:val="18"/>
        </w:rPr>
        <w:footnoteRef/>
      </w:r>
      <w:r w:rsidRPr="00EB4BE3">
        <w:rPr>
          <w:sz w:val="18"/>
          <w:szCs w:val="18"/>
        </w:rPr>
        <w:t xml:space="preserve"> </w:t>
      </w:r>
      <w:r w:rsidRPr="00EB4BE3">
        <w:rPr>
          <w:rFonts w:cs="Calibri"/>
          <w:color w:val="18376A"/>
          <w:sz w:val="18"/>
          <w:szCs w:val="18"/>
          <w:lang w:val="en-US"/>
        </w:rPr>
        <w:t xml:space="preserve">The roles of the </w:t>
      </w:r>
      <w:proofErr w:type="spellStart"/>
      <w:r w:rsidRPr="00EB4BE3">
        <w:rPr>
          <w:rFonts w:cs="Calibri"/>
          <w:color w:val="18376A"/>
          <w:sz w:val="18"/>
          <w:szCs w:val="18"/>
          <w:lang w:val="en-US"/>
        </w:rPr>
        <w:t>ccNSO</w:t>
      </w:r>
      <w:proofErr w:type="spellEnd"/>
      <w:r w:rsidRPr="00EB4BE3">
        <w:rPr>
          <w:rFonts w:cs="Calibri"/>
          <w:color w:val="18376A"/>
          <w:sz w:val="18"/>
          <w:szCs w:val="18"/>
          <w:lang w:val="en-US"/>
        </w:rPr>
        <w:t xml:space="preserve"> and GNSO in this step should be further investigated to ensure that this is consistent with their missions as well as to identify any actions that may be needed by the SOs to allow for this role.</w:t>
      </w:r>
    </w:p>
  </w:footnote>
  <w:footnote w:id="22">
    <w:p w14:paraId="06F1E6DF" w14:textId="4C9AE45E" w:rsidR="005B3C6D" w:rsidRPr="009D1348" w:rsidRDefault="005B3C6D" w:rsidP="009D1348">
      <w:pPr>
        <w:pStyle w:val="FootnoteText"/>
      </w:pPr>
      <w:r w:rsidRPr="009D1348">
        <w:rPr>
          <w:rStyle w:val="FootnoteReference"/>
          <w:sz w:val="18"/>
          <w:szCs w:val="18"/>
        </w:rPr>
        <w:footnoteRef/>
      </w:r>
      <w:r w:rsidRPr="009D1348">
        <w:rPr>
          <w:sz w:val="18"/>
          <w:szCs w:val="18"/>
        </w:rPr>
        <w:t xml:space="preserve"> Which would include IRP and CCWG</w:t>
      </w:r>
      <w:ins w:id="1652" w:author="Grace Abuhamad" w:date="2015-04-22T13:18:00Z">
        <w:r>
          <w:rPr>
            <w:sz w:val="18"/>
            <w:szCs w:val="18"/>
          </w:rPr>
          <w:t>-</w:t>
        </w:r>
      </w:ins>
      <w:ins w:id="1653" w:author="Grace Abuhamad" w:date="2015-04-22T13:19:00Z">
        <w:r>
          <w:rPr>
            <w:sz w:val="18"/>
            <w:szCs w:val="18"/>
          </w:rPr>
          <w:t>Accountability</w:t>
        </w:r>
      </w:ins>
      <w:r w:rsidRPr="009D1348">
        <w:rPr>
          <w:sz w:val="18"/>
          <w:szCs w:val="18"/>
        </w:rPr>
        <w:t xml:space="preserve"> </w:t>
      </w:r>
      <w:ins w:id="1654" w:author="Grace Abuhamad" w:date="2015-04-22T13:19:00Z">
        <w:r>
          <w:rPr>
            <w:sz w:val="18"/>
            <w:szCs w:val="18"/>
          </w:rPr>
          <w:t>W</w:t>
        </w:r>
      </w:ins>
      <w:r w:rsidRPr="009D1348">
        <w:rPr>
          <w:sz w:val="18"/>
          <w:szCs w:val="18"/>
        </w:rPr>
        <w:t xml:space="preserve">ork </w:t>
      </w:r>
      <w:ins w:id="1655" w:author="Grace Abuhamad" w:date="2015-04-22T13:19:00Z">
        <w:r>
          <w:rPr>
            <w:sz w:val="18"/>
            <w:szCs w:val="18"/>
          </w:rPr>
          <w:t>S</w:t>
        </w:r>
      </w:ins>
      <w:r w:rsidRPr="009D1348">
        <w:rPr>
          <w:sz w:val="18"/>
          <w:szCs w:val="18"/>
        </w:rPr>
        <w:t>tream 1 accountability mechanisms once these are completed.</w:t>
      </w:r>
    </w:p>
  </w:footnote>
  <w:footnote w:id="23">
    <w:p w14:paraId="0932AB4B" w14:textId="77777777" w:rsidR="005B3C6D" w:rsidRPr="002D45A8" w:rsidRDefault="005B3C6D" w:rsidP="009D1348">
      <w:pPr>
        <w:pStyle w:val="FootnoteText"/>
        <w:rPr>
          <w:rFonts w:ascii="Cambria" w:hAnsi="Cambria"/>
          <w:sz w:val="18"/>
          <w:szCs w:val="18"/>
        </w:rPr>
      </w:pPr>
      <w:r w:rsidRPr="009D1348">
        <w:rPr>
          <w:rStyle w:val="FootnoteReference"/>
        </w:rPr>
        <w:footnoteRef/>
      </w:r>
      <w:r w:rsidRPr="009D1348">
        <w:t xml:space="preserve"> </w:t>
      </w:r>
      <w:r w:rsidRPr="009D1348">
        <w:rPr>
          <w:sz w:val="18"/>
          <w:szCs w:val="18"/>
        </w:rPr>
        <w:t>ibid</w:t>
      </w:r>
    </w:p>
  </w:footnote>
  <w:footnote w:id="24">
    <w:p w14:paraId="77E20B26" w14:textId="77777777" w:rsidR="005B3C6D" w:rsidRPr="004918AC" w:rsidRDefault="005B3C6D" w:rsidP="009D1348">
      <w:pPr>
        <w:pStyle w:val="FootnoteText"/>
        <w:rPr>
          <w:sz w:val="18"/>
          <w:szCs w:val="18"/>
        </w:rPr>
      </w:pPr>
    </w:p>
  </w:footnote>
  <w:footnote w:id="25">
    <w:p w14:paraId="1A2D5BE6" w14:textId="51B1F27A" w:rsidR="005B3C6D" w:rsidRPr="00B84DB2" w:rsidRDefault="005B3C6D">
      <w:pPr>
        <w:pStyle w:val="FootnoteText"/>
        <w:rPr>
          <w:lang w:val="en-US"/>
          <w:rPrChange w:id="1700" w:author="Marika Konings" w:date="2015-04-22T14:01:00Z">
            <w:rPr/>
          </w:rPrChange>
        </w:rPr>
      </w:pPr>
      <w:ins w:id="1701" w:author="Marika Konings" w:date="2015-04-22T14:01:00Z">
        <w:r>
          <w:rPr>
            <w:rStyle w:val="FootnoteReference"/>
          </w:rPr>
          <w:footnoteRef/>
        </w:r>
        <w:r>
          <w:t xml:space="preserve"> </w:t>
        </w:r>
        <w:r w:rsidRPr="00B84DB2">
          <w:rPr>
            <w:rFonts w:asciiTheme="majorHAnsi" w:hAnsiTheme="majorHAnsi"/>
            <w:color w:val="260026"/>
            <w:sz w:val="18"/>
            <w:szCs w:val="18"/>
            <w:lang w:val="en-US" w:eastAsia="en-US"/>
            <w:rPrChange w:id="1702" w:author="Marika Konings" w:date="2015-04-22T14:02:00Z">
              <w:rPr>
                <w:rFonts w:ascii="Times New Roman" w:hAnsi="Times New Roman"/>
                <w:color w:val="260026"/>
                <w:sz w:val="32"/>
                <w:szCs w:val="32"/>
                <w:lang w:val="en-US" w:eastAsia="en-US"/>
              </w:rPr>
            </w:rPrChange>
          </w:rPr>
          <w:t>There is an open question for comment on whether the recommendation of the IFR for the initiation of Separation discussion should be carried out by the IFR itself or should be assigned to a CWG as indicated in this section.</w:t>
        </w:r>
      </w:ins>
    </w:p>
  </w:footnote>
  <w:footnote w:id="26">
    <w:p w14:paraId="35D2A5C5" w14:textId="2FED35D8" w:rsidR="005B3C6D" w:rsidRPr="00643434" w:rsidRDefault="005B3C6D">
      <w:pPr>
        <w:pStyle w:val="FootnoteText"/>
        <w:rPr>
          <w:lang w:val="en-US"/>
        </w:rPr>
      </w:pPr>
      <w:ins w:id="1705" w:author="Marika Konings" w:date="2015-04-22T07:17:00Z">
        <w:r>
          <w:rPr>
            <w:rStyle w:val="FootnoteReference"/>
          </w:rPr>
          <w:footnoteRef/>
        </w:r>
        <w:r>
          <w:t xml:space="preserve"> </w:t>
        </w:r>
      </w:ins>
      <w:ins w:id="1706" w:author="Marika Konings" w:date="2015-04-22T14:01:00Z">
        <w:r w:rsidRPr="00B84DB2">
          <w:rPr>
            <w:rFonts w:cs="Calibri"/>
            <w:color w:val="260026"/>
            <w:sz w:val="18"/>
            <w:szCs w:val="18"/>
            <w:lang w:val="en-US" w:eastAsia="en-US"/>
            <w:rPrChange w:id="1707" w:author="Marika Konings" w:date="2015-04-22T14:01:00Z">
              <w:rPr>
                <w:rFonts w:cs="Calibri"/>
                <w:color w:val="260026"/>
                <w:sz w:val="28"/>
                <w:szCs w:val="28"/>
                <w:lang w:val="en-US" w:eastAsia="en-US"/>
              </w:rPr>
            </w:rPrChange>
          </w:rPr>
          <w:t>A point for public comment is whether the IANA Function Review r</w:t>
        </w:r>
        <w:r>
          <w:rPr>
            <w:rFonts w:cs="Calibri"/>
            <w:color w:val="260026"/>
            <w:sz w:val="18"/>
            <w:szCs w:val="18"/>
            <w:lang w:val="en-US" w:eastAsia="en-US"/>
          </w:rPr>
          <w:t>ecommendation for a separation </w:t>
        </w:r>
        <w:r w:rsidRPr="00B84DB2">
          <w:rPr>
            <w:rFonts w:cs="Calibri"/>
            <w:color w:val="260026"/>
            <w:sz w:val="18"/>
            <w:szCs w:val="18"/>
            <w:lang w:val="en-US" w:eastAsia="en-US"/>
            <w:rPrChange w:id="1708" w:author="Marika Konings" w:date="2015-04-22T14:01:00Z">
              <w:rPr>
                <w:rFonts w:cs="Calibri"/>
                <w:color w:val="260026"/>
                <w:sz w:val="28"/>
                <w:szCs w:val="28"/>
                <w:lang w:val="en-US" w:eastAsia="en-US"/>
              </w:rPr>
            </w:rPrChange>
          </w:rPr>
          <w:t xml:space="preserve">process should be chartered by the Board or by the SOAC and whether the recommendations should first be submitted to the Supporting Organizations and Advisory Committees for their approval before escalation to the ICANN Board. Or whether the </w:t>
        </w:r>
        <w:proofErr w:type="gramStart"/>
        <w:r w:rsidRPr="00B84DB2">
          <w:rPr>
            <w:rFonts w:cs="Calibri"/>
            <w:color w:val="260026"/>
            <w:sz w:val="18"/>
            <w:szCs w:val="18"/>
            <w:lang w:val="en-US" w:eastAsia="en-US"/>
            <w:rPrChange w:id="1709" w:author="Marika Konings" w:date="2015-04-22T14:01:00Z">
              <w:rPr>
                <w:rFonts w:cs="Calibri"/>
                <w:color w:val="260026"/>
                <w:sz w:val="28"/>
                <w:szCs w:val="28"/>
                <w:lang w:val="en-US" w:eastAsia="en-US"/>
              </w:rPr>
            </w:rPrChange>
          </w:rPr>
          <w:t>Separation process CWG recommendation for separation should be submitted directly to the ICANN Board by the IANA Function Review Team</w:t>
        </w:r>
        <w:proofErr w:type="gramEnd"/>
        <w:r w:rsidRPr="00B84DB2">
          <w:rPr>
            <w:rFonts w:cs="Calibri"/>
            <w:color w:val="260026"/>
            <w:sz w:val="18"/>
            <w:szCs w:val="18"/>
            <w:lang w:val="en-US" w:eastAsia="en-US"/>
            <w:rPrChange w:id="1710" w:author="Marika Konings" w:date="2015-04-22T14:01:00Z">
              <w:rPr>
                <w:rFonts w:cs="Calibri"/>
                <w:color w:val="260026"/>
                <w:sz w:val="28"/>
                <w:szCs w:val="28"/>
                <w:lang w:val="en-US" w:eastAsia="en-US"/>
              </w:rPr>
            </w:rPrChange>
          </w:rPr>
          <w:t>.</w:t>
        </w:r>
      </w:ins>
    </w:p>
  </w:footnote>
  <w:footnote w:id="27">
    <w:p w14:paraId="6D2E3EDF" w14:textId="77777777" w:rsidR="005B3C6D" w:rsidRPr="003B4AB1" w:rsidRDefault="005B3C6D" w:rsidP="003B4AB1">
      <w:pPr>
        <w:spacing w:after="0" w:line="240" w:lineRule="auto"/>
        <w:rPr>
          <w:sz w:val="18"/>
          <w:szCs w:val="18"/>
        </w:rPr>
      </w:pPr>
      <w:r w:rsidRPr="003B4AB1">
        <w:rPr>
          <w:sz w:val="18"/>
          <w:szCs w:val="18"/>
          <w:vertAlign w:val="superscript"/>
        </w:rPr>
        <w:footnoteRef/>
      </w:r>
      <w:r w:rsidRPr="003B4AB1">
        <w:rPr>
          <w:sz w:val="18"/>
          <w:szCs w:val="18"/>
        </w:rPr>
        <w:t xml:space="preserve"> </w:t>
      </w:r>
      <w:hyperlink r:id="rId2">
        <w:r w:rsidRPr="003B4AB1">
          <w:rPr>
            <w:color w:val="1155CC"/>
            <w:sz w:val="18"/>
            <w:szCs w:val="18"/>
            <w:u w:val="single"/>
          </w:rPr>
          <w:t>KSK Termination Plan (June 2010)</w:t>
        </w:r>
      </w:hyperlink>
    </w:p>
  </w:footnote>
  <w:footnote w:id="28">
    <w:p w14:paraId="222ED5B8" w14:textId="293418ED" w:rsidR="005B3C6D" w:rsidRPr="003B4AB1" w:rsidRDefault="005B3C6D" w:rsidP="003B4AB1">
      <w:pPr>
        <w:spacing w:after="0"/>
        <w:rPr>
          <w:sz w:val="18"/>
          <w:szCs w:val="18"/>
        </w:rPr>
      </w:pPr>
      <w:r w:rsidRPr="003B4AB1">
        <w:rPr>
          <w:sz w:val="18"/>
          <w:szCs w:val="18"/>
          <w:vertAlign w:val="superscript"/>
        </w:rPr>
        <w:footnoteRef/>
      </w:r>
      <w:r w:rsidRPr="003B4AB1">
        <w:rPr>
          <w:sz w:val="18"/>
          <w:szCs w:val="18"/>
        </w:rPr>
        <w:t xml:space="preserve"> Given that there has up to now never been such a KSK roll-over and given the desire to maintain stability of security of the root zone a somewhat lighter procedure can be followed (</w:t>
      </w:r>
      <w:ins w:id="1793" w:author="Grace Abuhamad" w:date="2015-04-22T13:27:00Z">
        <w:r>
          <w:rPr>
            <w:sz w:val="18"/>
            <w:szCs w:val="18"/>
          </w:rPr>
          <w:t>TBD</w:t>
        </w:r>
      </w:ins>
      <w:del w:id="1794" w:author="Grace Abuhamad" w:date="2015-04-22T13:27:00Z">
        <w:r w:rsidRPr="003B4AB1" w:rsidDel="00BF1FBC">
          <w:rPr>
            <w:sz w:val="18"/>
            <w:szCs w:val="18"/>
          </w:rPr>
          <w:delText>tbd</w:delText>
        </w:r>
      </w:del>
      <w:r w:rsidRPr="003B4AB1">
        <w:rPr>
          <w:sz w:val="18"/>
          <w:szCs w:val="18"/>
        </w:rPr>
        <w:t xml:space="preserve">). The important part is the transfer of administration of the HSMs, related infrastructure and the operation of the key ceremonies.  This is not unlike the process that will take place in April 2015 when the Hardware Security Modules (HSM) are going to be replaced - see: </w:t>
      </w:r>
      <w:hyperlink r:id="rId3">
        <w:r w:rsidRPr="003B4AB1">
          <w:rPr>
            <w:color w:val="1155CC"/>
            <w:sz w:val="18"/>
            <w:szCs w:val="18"/>
            <w:u w:val="single"/>
          </w:rPr>
          <w:t>https://www.icann.org/news/announcement-3-2015-03-23-en</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32740DF8"/>
    <w:lvl w:ilvl="0">
      <w:start w:val="1"/>
      <w:numFmt w:val="upperLetter"/>
      <w:lvlText w:val="II.%1"/>
      <w:lvlJc w:val="left"/>
      <w:pPr>
        <w:ind w:left="360" w:hanging="360"/>
      </w:pPr>
      <w:rPr>
        <w:rFonts w:ascii="Calibri" w:hAnsi="Calibri" w:hint="default"/>
        <w:b/>
        <w:bCs/>
        <w:i w:val="0"/>
        <w:iCs w:val="0"/>
        <w:sz w:val="22"/>
        <w:szCs w:val="22"/>
      </w:rPr>
    </w:lvl>
    <w:lvl w:ilvl="1">
      <w:start w:val="1"/>
      <w:numFmt w:val="lowerLetter"/>
      <w:lvlText w:val="II.A-1.%2"/>
      <w:lvlJc w:val="left"/>
      <w:pPr>
        <w:ind w:left="720" w:hanging="360"/>
      </w:pPr>
      <w:rPr>
        <w:rFonts w:hint="default"/>
        <w:b/>
      </w:rPr>
    </w:lvl>
    <w:lvl w:ilvl="2">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1">
    <w:nsid w:val="0000005D"/>
    <w:multiLevelType w:val="multilevel"/>
    <w:tmpl w:val="0000005D"/>
    <w:name w:val="WW8Num116"/>
    <w:lvl w:ilvl="0">
      <w:start w:val="1"/>
      <w:numFmt w:val="bullet"/>
      <w:lvlText w:val="●"/>
      <w:lvlJc w:val="left"/>
      <w:pPr>
        <w:tabs>
          <w:tab w:val="num" w:pos="720"/>
        </w:tabs>
        <w:ind w:left="720" w:firstLine="360"/>
      </w:pPr>
      <w:rPr>
        <w:rFonts w:ascii="Liberation Serif" w:hAnsi="Liberation Serif"/>
        <w:u w:val="none"/>
      </w:rPr>
    </w:lvl>
    <w:lvl w:ilvl="1">
      <w:start w:val="1"/>
      <w:numFmt w:val="bullet"/>
      <w:lvlText w:val="○"/>
      <w:lvlJc w:val="left"/>
      <w:pPr>
        <w:tabs>
          <w:tab w:val="num" w:pos="0"/>
        </w:tabs>
        <w:ind w:left="1440" w:firstLine="1080"/>
      </w:pPr>
      <w:rPr>
        <w:rFonts w:ascii="Liberation Serif" w:hAnsi="Liberation Serif"/>
        <w:u w:val="none"/>
      </w:rPr>
    </w:lvl>
    <w:lvl w:ilvl="2">
      <w:start w:val="1"/>
      <w:numFmt w:val="bullet"/>
      <w:lvlText w:val="■"/>
      <w:lvlJc w:val="left"/>
      <w:pPr>
        <w:tabs>
          <w:tab w:val="num" w:pos="0"/>
        </w:tabs>
        <w:ind w:left="2160" w:firstLine="1800"/>
      </w:pPr>
      <w:rPr>
        <w:rFonts w:ascii="Liberation Serif" w:hAnsi="Liberation Serif"/>
        <w:u w:val="none"/>
      </w:rPr>
    </w:lvl>
    <w:lvl w:ilvl="3">
      <w:start w:val="1"/>
      <w:numFmt w:val="bullet"/>
      <w:lvlText w:val="●"/>
      <w:lvlJc w:val="left"/>
      <w:pPr>
        <w:tabs>
          <w:tab w:val="num" w:pos="0"/>
        </w:tabs>
        <w:ind w:left="2880" w:firstLine="2520"/>
      </w:pPr>
      <w:rPr>
        <w:rFonts w:ascii="Liberation Serif" w:hAnsi="Liberation Serif"/>
        <w:u w:val="none"/>
      </w:rPr>
    </w:lvl>
    <w:lvl w:ilvl="4">
      <w:start w:val="1"/>
      <w:numFmt w:val="bullet"/>
      <w:lvlText w:val="○"/>
      <w:lvlJc w:val="left"/>
      <w:pPr>
        <w:tabs>
          <w:tab w:val="num" w:pos="0"/>
        </w:tabs>
        <w:ind w:left="3600" w:firstLine="3240"/>
      </w:pPr>
      <w:rPr>
        <w:rFonts w:ascii="Liberation Serif" w:hAnsi="Liberation Serif"/>
        <w:u w:val="none"/>
      </w:rPr>
    </w:lvl>
    <w:lvl w:ilvl="5">
      <w:start w:val="1"/>
      <w:numFmt w:val="bullet"/>
      <w:lvlText w:val="■"/>
      <w:lvlJc w:val="left"/>
      <w:pPr>
        <w:tabs>
          <w:tab w:val="num" w:pos="0"/>
        </w:tabs>
        <w:ind w:left="4320" w:firstLine="3960"/>
      </w:pPr>
      <w:rPr>
        <w:rFonts w:ascii="Liberation Serif" w:hAnsi="Liberation Serif"/>
        <w:u w:val="none"/>
      </w:rPr>
    </w:lvl>
    <w:lvl w:ilvl="6">
      <w:start w:val="1"/>
      <w:numFmt w:val="bullet"/>
      <w:lvlText w:val="●"/>
      <w:lvlJc w:val="left"/>
      <w:pPr>
        <w:tabs>
          <w:tab w:val="num" w:pos="0"/>
        </w:tabs>
        <w:ind w:left="5040" w:firstLine="4680"/>
      </w:pPr>
      <w:rPr>
        <w:rFonts w:ascii="Liberation Serif" w:hAnsi="Liberation Serif"/>
        <w:u w:val="none"/>
      </w:rPr>
    </w:lvl>
    <w:lvl w:ilvl="7">
      <w:start w:val="1"/>
      <w:numFmt w:val="bullet"/>
      <w:lvlText w:val="○"/>
      <w:lvlJc w:val="left"/>
      <w:pPr>
        <w:tabs>
          <w:tab w:val="num" w:pos="0"/>
        </w:tabs>
        <w:ind w:left="5760" w:firstLine="5400"/>
      </w:pPr>
      <w:rPr>
        <w:rFonts w:ascii="Liberation Serif" w:hAnsi="Liberation Serif"/>
        <w:u w:val="none"/>
      </w:rPr>
    </w:lvl>
    <w:lvl w:ilvl="8">
      <w:start w:val="1"/>
      <w:numFmt w:val="bullet"/>
      <w:lvlText w:val="■"/>
      <w:lvlJc w:val="left"/>
      <w:pPr>
        <w:tabs>
          <w:tab w:val="num" w:pos="0"/>
        </w:tabs>
        <w:ind w:left="6480" w:firstLine="6120"/>
      </w:pPr>
      <w:rPr>
        <w:rFonts w:ascii="Liberation Serif" w:hAnsi="Liberation Serif"/>
        <w:u w:val="none"/>
      </w:rPr>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1A025D"/>
    <w:multiLevelType w:val="hybridMultilevel"/>
    <w:tmpl w:val="D66A2BD2"/>
    <w:lvl w:ilvl="0" w:tplc="7B0AC280">
      <w:start w:val="1"/>
      <w:numFmt w:val="lowerLetter"/>
      <w:lvlText w:val="II.A.i.%1."/>
      <w:lvlJc w:val="left"/>
      <w:pPr>
        <w:ind w:left="360" w:hanging="360"/>
      </w:pPr>
      <w:rPr>
        <w:rFonts w:ascii="Calibri" w:hAnsi="Calibri" w:hint="default"/>
        <w:b/>
        <w:bCs w:val="0"/>
        <w:i w:val="0"/>
        <w:iCs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049262F"/>
    <w:multiLevelType w:val="hybridMultilevel"/>
    <w:tmpl w:val="14A2E046"/>
    <w:lvl w:ilvl="0" w:tplc="6262A196">
      <w:start w:val="1"/>
      <w:numFmt w:val="lowerLetter"/>
      <w:lvlText w:val="II.B.i.%1."/>
      <w:lvlJc w:val="left"/>
      <w:pPr>
        <w:ind w:left="360" w:hanging="360"/>
      </w:pPr>
      <w:rPr>
        <w:rFonts w:ascii="Calibri" w:hAnsi="Calibr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A862B0"/>
    <w:multiLevelType w:val="hybridMultilevel"/>
    <w:tmpl w:val="87066634"/>
    <w:lvl w:ilvl="0" w:tplc="B93E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D8099E"/>
    <w:multiLevelType w:val="hybridMultilevel"/>
    <w:tmpl w:val="3944706A"/>
    <w:lvl w:ilvl="0" w:tplc="1009001B">
      <w:start w:val="1"/>
      <w:numFmt w:val="lowerRoman"/>
      <w:lvlText w:val="%1."/>
      <w:lvlJc w:val="righ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01055E3D"/>
    <w:multiLevelType w:val="multilevel"/>
    <w:tmpl w:val="111A6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1293381"/>
    <w:multiLevelType w:val="multilevel"/>
    <w:tmpl w:val="60B42CB2"/>
    <w:lvl w:ilvl="0">
      <w:start w:val="1"/>
      <w:numFmt w:val="upperLetter"/>
      <w:lvlText w:val="V.%1"/>
      <w:lvlJc w:val="left"/>
      <w:pPr>
        <w:ind w:left="360" w:hanging="360"/>
      </w:pPr>
      <w:rPr>
        <w:rFonts w:ascii="Calibri" w:hAnsi="Calibr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2F52244"/>
    <w:multiLevelType w:val="multilevel"/>
    <w:tmpl w:val="6FFEFB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5B53393"/>
    <w:multiLevelType w:val="hybridMultilevel"/>
    <w:tmpl w:val="52EE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6A2FF9"/>
    <w:multiLevelType w:val="multilevel"/>
    <w:tmpl w:val="7E1EC3CC"/>
    <w:lvl w:ilvl="0">
      <w:start w:val="1"/>
      <w:numFmt w:val="lowerLetter"/>
      <w:lvlText w:val="%1)"/>
      <w:lvlJc w:val="left"/>
      <w:pPr>
        <w:ind w:left="360" w:hanging="360"/>
      </w:pPr>
      <w:rPr>
        <w:rFont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7E171FD"/>
    <w:multiLevelType w:val="multilevel"/>
    <w:tmpl w:val="75B62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0A3B38A8"/>
    <w:multiLevelType w:val="multilevel"/>
    <w:tmpl w:val="8A3494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05953AA"/>
    <w:multiLevelType w:val="multilevel"/>
    <w:tmpl w:val="AECAE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09E32C6"/>
    <w:multiLevelType w:val="hybridMultilevel"/>
    <w:tmpl w:val="0A04B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C92282"/>
    <w:multiLevelType w:val="hybridMultilevel"/>
    <w:tmpl w:val="0E00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58137C"/>
    <w:multiLevelType w:val="multilevel"/>
    <w:tmpl w:val="BD8C1E4A"/>
    <w:lvl w:ilvl="0">
      <w:start w:val="1"/>
      <w:numFmt w:val="upperLetter"/>
      <w:lvlText w:val="I.%1"/>
      <w:lvlJc w:val="left"/>
      <w:pPr>
        <w:ind w:left="360" w:hanging="360"/>
      </w:pPr>
      <w:rPr>
        <w:rFonts w:ascii="Calibri" w:hAnsi="Calibr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1982AC9"/>
    <w:multiLevelType w:val="hybridMultilevel"/>
    <w:tmpl w:val="BC826186"/>
    <w:lvl w:ilvl="0" w:tplc="E8CA30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1FF1F78"/>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16003BB1"/>
    <w:multiLevelType w:val="hybridMultilevel"/>
    <w:tmpl w:val="6A7C9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8A77A47"/>
    <w:multiLevelType w:val="hybridMultilevel"/>
    <w:tmpl w:val="B3708560"/>
    <w:lvl w:ilvl="0" w:tplc="68307922">
      <w:start w:val="1"/>
      <w:numFmt w:val="lowerRoman"/>
      <w:lvlText w:val="III.A.%1."/>
      <w:lvlJc w:val="left"/>
      <w:pPr>
        <w:ind w:left="360" w:hanging="360"/>
      </w:pPr>
      <w:rPr>
        <w:rFonts w:ascii="Calibri" w:hAnsi="Calibri" w:hint="default"/>
        <w:b/>
        <w:bCs w:val="0"/>
        <w:i w:val="0"/>
        <w:iCs w:val="0"/>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E6E142A"/>
    <w:multiLevelType w:val="hybridMultilevel"/>
    <w:tmpl w:val="E29C39AC"/>
    <w:lvl w:ilvl="0" w:tplc="D4B48EDA">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1E9C0A8E"/>
    <w:multiLevelType w:val="hybridMultilevel"/>
    <w:tmpl w:val="476424AA"/>
    <w:lvl w:ilvl="0" w:tplc="C78A988A">
      <w:start w:val="1"/>
      <w:numFmt w:val="lowerLetter"/>
      <w:lvlText w:val="III.A.iii.%1."/>
      <w:lvlJc w:val="left"/>
      <w:pPr>
        <w:ind w:left="360" w:hanging="360"/>
      </w:pPr>
      <w:rPr>
        <w:rFonts w:ascii="Calibri" w:hAnsi="Calibr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21753B6B"/>
    <w:multiLevelType w:val="multilevel"/>
    <w:tmpl w:val="7506D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6AD0057"/>
    <w:multiLevelType w:val="hybridMultilevel"/>
    <w:tmpl w:val="0CD22BB0"/>
    <w:lvl w:ilvl="0" w:tplc="10090001">
      <w:start w:val="1"/>
      <w:numFmt w:val="bullet"/>
      <w:lvlText w:val=""/>
      <w:lvlJc w:val="left"/>
      <w:pPr>
        <w:ind w:left="360" w:hanging="360"/>
      </w:pPr>
      <w:rPr>
        <w:rFonts w:ascii="Symbol" w:hAnsi="Symbol" w:hint="default"/>
      </w:rPr>
    </w:lvl>
    <w:lvl w:ilvl="1" w:tplc="00000191">
      <w:start w:val="1"/>
      <w:numFmt w:val="bullet"/>
      <w:lvlText w:val="•"/>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276B77FA"/>
    <w:multiLevelType w:val="hybridMultilevel"/>
    <w:tmpl w:val="E4B6A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8656E40"/>
    <w:multiLevelType w:val="multilevel"/>
    <w:tmpl w:val="353A684E"/>
    <w:lvl w:ilvl="0">
      <w:start w:val="1"/>
      <w:numFmt w:val="upperLetter"/>
      <w:lvlText w:val="III.%1"/>
      <w:lvlJc w:val="left"/>
      <w:pPr>
        <w:ind w:left="360" w:hanging="360"/>
      </w:pPr>
      <w:rPr>
        <w:rFonts w:ascii="Calibri" w:hAnsi="Calibr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EA7C8E"/>
    <w:multiLevelType w:val="hybridMultilevel"/>
    <w:tmpl w:val="58260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C527752"/>
    <w:multiLevelType w:val="multilevel"/>
    <w:tmpl w:val="1B9A6A30"/>
    <w:lvl w:ilvl="0">
      <w:start w:val="1"/>
      <w:numFmt w:val="upperLetter"/>
      <w:lvlText w:val="II.%1"/>
      <w:lvlJc w:val="left"/>
      <w:pPr>
        <w:ind w:left="360" w:hanging="360"/>
      </w:pPr>
      <w:rPr>
        <w:rFonts w:ascii="Calibri" w:hAnsi="Calibr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DD340CF"/>
    <w:multiLevelType w:val="multilevel"/>
    <w:tmpl w:val="21AAC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34B23FA6"/>
    <w:multiLevelType w:val="hybridMultilevel"/>
    <w:tmpl w:val="13F6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2229F0"/>
    <w:multiLevelType w:val="hybridMultilevel"/>
    <w:tmpl w:val="983803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35A4217B"/>
    <w:multiLevelType w:val="hybridMultilevel"/>
    <w:tmpl w:val="94B8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65A6C07"/>
    <w:multiLevelType w:val="hybridMultilevel"/>
    <w:tmpl w:val="1D38664E"/>
    <w:lvl w:ilvl="0" w:tplc="1482397A">
      <w:start w:val="1"/>
      <w:numFmt w:val="lowerLetter"/>
      <w:lvlText w:val="III.A.i.%1."/>
      <w:lvlJc w:val="left"/>
      <w:pPr>
        <w:ind w:left="360" w:hanging="360"/>
      </w:pPr>
      <w:rPr>
        <w:rFonts w:ascii="Calibri" w:hAnsi="Calibr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6227CD"/>
    <w:multiLevelType w:val="multilevel"/>
    <w:tmpl w:val="1BB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B92EE4"/>
    <w:multiLevelType w:val="multilevel"/>
    <w:tmpl w:val="1456A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E2960BF"/>
    <w:multiLevelType w:val="hybridMultilevel"/>
    <w:tmpl w:val="A9C69D4A"/>
    <w:lvl w:ilvl="0" w:tplc="0000019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nsid w:val="3EFF6C6B"/>
    <w:multiLevelType w:val="multilevel"/>
    <w:tmpl w:val="32067A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416633B2"/>
    <w:multiLevelType w:val="hybridMultilevel"/>
    <w:tmpl w:val="C632E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44065E99"/>
    <w:multiLevelType w:val="hybridMultilevel"/>
    <w:tmpl w:val="906AB47A"/>
    <w:lvl w:ilvl="0" w:tplc="4E5CA99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46D46F96"/>
    <w:multiLevelType w:val="multilevel"/>
    <w:tmpl w:val="6A9661C2"/>
    <w:lvl w:ilvl="0">
      <w:start w:val="1"/>
      <w:numFmt w:val="upperLetter"/>
      <w:lvlText w:val="II.%1"/>
      <w:lvlJc w:val="left"/>
      <w:pPr>
        <w:ind w:left="360" w:hanging="360"/>
      </w:pPr>
      <w:rPr>
        <w:rFonts w:ascii="Calibri" w:hAnsi="Calibr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7507A0F"/>
    <w:multiLevelType w:val="multilevel"/>
    <w:tmpl w:val="DF1CBF9E"/>
    <w:lvl w:ilvl="0">
      <w:start w:val="1"/>
      <w:numFmt w:val="upperLetter"/>
      <w:lvlText w:val="II.%1"/>
      <w:lvlJc w:val="left"/>
      <w:pPr>
        <w:ind w:left="360" w:hanging="360"/>
      </w:pPr>
      <w:rPr>
        <w:rFonts w:ascii="Calibri" w:hAnsi="Calibr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A304650"/>
    <w:multiLevelType w:val="hybridMultilevel"/>
    <w:tmpl w:val="34EE1A26"/>
    <w:lvl w:ilvl="0" w:tplc="EEAE0B96">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nsid w:val="51CD7D73"/>
    <w:multiLevelType w:val="hybridMultilevel"/>
    <w:tmpl w:val="D9E22B1E"/>
    <w:lvl w:ilvl="0" w:tplc="6FA6B78C">
      <w:start w:val="1"/>
      <w:numFmt w:val="bullet"/>
      <w:lvlText w:val="-"/>
      <w:lvlJc w:val="left"/>
      <w:pPr>
        <w:ind w:left="14" w:hanging="92"/>
      </w:pPr>
      <w:rPr>
        <w:rFonts w:ascii="Arial" w:eastAsia="Arial" w:hAnsi="Arial" w:hint="default"/>
        <w:w w:val="99"/>
        <w:sz w:val="15"/>
        <w:szCs w:val="15"/>
      </w:rPr>
    </w:lvl>
    <w:lvl w:ilvl="1" w:tplc="10469C8C">
      <w:start w:val="1"/>
      <w:numFmt w:val="bullet"/>
      <w:lvlText w:val="•"/>
      <w:lvlJc w:val="left"/>
      <w:pPr>
        <w:ind w:left="801" w:hanging="92"/>
      </w:pPr>
      <w:rPr>
        <w:rFonts w:hint="default"/>
      </w:rPr>
    </w:lvl>
    <w:lvl w:ilvl="2" w:tplc="180CF5A6">
      <w:start w:val="1"/>
      <w:numFmt w:val="bullet"/>
      <w:lvlText w:val="•"/>
      <w:lvlJc w:val="left"/>
      <w:pPr>
        <w:ind w:left="1588" w:hanging="92"/>
      </w:pPr>
      <w:rPr>
        <w:rFonts w:hint="default"/>
      </w:rPr>
    </w:lvl>
    <w:lvl w:ilvl="3" w:tplc="A3B2752A">
      <w:start w:val="1"/>
      <w:numFmt w:val="bullet"/>
      <w:lvlText w:val="•"/>
      <w:lvlJc w:val="left"/>
      <w:pPr>
        <w:ind w:left="2376" w:hanging="92"/>
      </w:pPr>
      <w:rPr>
        <w:rFonts w:hint="default"/>
      </w:rPr>
    </w:lvl>
    <w:lvl w:ilvl="4" w:tplc="444477B4">
      <w:start w:val="1"/>
      <w:numFmt w:val="bullet"/>
      <w:lvlText w:val="•"/>
      <w:lvlJc w:val="left"/>
      <w:pPr>
        <w:ind w:left="3163" w:hanging="92"/>
      </w:pPr>
      <w:rPr>
        <w:rFonts w:hint="default"/>
      </w:rPr>
    </w:lvl>
    <w:lvl w:ilvl="5" w:tplc="C2D4C6D8">
      <w:start w:val="1"/>
      <w:numFmt w:val="bullet"/>
      <w:lvlText w:val="•"/>
      <w:lvlJc w:val="left"/>
      <w:pPr>
        <w:ind w:left="3950" w:hanging="92"/>
      </w:pPr>
      <w:rPr>
        <w:rFonts w:hint="default"/>
      </w:rPr>
    </w:lvl>
    <w:lvl w:ilvl="6" w:tplc="C17EAC92">
      <w:start w:val="1"/>
      <w:numFmt w:val="bullet"/>
      <w:lvlText w:val="•"/>
      <w:lvlJc w:val="left"/>
      <w:pPr>
        <w:ind w:left="4738" w:hanging="92"/>
      </w:pPr>
      <w:rPr>
        <w:rFonts w:hint="default"/>
      </w:rPr>
    </w:lvl>
    <w:lvl w:ilvl="7" w:tplc="FCEC6D3C">
      <w:start w:val="1"/>
      <w:numFmt w:val="bullet"/>
      <w:lvlText w:val="•"/>
      <w:lvlJc w:val="left"/>
      <w:pPr>
        <w:ind w:left="5525" w:hanging="92"/>
      </w:pPr>
      <w:rPr>
        <w:rFonts w:hint="default"/>
      </w:rPr>
    </w:lvl>
    <w:lvl w:ilvl="8" w:tplc="2E56F498">
      <w:start w:val="1"/>
      <w:numFmt w:val="bullet"/>
      <w:lvlText w:val="•"/>
      <w:lvlJc w:val="left"/>
      <w:pPr>
        <w:ind w:left="6313" w:hanging="92"/>
      </w:pPr>
      <w:rPr>
        <w:rFonts w:hint="default"/>
      </w:rPr>
    </w:lvl>
  </w:abstractNum>
  <w:abstractNum w:abstractNumId="56">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58">
    <w:nsid w:val="5B0E7344"/>
    <w:multiLevelType w:val="hybridMultilevel"/>
    <w:tmpl w:val="9F4EDA1E"/>
    <w:lvl w:ilvl="0" w:tplc="F976DC68">
      <w:start w:val="1"/>
      <w:numFmt w:val="lowerLetter"/>
      <w:lvlText w:val="II.A.ii.%1."/>
      <w:lvlJc w:val="left"/>
      <w:pPr>
        <w:ind w:left="360" w:hanging="360"/>
      </w:pPr>
      <w:rPr>
        <w:rFonts w:ascii="Calibri" w:hAnsi="Calibr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34274A"/>
    <w:multiLevelType w:val="hybridMultilevel"/>
    <w:tmpl w:val="008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E51EFD"/>
    <w:multiLevelType w:val="multilevel"/>
    <w:tmpl w:val="E9C84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5E216AAD"/>
    <w:multiLevelType w:val="hybridMultilevel"/>
    <w:tmpl w:val="D05E1BA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E800E4F"/>
    <w:multiLevelType w:val="multilevel"/>
    <w:tmpl w:val="4B5C6034"/>
    <w:lvl w:ilvl="0">
      <w:start w:val="1"/>
      <w:numFmt w:val="upperLetter"/>
      <w:lvlText w:val="VI.%1"/>
      <w:lvlJc w:val="left"/>
      <w:pPr>
        <w:ind w:left="540" w:hanging="360"/>
      </w:pPr>
      <w:rPr>
        <w:rFonts w:ascii="Calibri" w:hAnsi="Calibr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63">
    <w:nsid w:val="61F24338"/>
    <w:multiLevelType w:val="hybridMultilevel"/>
    <w:tmpl w:val="1B66A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5E095C"/>
    <w:multiLevelType w:val="hybridMultilevel"/>
    <w:tmpl w:val="19FEA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365DBE"/>
    <w:multiLevelType w:val="multilevel"/>
    <w:tmpl w:val="0972A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A1D1B13"/>
    <w:multiLevelType w:val="hybridMultilevel"/>
    <w:tmpl w:val="B8A6724C"/>
    <w:lvl w:ilvl="0" w:tplc="F84E5614">
      <w:start w:val="1"/>
      <w:numFmt w:val="lowerLetter"/>
      <w:lvlText w:val="III.A.iv.%1."/>
      <w:lvlJc w:val="left"/>
      <w:pPr>
        <w:ind w:left="360" w:hanging="360"/>
      </w:pPr>
      <w:rPr>
        <w:rFonts w:ascii="Calibri" w:hAnsi="Calibr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B73C16"/>
    <w:multiLevelType w:val="multilevel"/>
    <w:tmpl w:val="CBEA8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70">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72DD554D"/>
    <w:multiLevelType w:val="hybridMultilevel"/>
    <w:tmpl w:val="6BA868F8"/>
    <w:lvl w:ilvl="0" w:tplc="6F569EA4">
      <w:start w:val="2011"/>
      <w:numFmt w:val="bullet"/>
      <w:lvlText w:val=""/>
      <w:lvlJc w:val="left"/>
      <w:pPr>
        <w:tabs>
          <w:tab w:val="num" w:pos="720"/>
        </w:tabs>
        <w:ind w:left="720" w:hanging="360"/>
      </w:pPr>
      <w:rPr>
        <w:rFonts w:ascii="Symbol" w:eastAsia="Calibr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73635BFF"/>
    <w:multiLevelType w:val="multilevel"/>
    <w:tmpl w:val="07209EFA"/>
    <w:lvl w:ilvl="0">
      <w:start w:val="1"/>
      <w:numFmt w:val="upperLetter"/>
      <w:lvlText w:val="IV.%1"/>
      <w:lvlJc w:val="left"/>
      <w:pPr>
        <w:ind w:left="360" w:hanging="360"/>
      </w:pPr>
      <w:rPr>
        <w:rFonts w:ascii="Calibri" w:hAnsi="Calibr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74EB3F81"/>
    <w:multiLevelType w:val="hybridMultilevel"/>
    <w:tmpl w:val="E09A31D2"/>
    <w:lvl w:ilvl="0" w:tplc="4B2A03A8">
      <w:start w:val="1"/>
      <w:numFmt w:val="lowerLetter"/>
      <w:lvlText w:val="III.A.ii.%1."/>
      <w:lvlJc w:val="left"/>
      <w:pPr>
        <w:ind w:left="360" w:hanging="360"/>
      </w:pPr>
      <w:rPr>
        <w:rFonts w:ascii="Calibri" w:hAnsi="Calibr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7A0EF9"/>
    <w:multiLevelType w:val="multilevel"/>
    <w:tmpl w:val="3EE8D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768112CD"/>
    <w:multiLevelType w:val="hybridMultilevel"/>
    <w:tmpl w:val="F67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926BA9"/>
    <w:multiLevelType w:val="multilevel"/>
    <w:tmpl w:val="E53244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7">
    <w:nsid w:val="7A653ED8"/>
    <w:multiLevelType w:val="hybridMultilevel"/>
    <w:tmpl w:val="4FFCDBD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8">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7D336955"/>
    <w:multiLevelType w:val="hybridMultilevel"/>
    <w:tmpl w:val="78863E06"/>
    <w:lvl w:ilvl="0" w:tplc="DBAC157A">
      <w:start w:val="1"/>
      <w:numFmt w:val="bullet"/>
      <w:lvlText w:val="-"/>
      <w:lvlJc w:val="left"/>
      <w:pPr>
        <w:ind w:left="103" w:hanging="92"/>
      </w:pPr>
      <w:rPr>
        <w:rFonts w:ascii="Arial" w:eastAsia="Arial" w:hAnsi="Arial" w:hint="default"/>
        <w:w w:val="99"/>
        <w:sz w:val="15"/>
        <w:szCs w:val="15"/>
      </w:rPr>
    </w:lvl>
    <w:lvl w:ilvl="1" w:tplc="609466CC">
      <w:start w:val="1"/>
      <w:numFmt w:val="bullet"/>
      <w:lvlText w:val="•"/>
      <w:lvlJc w:val="left"/>
      <w:pPr>
        <w:ind w:left="882" w:hanging="92"/>
      </w:pPr>
      <w:rPr>
        <w:rFonts w:hint="default"/>
      </w:rPr>
    </w:lvl>
    <w:lvl w:ilvl="2" w:tplc="24EE1E24">
      <w:start w:val="1"/>
      <w:numFmt w:val="bullet"/>
      <w:lvlText w:val="•"/>
      <w:lvlJc w:val="left"/>
      <w:pPr>
        <w:ind w:left="1660" w:hanging="92"/>
      </w:pPr>
      <w:rPr>
        <w:rFonts w:hint="default"/>
      </w:rPr>
    </w:lvl>
    <w:lvl w:ilvl="3" w:tplc="98183E76">
      <w:start w:val="1"/>
      <w:numFmt w:val="bullet"/>
      <w:lvlText w:val="•"/>
      <w:lvlJc w:val="left"/>
      <w:pPr>
        <w:ind w:left="2438" w:hanging="92"/>
      </w:pPr>
      <w:rPr>
        <w:rFonts w:hint="default"/>
      </w:rPr>
    </w:lvl>
    <w:lvl w:ilvl="4" w:tplc="929E51C8">
      <w:start w:val="1"/>
      <w:numFmt w:val="bullet"/>
      <w:lvlText w:val="•"/>
      <w:lvlJc w:val="left"/>
      <w:pPr>
        <w:ind w:left="3217" w:hanging="92"/>
      </w:pPr>
      <w:rPr>
        <w:rFonts w:hint="default"/>
      </w:rPr>
    </w:lvl>
    <w:lvl w:ilvl="5" w:tplc="F654A366">
      <w:start w:val="1"/>
      <w:numFmt w:val="bullet"/>
      <w:lvlText w:val="•"/>
      <w:lvlJc w:val="left"/>
      <w:pPr>
        <w:ind w:left="3995" w:hanging="92"/>
      </w:pPr>
      <w:rPr>
        <w:rFonts w:hint="default"/>
      </w:rPr>
    </w:lvl>
    <w:lvl w:ilvl="6" w:tplc="24042706">
      <w:start w:val="1"/>
      <w:numFmt w:val="bullet"/>
      <w:lvlText w:val="•"/>
      <w:lvlJc w:val="left"/>
      <w:pPr>
        <w:ind w:left="4774" w:hanging="92"/>
      </w:pPr>
      <w:rPr>
        <w:rFonts w:hint="default"/>
      </w:rPr>
    </w:lvl>
    <w:lvl w:ilvl="7" w:tplc="7910D7AC">
      <w:start w:val="1"/>
      <w:numFmt w:val="bullet"/>
      <w:lvlText w:val="•"/>
      <w:lvlJc w:val="left"/>
      <w:pPr>
        <w:ind w:left="5552" w:hanging="92"/>
      </w:pPr>
      <w:rPr>
        <w:rFonts w:hint="default"/>
      </w:rPr>
    </w:lvl>
    <w:lvl w:ilvl="8" w:tplc="75DCFDD8">
      <w:start w:val="1"/>
      <w:numFmt w:val="bullet"/>
      <w:lvlText w:val="•"/>
      <w:lvlJc w:val="left"/>
      <w:pPr>
        <w:ind w:left="6331" w:hanging="92"/>
      </w:pPr>
      <w:rPr>
        <w:rFonts w:hint="default"/>
      </w:rPr>
    </w:lvl>
  </w:abstractNum>
  <w:abstractNum w:abstractNumId="80">
    <w:nsid w:val="7E0C61F7"/>
    <w:multiLevelType w:val="hybridMultilevel"/>
    <w:tmpl w:val="5CD27FF0"/>
    <w:lvl w:ilvl="0" w:tplc="3FA03920">
      <w:start w:val="1"/>
      <w:numFmt w:val="lowerLetter"/>
      <w:lvlText w:val="%1."/>
      <w:lvlJc w:val="left"/>
      <w:pPr>
        <w:ind w:left="720" w:hanging="360"/>
      </w:pPr>
      <w:rPr>
        <w:rFonts w:hint="default"/>
        <w:b w:val="0"/>
        <w:bCs w:val="0"/>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7F3D16E4"/>
    <w:multiLevelType w:val="hybridMultilevel"/>
    <w:tmpl w:val="87066634"/>
    <w:lvl w:ilvl="0" w:tplc="B93E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71"/>
  </w:num>
  <w:num w:numId="8">
    <w:abstractNumId w:val="14"/>
  </w:num>
  <w:num w:numId="9">
    <w:abstractNumId w:val="69"/>
  </w:num>
  <w:num w:numId="10">
    <w:abstractNumId w:val="34"/>
  </w:num>
  <w:num w:numId="11">
    <w:abstractNumId w:val="47"/>
  </w:num>
  <w:num w:numId="12">
    <w:abstractNumId w:val="61"/>
  </w:num>
  <w:num w:numId="13">
    <w:abstractNumId w:val="25"/>
  </w:num>
  <w:num w:numId="14">
    <w:abstractNumId w:val="62"/>
  </w:num>
  <w:num w:numId="15">
    <w:abstractNumId w:val="52"/>
  </w:num>
  <w:num w:numId="16">
    <w:abstractNumId w:val="38"/>
  </w:num>
  <w:num w:numId="17">
    <w:abstractNumId w:val="80"/>
  </w:num>
  <w:num w:numId="18">
    <w:abstractNumId w:val="16"/>
  </w:num>
  <w:num w:numId="19">
    <w:abstractNumId w:val="42"/>
  </w:num>
  <w:num w:numId="20">
    <w:abstractNumId w:val="59"/>
  </w:num>
  <w:num w:numId="21">
    <w:abstractNumId w:val="15"/>
  </w:num>
  <w:num w:numId="22">
    <w:abstractNumId w:val="23"/>
  </w:num>
  <w:num w:numId="23">
    <w:abstractNumId w:val="53"/>
  </w:num>
  <w:num w:numId="24">
    <w:abstractNumId w:val="36"/>
  </w:num>
  <w:num w:numId="25">
    <w:abstractNumId w:val="29"/>
  </w:num>
  <w:num w:numId="26">
    <w:abstractNumId w:val="72"/>
  </w:num>
  <w:num w:numId="27">
    <w:abstractNumId w:val="12"/>
  </w:num>
  <w:num w:numId="28">
    <w:abstractNumId w:val="33"/>
  </w:num>
  <w:num w:numId="29">
    <w:abstractNumId w:val="17"/>
  </w:num>
  <w:num w:numId="30">
    <w:abstractNumId w:val="19"/>
  </w:num>
  <w:num w:numId="31">
    <w:abstractNumId w:val="39"/>
  </w:num>
  <w:num w:numId="32">
    <w:abstractNumId w:val="45"/>
  </w:num>
  <w:num w:numId="33">
    <w:abstractNumId w:val="66"/>
  </w:num>
  <w:num w:numId="34">
    <w:abstractNumId w:val="74"/>
  </w:num>
  <w:num w:numId="35">
    <w:abstractNumId w:val="57"/>
  </w:num>
  <w:num w:numId="36">
    <w:abstractNumId w:val="13"/>
  </w:num>
  <w:num w:numId="37">
    <w:abstractNumId w:val="20"/>
  </w:num>
  <w:num w:numId="38">
    <w:abstractNumId w:val="49"/>
  </w:num>
  <w:num w:numId="39">
    <w:abstractNumId w:val="76"/>
  </w:num>
  <w:num w:numId="40">
    <w:abstractNumId w:val="41"/>
  </w:num>
  <w:num w:numId="41">
    <w:abstractNumId w:val="65"/>
  </w:num>
  <w:num w:numId="42">
    <w:abstractNumId w:val="37"/>
  </w:num>
  <w:num w:numId="43">
    <w:abstractNumId w:val="9"/>
  </w:num>
  <w:num w:numId="44">
    <w:abstractNumId w:val="81"/>
  </w:num>
  <w:num w:numId="45">
    <w:abstractNumId w:val="24"/>
  </w:num>
  <w:num w:numId="46">
    <w:abstractNumId w:val="44"/>
  </w:num>
  <w:num w:numId="47">
    <w:abstractNumId w:val="21"/>
  </w:num>
  <w:num w:numId="48">
    <w:abstractNumId w:val="64"/>
  </w:num>
  <w:num w:numId="49">
    <w:abstractNumId w:val="40"/>
  </w:num>
  <w:num w:numId="50">
    <w:abstractNumId w:val="55"/>
  </w:num>
  <w:num w:numId="51">
    <w:abstractNumId w:val="79"/>
  </w:num>
  <w:num w:numId="52">
    <w:abstractNumId w:val="46"/>
  </w:num>
  <w:num w:numId="53">
    <w:abstractNumId w:val="48"/>
  </w:num>
  <w:num w:numId="54">
    <w:abstractNumId w:val="28"/>
  </w:num>
  <w:num w:numId="55">
    <w:abstractNumId w:val="54"/>
  </w:num>
  <w:num w:numId="56">
    <w:abstractNumId w:val="77"/>
  </w:num>
  <w:num w:numId="57">
    <w:abstractNumId w:val="30"/>
  </w:num>
  <w:num w:numId="58">
    <w:abstractNumId w:val="10"/>
  </w:num>
  <w:num w:numId="59">
    <w:abstractNumId w:val="51"/>
  </w:num>
  <w:num w:numId="60">
    <w:abstractNumId w:val="43"/>
  </w:num>
  <w:num w:numId="61">
    <w:abstractNumId w:val="73"/>
  </w:num>
  <w:num w:numId="62">
    <w:abstractNumId w:val="31"/>
  </w:num>
  <w:num w:numId="63">
    <w:abstractNumId w:val="67"/>
  </w:num>
  <w:num w:numId="64">
    <w:abstractNumId w:val="11"/>
  </w:num>
  <w:num w:numId="65">
    <w:abstractNumId w:val="60"/>
  </w:num>
  <w:num w:numId="66">
    <w:abstractNumId w:val="7"/>
  </w:num>
  <w:num w:numId="67">
    <w:abstractNumId w:val="58"/>
  </w:num>
  <w:num w:numId="68">
    <w:abstractNumId w:val="8"/>
  </w:num>
  <w:num w:numId="69">
    <w:abstractNumId w:val="22"/>
  </w:num>
  <w:num w:numId="70">
    <w:abstractNumId w:val="63"/>
  </w:num>
  <w:num w:numId="71">
    <w:abstractNumId w:val="27"/>
  </w:num>
  <w:num w:numId="72">
    <w:abstractNumId w:val="50"/>
  </w:num>
  <w:num w:numId="73">
    <w:abstractNumId w:val="1"/>
  </w:num>
  <w:num w:numId="74">
    <w:abstractNumId w:val="35"/>
  </w:num>
  <w:num w:numId="75">
    <w:abstractNumId w:val="70"/>
  </w:num>
  <w:num w:numId="76">
    <w:abstractNumId w:val="56"/>
  </w:num>
  <w:num w:numId="77">
    <w:abstractNumId w:val="18"/>
  </w:num>
  <w:num w:numId="78">
    <w:abstractNumId w:val="26"/>
  </w:num>
  <w:num w:numId="79">
    <w:abstractNumId w:val="78"/>
  </w:num>
  <w:num w:numId="80">
    <w:abstractNumId w:val="32"/>
  </w:num>
  <w:num w:numId="81">
    <w:abstractNumId w:val="75"/>
  </w:num>
  <w:num w:numId="82">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03FFC"/>
    <w:rsid w:val="000045D7"/>
    <w:rsid w:val="0000619F"/>
    <w:rsid w:val="00017EFB"/>
    <w:rsid w:val="000206B8"/>
    <w:rsid w:val="00023E5A"/>
    <w:rsid w:val="00024F7A"/>
    <w:rsid w:val="000365E6"/>
    <w:rsid w:val="00037E43"/>
    <w:rsid w:val="000560E4"/>
    <w:rsid w:val="00060177"/>
    <w:rsid w:val="00060DD9"/>
    <w:rsid w:val="000636DE"/>
    <w:rsid w:val="00063F26"/>
    <w:rsid w:val="00064154"/>
    <w:rsid w:val="000723E6"/>
    <w:rsid w:val="00073DF5"/>
    <w:rsid w:val="00075F8C"/>
    <w:rsid w:val="00082E35"/>
    <w:rsid w:val="00092CC7"/>
    <w:rsid w:val="000A3748"/>
    <w:rsid w:val="000A42BD"/>
    <w:rsid w:val="000A6C50"/>
    <w:rsid w:val="000C19D3"/>
    <w:rsid w:val="000E0444"/>
    <w:rsid w:val="000E229A"/>
    <w:rsid w:val="000E396D"/>
    <w:rsid w:val="000E5DF6"/>
    <w:rsid w:val="0010034D"/>
    <w:rsid w:val="00103AA7"/>
    <w:rsid w:val="001223D7"/>
    <w:rsid w:val="00124A7B"/>
    <w:rsid w:val="00125214"/>
    <w:rsid w:val="00125DEC"/>
    <w:rsid w:val="00126D13"/>
    <w:rsid w:val="0013570E"/>
    <w:rsid w:val="00135ECD"/>
    <w:rsid w:val="00141806"/>
    <w:rsid w:val="00141FC1"/>
    <w:rsid w:val="00167331"/>
    <w:rsid w:val="00170E39"/>
    <w:rsid w:val="001745E9"/>
    <w:rsid w:val="0018491D"/>
    <w:rsid w:val="001854A3"/>
    <w:rsid w:val="001859A6"/>
    <w:rsid w:val="00185C56"/>
    <w:rsid w:val="00197CDC"/>
    <w:rsid w:val="001A3D2F"/>
    <w:rsid w:val="001A5934"/>
    <w:rsid w:val="001A6015"/>
    <w:rsid w:val="001B0316"/>
    <w:rsid w:val="001B4460"/>
    <w:rsid w:val="001B4E18"/>
    <w:rsid w:val="001B4F7A"/>
    <w:rsid w:val="001C2D22"/>
    <w:rsid w:val="001C6067"/>
    <w:rsid w:val="001C6154"/>
    <w:rsid w:val="001E3FBE"/>
    <w:rsid w:val="001F0FEE"/>
    <w:rsid w:val="00201EF8"/>
    <w:rsid w:val="00212446"/>
    <w:rsid w:val="0021443E"/>
    <w:rsid w:val="00217FE8"/>
    <w:rsid w:val="00220B99"/>
    <w:rsid w:val="00221A65"/>
    <w:rsid w:val="00224055"/>
    <w:rsid w:val="00230F17"/>
    <w:rsid w:val="002320F2"/>
    <w:rsid w:val="00234586"/>
    <w:rsid w:val="002417EC"/>
    <w:rsid w:val="00241F4A"/>
    <w:rsid w:val="002420E4"/>
    <w:rsid w:val="00242933"/>
    <w:rsid w:val="0024337E"/>
    <w:rsid w:val="002462D8"/>
    <w:rsid w:val="0024735A"/>
    <w:rsid w:val="0025412D"/>
    <w:rsid w:val="00254918"/>
    <w:rsid w:val="00254BDA"/>
    <w:rsid w:val="00255EF9"/>
    <w:rsid w:val="00257DCA"/>
    <w:rsid w:val="0026053A"/>
    <w:rsid w:val="002606F7"/>
    <w:rsid w:val="00261D98"/>
    <w:rsid w:val="002661F7"/>
    <w:rsid w:val="002704A4"/>
    <w:rsid w:val="00273897"/>
    <w:rsid w:val="002754E3"/>
    <w:rsid w:val="00276E25"/>
    <w:rsid w:val="00280CE3"/>
    <w:rsid w:val="002873FB"/>
    <w:rsid w:val="0029017D"/>
    <w:rsid w:val="0029064B"/>
    <w:rsid w:val="0029184B"/>
    <w:rsid w:val="00292E4B"/>
    <w:rsid w:val="00295E50"/>
    <w:rsid w:val="0029740B"/>
    <w:rsid w:val="00297F07"/>
    <w:rsid w:val="002A01C1"/>
    <w:rsid w:val="002A1D37"/>
    <w:rsid w:val="002A44B4"/>
    <w:rsid w:val="002A7B9B"/>
    <w:rsid w:val="002B11DC"/>
    <w:rsid w:val="002B4F0E"/>
    <w:rsid w:val="002B5CE3"/>
    <w:rsid w:val="002B7FDF"/>
    <w:rsid w:val="002C29D5"/>
    <w:rsid w:val="002C3301"/>
    <w:rsid w:val="002C346C"/>
    <w:rsid w:val="002D2EAF"/>
    <w:rsid w:val="002D45A8"/>
    <w:rsid w:val="002D5DCB"/>
    <w:rsid w:val="002D7DD7"/>
    <w:rsid w:val="002E4083"/>
    <w:rsid w:val="002F0BD8"/>
    <w:rsid w:val="002F1776"/>
    <w:rsid w:val="002F393C"/>
    <w:rsid w:val="002F66B1"/>
    <w:rsid w:val="002F7D4B"/>
    <w:rsid w:val="00316250"/>
    <w:rsid w:val="0031674B"/>
    <w:rsid w:val="003215DB"/>
    <w:rsid w:val="00326D13"/>
    <w:rsid w:val="0033060E"/>
    <w:rsid w:val="003306D0"/>
    <w:rsid w:val="003374F2"/>
    <w:rsid w:val="003425BE"/>
    <w:rsid w:val="00352462"/>
    <w:rsid w:val="003529AC"/>
    <w:rsid w:val="00352A2C"/>
    <w:rsid w:val="00362B04"/>
    <w:rsid w:val="00375018"/>
    <w:rsid w:val="00382C9B"/>
    <w:rsid w:val="00387837"/>
    <w:rsid w:val="00390B43"/>
    <w:rsid w:val="00390C1B"/>
    <w:rsid w:val="003A0F9C"/>
    <w:rsid w:val="003A100F"/>
    <w:rsid w:val="003A4150"/>
    <w:rsid w:val="003A5C30"/>
    <w:rsid w:val="003A6065"/>
    <w:rsid w:val="003B0182"/>
    <w:rsid w:val="003B4AB1"/>
    <w:rsid w:val="003B59F1"/>
    <w:rsid w:val="003C00B0"/>
    <w:rsid w:val="003C5CD6"/>
    <w:rsid w:val="003D67D5"/>
    <w:rsid w:val="003D7EA9"/>
    <w:rsid w:val="003E22A9"/>
    <w:rsid w:val="003F376E"/>
    <w:rsid w:val="003F7575"/>
    <w:rsid w:val="00402527"/>
    <w:rsid w:val="00402895"/>
    <w:rsid w:val="00404E71"/>
    <w:rsid w:val="00406B5E"/>
    <w:rsid w:val="004117F6"/>
    <w:rsid w:val="00415C03"/>
    <w:rsid w:val="00421FE3"/>
    <w:rsid w:val="0042582A"/>
    <w:rsid w:val="00426DA0"/>
    <w:rsid w:val="0043347F"/>
    <w:rsid w:val="00434FAA"/>
    <w:rsid w:val="00441F59"/>
    <w:rsid w:val="00446919"/>
    <w:rsid w:val="004523E1"/>
    <w:rsid w:val="004551DB"/>
    <w:rsid w:val="00455AF2"/>
    <w:rsid w:val="00457591"/>
    <w:rsid w:val="00460FCF"/>
    <w:rsid w:val="004644E5"/>
    <w:rsid w:val="004671B5"/>
    <w:rsid w:val="00471303"/>
    <w:rsid w:val="00471C34"/>
    <w:rsid w:val="004739B5"/>
    <w:rsid w:val="00474E89"/>
    <w:rsid w:val="004842AD"/>
    <w:rsid w:val="004855BE"/>
    <w:rsid w:val="00485632"/>
    <w:rsid w:val="004918AC"/>
    <w:rsid w:val="00492138"/>
    <w:rsid w:val="00492FA7"/>
    <w:rsid w:val="004974C0"/>
    <w:rsid w:val="00497C82"/>
    <w:rsid w:val="004A0DCF"/>
    <w:rsid w:val="004A0F1F"/>
    <w:rsid w:val="004B11EF"/>
    <w:rsid w:val="004B1239"/>
    <w:rsid w:val="004B35D9"/>
    <w:rsid w:val="004C00BC"/>
    <w:rsid w:val="004C4358"/>
    <w:rsid w:val="004D021F"/>
    <w:rsid w:val="004D31E3"/>
    <w:rsid w:val="004D3EA1"/>
    <w:rsid w:val="004F3B43"/>
    <w:rsid w:val="00501DF2"/>
    <w:rsid w:val="00506C33"/>
    <w:rsid w:val="00514C82"/>
    <w:rsid w:val="005167B2"/>
    <w:rsid w:val="0051747B"/>
    <w:rsid w:val="00532862"/>
    <w:rsid w:val="0053432B"/>
    <w:rsid w:val="005407EE"/>
    <w:rsid w:val="00541BAC"/>
    <w:rsid w:val="00543C3A"/>
    <w:rsid w:val="00547939"/>
    <w:rsid w:val="005502DC"/>
    <w:rsid w:val="00554EA6"/>
    <w:rsid w:val="00556808"/>
    <w:rsid w:val="00565065"/>
    <w:rsid w:val="00576B83"/>
    <w:rsid w:val="00577445"/>
    <w:rsid w:val="0058016E"/>
    <w:rsid w:val="005869EE"/>
    <w:rsid w:val="00592148"/>
    <w:rsid w:val="00593A9D"/>
    <w:rsid w:val="0059584B"/>
    <w:rsid w:val="00596CAE"/>
    <w:rsid w:val="005A5CFF"/>
    <w:rsid w:val="005A66B3"/>
    <w:rsid w:val="005A6B84"/>
    <w:rsid w:val="005A7DA2"/>
    <w:rsid w:val="005B3C6D"/>
    <w:rsid w:val="005B5C99"/>
    <w:rsid w:val="005B6FDC"/>
    <w:rsid w:val="005C2C9F"/>
    <w:rsid w:val="005E28C2"/>
    <w:rsid w:val="005F35A2"/>
    <w:rsid w:val="005F4DFB"/>
    <w:rsid w:val="005F58A5"/>
    <w:rsid w:val="005F6E98"/>
    <w:rsid w:val="006019BC"/>
    <w:rsid w:val="006124CC"/>
    <w:rsid w:val="00612BAE"/>
    <w:rsid w:val="00624B94"/>
    <w:rsid w:val="006273BC"/>
    <w:rsid w:val="00631091"/>
    <w:rsid w:val="00632296"/>
    <w:rsid w:val="006353AE"/>
    <w:rsid w:val="00635B83"/>
    <w:rsid w:val="00643434"/>
    <w:rsid w:val="006509CF"/>
    <w:rsid w:val="00653160"/>
    <w:rsid w:val="00653D84"/>
    <w:rsid w:val="00667B27"/>
    <w:rsid w:val="00676212"/>
    <w:rsid w:val="00677426"/>
    <w:rsid w:val="0068270D"/>
    <w:rsid w:val="00685335"/>
    <w:rsid w:val="00691751"/>
    <w:rsid w:val="006935A7"/>
    <w:rsid w:val="00693ACA"/>
    <w:rsid w:val="006A4B46"/>
    <w:rsid w:val="006B0BE0"/>
    <w:rsid w:val="006B1A37"/>
    <w:rsid w:val="006B24DA"/>
    <w:rsid w:val="006C111C"/>
    <w:rsid w:val="006C5809"/>
    <w:rsid w:val="006E0957"/>
    <w:rsid w:val="006E5964"/>
    <w:rsid w:val="006E5A00"/>
    <w:rsid w:val="006F089F"/>
    <w:rsid w:val="006F4395"/>
    <w:rsid w:val="006F7EE4"/>
    <w:rsid w:val="00702744"/>
    <w:rsid w:val="007056C7"/>
    <w:rsid w:val="007164AC"/>
    <w:rsid w:val="00720729"/>
    <w:rsid w:val="007230D8"/>
    <w:rsid w:val="0072481B"/>
    <w:rsid w:val="00733042"/>
    <w:rsid w:val="00733947"/>
    <w:rsid w:val="00743FFA"/>
    <w:rsid w:val="00744CB4"/>
    <w:rsid w:val="00744E8E"/>
    <w:rsid w:val="0075067E"/>
    <w:rsid w:val="00750EE8"/>
    <w:rsid w:val="0075219A"/>
    <w:rsid w:val="0075424D"/>
    <w:rsid w:val="00757D5D"/>
    <w:rsid w:val="0076522F"/>
    <w:rsid w:val="00766B95"/>
    <w:rsid w:val="00770345"/>
    <w:rsid w:val="0077296F"/>
    <w:rsid w:val="00780F2E"/>
    <w:rsid w:val="00785A2D"/>
    <w:rsid w:val="00786D36"/>
    <w:rsid w:val="00787869"/>
    <w:rsid w:val="00790471"/>
    <w:rsid w:val="00795359"/>
    <w:rsid w:val="007A0F8B"/>
    <w:rsid w:val="007A6667"/>
    <w:rsid w:val="007A74CC"/>
    <w:rsid w:val="007A761F"/>
    <w:rsid w:val="007B1246"/>
    <w:rsid w:val="007B7218"/>
    <w:rsid w:val="007C13D5"/>
    <w:rsid w:val="007C452A"/>
    <w:rsid w:val="007D30DA"/>
    <w:rsid w:val="007E506E"/>
    <w:rsid w:val="007F17D1"/>
    <w:rsid w:val="007F2ECC"/>
    <w:rsid w:val="007F658E"/>
    <w:rsid w:val="00803261"/>
    <w:rsid w:val="0080441F"/>
    <w:rsid w:val="00804D0D"/>
    <w:rsid w:val="00805149"/>
    <w:rsid w:val="00810312"/>
    <w:rsid w:val="00821CAF"/>
    <w:rsid w:val="0082252B"/>
    <w:rsid w:val="00831FB1"/>
    <w:rsid w:val="008330DA"/>
    <w:rsid w:val="008353BF"/>
    <w:rsid w:val="00841BB9"/>
    <w:rsid w:val="0084429E"/>
    <w:rsid w:val="00852CB9"/>
    <w:rsid w:val="00872479"/>
    <w:rsid w:val="0088725D"/>
    <w:rsid w:val="00887D74"/>
    <w:rsid w:val="008938E2"/>
    <w:rsid w:val="008A522F"/>
    <w:rsid w:val="008A5448"/>
    <w:rsid w:val="008A7642"/>
    <w:rsid w:val="008B1702"/>
    <w:rsid w:val="008B3C64"/>
    <w:rsid w:val="008B3FB8"/>
    <w:rsid w:val="008B73B6"/>
    <w:rsid w:val="008C1295"/>
    <w:rsid w:val="008C2ABB"/>
    <w:rsid w:val="008C7D07"/>
    <w:rsid w:val="008E0233"/>
    <w:rsid w:val="008E345A"/>
    <w:rsid w:val="008E47E2"/>
    <w:rsid w:val="008E5030"/>
    <w:rsid w:val="008E7A66"/>
    <w:rsid w:val="008F08CF"/>
    <w:rsid w:val="00902B25"/>
    <w:rsid w:val="009106B0"/>
    <w:rsid w:val="00910D67"/>
    <w:rsid w:val="009137A3"/>
    <w:rsid w:val="00916D65"/>
    <w:rsid w:val="00921414"/>
    <w:rsid w:val="00921D4C"/>
    <w:rsid w:val="00925EC5"/>
    <w:rsid w:val="00931266"/>
    <w:rsid w:val="00933612"/>
    <w:rsid w:val="0093480F"/>
    <w:rsid w:val="00943AF1"/>
    <w:rsid w:val="00945378"/>
    <w:rsid w:val="00947869"/>
    <w:rsid w:val="0095171C"/>
    <w:rsid w:val="00954773"/>
    <w:rsid w:val="00957A36"/>
    <w:rsid w:val="00957D5F"/>
    <w:rsid w:val="0097051B"/>
    <w:rsid w:val="0097729D"/>
    <w:rsid w:val="00981CAC"/>
    <w:rsid w:val="0098647A"/>
    <w:rsid w:val="00990C35"/>
    <w:rsid w:val="00994284"/>
    <w:rsid w:val="009A0338"/>
    <w:rsid w:val="009A5973"/>
    <w:rsid w:val="009B0304"/>
    <w:rsid w:val="009D1348"/>
    <w:rsid w:val="009D4FAD"/>
    <w:rsid w:val="009E254A"/>
    <w:rsid w:val="009E3095"/>
    <w:rsid w:val="009E74E3"/>
    <w:rsid w:val="009F08F7"/>
    <w:rsid w:val="009F63ED"/>
    <w:rsid w:val="009F771C"/>
    <w:rsid w:val="00A026AE"/>
    <w:rsid w:val="00A055D9"/>
    <w:rsid w:val="00A06CC6"/>
    <w:rsid w:val="00A12F64"/>
    <w:rsid w:val="00A156FC"/>
    <w:rsid w:val="00A263B7"/>
    <w:rsid w:val="00A31E23"/>
    <w:rsid w:val="00A3533C"/>
    <w:rsid w:val="00A40C20"/>
    <w:rsid w:val="00A5567A"/>
    <w:rsid w:val="00A57C52"/>
    <w:rsid w:val="00A60C44"/>
    <w:rsid w:val="00A664E6"/>
    <w:rsid w:val="00A674A3"/>
    <w:rsid w:val="00A70682"/>
    <w:rsid w:val="00A723F2"/>
    <w:rsid w:val="00A74A9C"/>
    <w:rsid w:val="00A74E26"/>
    <w:rsid w:val="00A9019E"/>
    <w:rsid w:val="00A90C17"/>
    <w:rsid w:val="00A96DA2"/>
    <w:rsid w:val="00AB14B0"/>
    <w:rsid w:val="00AC047A"/>
    <w:rsid w:val="00AC681A"/>
    <w:rsid w:val="00AD0AFD"/>
    <w:rsid w:val="00AD48B6"/>
    <w:rsid w:val="00AD4E6F"/>
    <w:rsid w:val="00AD5CBF"/>
    <w:rsid w:val="00AE753A"/>
    <w:rsid w:val="00AF1B2F"/>
    <w:rsid w:val="00AF55E2"/>
    <w:rsid w:val="00B07C28"/>
    <w:rsid w:val="00B10567"/>
    <w:rsid w:val="00B11CC8"/>
    <w:rsid w:val="00B13493"/>
    <w:rsid w:val="00B15F69"/>
    <w:rsid w:val="00B172D0"/>
    <w:rsid w:val="00B3120C"/>
    <w:rsid w:val="00B3602C"/>
    <w:rsid w:val="00B36F9D"/>
    <w:rsid w:val="00B41DE8"/>
    <w:rsid w:val="00B42A02"/>
    <w:rsid w:val="00B45A6B"/>
    <w:rsid w:val="00B50AA4"/>
    <w:rsid w:val="00B51C33"/>
    <w:rsid w:val="00B53EDA"/>
    <w:rsid w:val="00B55056"/>
    <w:rsid w:val="00B61B35"/>
    <w:rsid w:val="00B6587E"/>
    <w:rsid w:val="00B678EA"/>
    <w:rsid w:val="00B805CC"/>
    <w:rsid w:val="00B80AA0"/>
    <w:rsid w:val="00B84DB2"/>
    <w:rsid w:val="00B9115E"/>
    <w:rsid w:val="00B96AC9"/>
    <w:rsid w:val="00B976AD"/>
    <w:rsid w:val="00BA4654"/>
    <w:rsid w:val="00BB1E1D"/>
    <w:rsid w:val="00BB5A42"/>
    <w:rsid w:val="00BC11FD"/>
    <w:rsid w:val="00BC273D"/>
    <w:rsid w:val="00BC3C48"/>
    <w:rsid w:val="00BC4AB0"/>
    <w:rsid w:val="00BC4E14"/>
    <w:rsid w:val="00BD1C1A"/>
    <w:rsid w:val="00BD7739"/>
    <w:rsid w:val="00BD7F21"/>
    <w:rsid w:val="00BE11A8"/>
    <w:rsid w:val="00BF1FBC"/>
    <w:rsid w:val="00BF2D21"/>
    <w:rsid w:val="00BF5C6D"/>
    <w:rsid w:val="00BF5CB8"/>
    <w:rsid w:val="00C02BC6"/>
    <w:rsid w:val="00C03889"/>
    <w:rsid w:val="00C10E75"/>
    <w:rsid w:val="00C14289"/>
    <w:rsid w:val="00C17C3B"/>
    <w:rsid w:val="00C23FCD"/>
    <w:rsid w:val="00C27CEA"/>
    <w:rsid w:val="00C31668"/>
    <w:rsid w:val="00C36AC1"/>
    <w:rsid w:val="00C3762A"/>
    <w:rsid w:val="00C40002"/>
    <w:rsid w:val="00C4070E"/>
    <w:rsid w:val="00C435ED"/>
    <w:rsid w:val="00C47352"/>
    <w:rsid w:val="00C52BF1"/>
    <w:rsid w:val="00C5589C"/>
    <w:rsid w:val="00C55920"/>
    <w:rsid w:val="00C5777E"/>
    <w:rsid w:val="00C646B5"/>
    <w:rsid w:val="00C658A8"/>
    <w:rsid w:val="00C66083"/>
    <w:rsid w:val="00C75A5A"/>
    <w:rsid w:val="00C829C2"/>
    <w:rsid w:val="00C83655"/>
    <w:rsid w:val="00C83A8C"/>
    <w:rsid w:val="00C84F24"/>
    <w:rsid w:val="00C911DC"/>
    <w:rsid w:val="00C92891"/>
    <w:rsid w:val="00C94FAF"/>
    <w:rsid w:val="00CA00D2"/>
    <w:rsid w:val="00CA1F7E"/>
    <w:rsid w:val="00CA2369"/>
    <w:rsid w:val="00CA43D0"/>
    <w:rsid w:val="00CA4FCC"/>
    <w:rsid w:val="00CA5757"/>
    <w:rsid w:val="00CA5EE7"/>
    <w:rsid w:val="00CB5520"/>
    <w:rsid w:val="00CC0A12"/>
    <w:rsid w:val="00CC24FE"/>
    <w:rsid w:val="00CC26AB"/>
    <w:rsid w:val="00CC605E"/>
    <w:rsid w:val="00CD2DD2"/>
    <w:rsid w:val="00CE32C5"/>
    <w:rsid w:val="00CE400A"/>
    <w:rsid w:val="00CE45A0"/>
    <w:rsid w:val="00CE62D8"/>
    <w:rsid w:val="00D00082"/>
    <w:rsid w:val="00D17CC0"/>
    <w:rsid w:val="00D20B1F"/>
    <w:rsid w:val="00D25E74"/>
    <w:rsid w:val="00D31A12"/>
    <w:rsid w:val="00D3768F"/>
    <w:rsid w:val="00D479A4"/>
    <w:rsid w:val="00D52074"/>
    <w:rsid w:val="00D556AE"/>
    <w:rsid w:val="00D56042"/>
    <w:rsid w:val="00D57C9B"/>
    <w:rsid w:val="00D610CE"/>
    <w:rsid w:val="00D61DAF"/>
    <w:rsid w:val="00D6569A"/>
    <w:rsid w:val="00D66B5E"/>
    <w:rsid w:val="00D7111E"/>
    <w:rsid w:val="00D733BD"/>
    <w:rsid w:val="00D82B99"/>
    <w:rsid w:val="00D83F8B"/>
    <w:rsid w:val="00D84A2A"/>
    <w:rsid w:val="00D854DE"/>
    <w:rsid w:val="00D91CE7"/>
    <w:rsid w:val="00DA06F5"/>
    <w:rsid w:val="00DA39F6"/>
    <w:rsid w:val="00DB13D3"/>
    <w:rsid w:val="00DB19CF"/>
    <w:rsid w:val="00DB5717"/>
    <w:rsid w:val="00DB5EA1"/>
    <w:rsid w:val="00DC137A"/>
    <w:rsid w:val="00DD066B"/>
    <w:rsid w:val="00DD0B7D"/>
    <w:rsid w:val="00DE2717"/>
    <w:rsid w:val="00DE3CFD"/>
    <w:rsid w:val="00DF6C56"/>
    <w:rsid w:val="00E01887"/>
    <w:rsid w:val="00E02B26"/>
    <w:rsid w:val="00E03BC3"/>
    <w:rsid w:val="00E07E43"/>
    <w:rsid w:val="00E13747"/>
    <w:rsid w:val="00E31A9A"/>
    <w:rsid w:val="00E3211D"/>
    <w:rsid w:val="00E34A9F"/>
    <w:rsid w:val="00E419A8"/>
    <w:rsid w:val="00E4204D"/>
    <w:rsid w:val="00E425D6"/>
    <w:rsid w:val="00E443EF"/>
    <w:rsid w:val="00E47B2B"/>
    <w:rsid w:val="00E5389F"/>
    <w:rsid w:val="00E573BD"/>
    <w:rsid w:val="00E71BC8"/>
    <w:rsid w:val="00E726C1"/>
    <w:rsid w:val="00E75C39"/>
    <w:rsid w:val="00E80C4C"/>
    <w:rsid w:val="00E8132F"/>
    <w:rsid w:val="00E872AD"/>
    <w:rsid w:val="00E87DD4"/>
    <w:rsid w:val="00E87FFD"/>
    <w:rsid w:val="00E954B1"/>
    <w:rsid w:val="00E977F3"/>
    <w:rsid w:val="00EA11EB"/>
    <w:rsid w:val="00EA2FFD"/>
    <w:rsid w:val="00EA3A39"/>
    <w:rsid w:val="00EA479C"/>
    <w:rsid w:val="00EA5B8C"/>
    <w:rsid w:val="00EB1874"/>
    <w:rsid w:val="00EB243F"/>
    <w:rsid w:val="00EB4BE3"/>
    <w:rsid w:val="00EC7588"/>
    <w:rsid w:val="00EC7685"/>
    <w:rsid w:val="00ED3616"/>
    <w:rsid w:val="00ED46CE"/>
    <w:rsid w:val="00ED64B8"/>
    <w:rsid w:val="00ED6DC5"/>
    <w:rsid w:val="00EE0006"/>
    <w:rsid w:val="00EE10FF"/>
    <w:rsid w:val="00EE24D1"/>
    <w:rsid w:val="00EE4DD7"/>
    <w:rsid w:val="00EF1066"/>
    <w:rsid w:val="00F01C69"/>
    <w:rsid w:val="00F026F5"/>
    <w:rsid w:val="00F116BE"/>
    <w:rsid w:val="00F23D2C"/>
    <w:rsid w:val="00F2585C"/>
    <w:rsid w:val="00F34D73"/>
    <w:rsid w:val="00F41B2D"/>
    <w:rsid w:val="00F41F56"/>
    <w:rsid w:val="00F43CBC"/>
    <w:rsid w:val="00F47CD0"/>
    <w:rsid w:val="00F545C0"/>
    <w:rsid w:val="00F55122"/>
    <w:rsid w:val="00F55574"/>
    <w:rsid w:val="00F566A5"/>
    <w:rsid w:val="00F575CA"/>
    <w:rsid w:val="00F6380A"/>
    <w:rsid w:val="00F65A65"/>
    <w:rsid w:val="00F65B4C"/>
    <w:rsid w:val="00F66F00"/>
    <w:rsid w:val="00F809E6"/>
    <w:rsid w:val="00F829C8"/>
    <w:rsid w:val="00F902DE"/>
    <w:rsid w:val="00F908EA"/>
    <w:rsid w:val="00F91006"/>
    <w:rsid w:val="00F92B0C"/>
    <w:rsid w:val="00F93E32"/>
    <w:rsid w:val="00F975D1"/>
    <w:rsid w:val="00FA0849"/>
    <w:rsid w:val="00FB158B"/>
    <w:rsid w:val="00FC2497"/>
    <w:rsid w:val="00FC40C2"/>
    <w:rsid w:val="00FC437E"/>
    <w:rsid w:val="00FC551A"/>
    <w:rsid w:val="00FC78C6"/>
    <w:rsid w:val="00FC7E3E"/>
    <w:rsid w:val="00FD2883"/>
    <w:rsid w:val="00FD7B9F"/>
    <w:rsid w:val="00FE1061"/>
    <w:rsid w:val="00FE278F"/>
    <w:rsid w:val="00FE6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778EF6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pPr>
      <w:spacing w:after="200" w:line="276" w:lineRule="auto"/>
    </w:pPr>
    <w:rPr>
      <w:sz w:val="22"/>
      <w:szCs w:val="22"/>
      <w:lang w:val="en-CA" w:eastAsia="en-CA"/>
    </w:rPr>
  </w:style>
  <w:style w:type="paragraph" w:styleId="Heading1">
    <w:name w:val="heading 1"/>
    <w:basedOn w:val="Normal"/>
    <w:next w:val="Normal"/>
    <w:link w:val="Heading1Char"/>
    <w:uiPriority w:val="9"/>
    <w:qFormat/>
    <w:rsid w:val="006F089F"/>
    <w:pPr>
      <w:keepNext/>
      <w:keepLines/>
      <w:spacing w:before="480" w:after="0"/>
      <w:outlineLvl w:val="0"/>
    </w:pPr>
    <w:rPr>
      <w:rFonts w:eastAsia="MS Gothic"/>
      <w:b/>
      <w:bCs/>
      <w:color w:val="000000"/>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eastAsia="Calibr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B36F9D"/>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Calibr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link w:val="Heading2"/>
    <w:uiPriority w:val="9"/>
    <w:rsid w:val="00C02BC6"/>
    <w:rPr>
      <w:rFonts w:eastAsia="Calibri"/>
      <w:b/>
      <w:sz w:val="24"/>
      <w:szCs w:val="24"/>
      <w:lang w:eastAsia="en-US"/>
    </w:rPr>
  </w:style>
  <w:style w:type="table" w:styleId="TableGrid">
    <w:name w:val="Table Grid"/>
    <w:basedOn w:val="TableNormal"/>
    <w:uiPriority w:val="59"/>
    <w:rsid w:val="00C02BC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F089F"/>
    <w:rPr>
      <w:rFonts w:eastAsia="MS Gothic" w:cs="Times New Roman"/>
      <w:b/>
      <w:bCs/>
      <w:color w:val="000000"/>
    </w:rPr>
  </w:style>
  <w:style w:type="character" w:styleId="Hyperlink">
    <w:name w:val="Hyperlink"/>
    <w:uiPriority w:val="99"/>
    <w:unhideWhenUsed/>
    <w:rsid w:val="00E443EF"/>
    <w:rPr>
      <w:color w:val="0000FF"/>
      <w:u w:val="single"/>
    </w:rPr>
  </w:style>
  <w:style w:type="character" w:styleId="FootnoteReference">
    <w:name w:val="footnote reference"/>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C19D3"/>
    <w:rPr>
      <w:rFonts w:ascii="Lucida Grande" w:hAnsi="Lucida Grande" w:cs="Lucida Grande"/>
      <w:sz w:val="18"/>
      <w:szCs w:val="18"/>
    </w:rPr>
  </w:style>
  <w:style w:type="character" w:customStyle="1" w:styleId="Heading3Char">
    <w:name w:val="Heading 3 Char"/>
    <w:link w:val="Heading3"/>
    <w:uiPriority w:val="9"/>
    <w:rsid w:val="000C19D3"/>
    <w:rPr>
      <w:rFonts w:ascii="Cambria" w:eastAsia="MS Gothic" w:hAnsi="Cambria" w:cs="Times New Roman"/>
      <w:b/>
      <w:bCs/>
      <w:color w:val="4F81BD"/>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Cambria" w:hAnsi="Cambria"/>
      <w:b/>
      <w:caps/>
      <w:sz w:val="24"/>
      <w:szCs w:val="24"/>
    </w:rPr>
  </w:style>
  <w:style w:type="paragraph" w:styleId="TOC2">
    <w:name w:val="toc 2"/>
    <w:basedOn w:val="Normal"/>
    <w:next w:val="Normal"/>
    <w:autoRedefine/>
    <w:uiPriority w:val="39"/>
    <w:unhideWhenUsed/>
    <w:rsid w:val="00FC2497"/>
    <w:pPr>
      <w:tabs>
        <w:tab w:val="left" w:pos="487"/>
        <w:tab w:val="left" w:pos="810"/>
        <w:tab w:val="right" w:leader="dot" w:pos="9350"/>
      </w:tabs>
      <w:spacing w:after="0" w:line="240" w:lineRule="auto"/>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link w:val="Heading4"/>
    <w:uiPriority w:val="9"/>
    <w:rsid w:val="00B36F9D"/>
    <w:rPr>
      <w:rFonts w:ascii="Cambria" w:eastAsia="MS Gothic" w:hAnsi="Cambria" w:cs="Times New Roman"/>
      <w:b/>
      <w:bCs/>
      <w:i/>
      <w:iCs/>
      <w:color w:val="4F81BD"/>
    </w:rPr>
  </w:style>
  <w:style w:type="character" w:styleId="CommentReference">
    <w:name w:val="annotation reference"/>
    <w:uiPriority w:val="99"/>
    <w:semiHidden/>
    <w:unhideWhenUsed/>
    <w:rsid w:val="00933612"/>
    <w:rPr>
      <w:sz w:val="16"/>
      <w:szCs w:val="16"/>
    </w:rPr>
  </w:style>
  <w:style w:type="paragraph" w:styleId="CommentText">
    <w:name w:val="annotation text"/>
    <w:basedOn w:val="Normal"/>
    <w:link w:val="CommentTextChar"/>
    <w:uiPriority w:val="99"/>
    <w:unhideWhenUsed/>
    <w:rsid w:val="00933612"/>
    <w:pPr>
      <w:spacing w:line="240" w:lineRule="auto"/>
    </w:pPr>
    <w:rPr>
      <w:sz w:val="20"/>
      <w:szCs w:val="20"/>
    </w:rPr>
  </w:style>
  <w:style w:type="character" w:customStyle="1" w:styleId="CommentTextChar">
    <w:name w:val="Comment Text Char"/>
    <w:link w:val="CommentText"/>
    <w:uiPriority w:val="99"/>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link w:val="CommentSubject"/>
    <w:uiPriority w:val="99"/>
    <w:semiHidden/>
    <w:rsid w:val="0010034D"/>
    <w:rPr>
      <w:b/>
      <w:bCs/>
      <w:sz w:val="20"/>
      <w:szCs w:val="20"/>
    </w:rPr>
  </w:style>
  <w:style w:type="paragraph" w:styleId="Revision">
    <w:name w:val="Revision"/>
    <w:hidden/>
    <w:uiPriority w:val="99"/>
    <w:semiHidden/>
    <w:rsid w:val="005F58A5"/>
    <w:rPr>
      <w:sz w:val="22"/>
      <w:szCs w:val="22"/>
      <w:lang w:val="en-CA" w:eastAsia="en-CA"/>
    </w:rPr>
  </w:style>
  <w:style w:type="paragraph" w:customStyle="1" w:styleId="Normal1">
    <w:name w:val="Normal1"/>
    <w:rsid w:val="00DB5717"/>
    <w:pPr>
      <w:spacing w:line="276" w:lineRule="auto"/>
    </w:pPr>
    <w:rPr>
      <w:rFonts w:ascii="Arial" w:eastAsia="Arial" w:hAnsi="Arial" w:cs="Arial"/>
      <w:color w:val="000000"/>
      <w:sz w:val="22"/>
    </w:rPr>
  </w:style>
  <w:style w:type="paragraph" w:styleId="PlainText">
    <w:name w:val="Plain Text"/>
    <w:basedOn w:val="Normal"/>
    <w:link w:val="PlainTextChar"/>
    <w:uiPriority w:val="99"/>
    <w:unhideWhenUsed/>
    <w:rsid w:val="00D7111E"/>
    <w:pPr>
      <w:spacing w:after="0" w:line="240" w:lineRule="auto"/>
    </w:pPr>
    <w:rPr>
      <w:rFonts w:ascii="Consolas" w:eastAsia="Calibri" w:hAnsi="Consolas" w:cs="Consolas"/>
      <w:sz w:val="21"/>
      <w:szCs w:val="21"/>
      <w:lang w:val="en-US" w:eastAsia="en-US"/>
    </w:rPr>
  </w:style>
  <w:style w:type="character" w:customStyle="1" w:styleId="PlainTextChar">
    <w:name w:val="Plain Text Char"/>
    <w:link w:val="PlainText"/>
    <w:uiPriority w:val="99"/>
    <w:rsid w:val="00D7111E"/>
    <w:rPr>
      <w:rFonts w:ascii="Consolas" w:eastAsia="Calibri" w:hAnsi="Consolas" w:cs="Consolas"/>
      <w:sz w:val="21"/>
      <w:szCs w:val="21"/>
      <w:lang w:val="en-US" w:eastAsia="en-US"/>
    </w:rPr>
  </w:style>
  <w:style w:type="paragraph" w:customStyle="1" w:styleId="TableParagraph">
    <w:name w:val="Table Paragraph"/>
    <w:basedOn w:val="Normal"/>
    <w:uiPriority w:val="1"/>
    <w:qFormat/>
    <w:rsid w:val="009E3095"/>
    <w:pPr>
      <w:widowControl w:val="0"/>
      <w:spacing w:after="0" w:line="240" w:lineRule="auto"/>
    </w:pPr>
    <w:rPr>
      <w:rFonts w:eastAsia="Calibri"/>
      <w:lang w:val="en-US" w:eastAsia="en-US"/>
    </w:rPr>
  </w:style>
  <w:style w:type="paragraph" w:styleId="Header">
    <w:name w:val="header"/>
    <w:basedOn w:val="Normal"/>
    <w:link w:val="HeaderChar"/>
    <w:uiPriority w:val="99"/>
    <w:unhideWhenUsed/>
    <w:rsid w:val="00491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8AC"/>
  </w:style>
  <w:style w:type="paragraph" w:styleId="NormalWeb">
    <w:name w:val="Normal (Web)"/>
    <w:basedOn w:val="Normal"/>
    <w:uiPriority w:val="99"/>
    <w:semiHidden/>
    <w:unhideWhenUsed/>
    <w:rsid w:val="00D25E74"/>
    <w:pPr>
      <w:spacing w:before="100" w:beforeAutospacing="1" w:after="100" w:afterAutospacing="1" w:line="240" w:lineRule="auto"/>
    </w:pPr>
    <w:rPr>
      <w:rFonts w:ascii="Times" w:hAnsi="Times"/>
      <w:sz w:val="20"/>
      <w:szCs w:val="20"/>
      <w:lang w:val="en-US" w:eastAsia="en-US"/>
    </w:rPr>
  </w:style>
  <w:style w:type="paragraph" w:styleId="BodyText">
    <w:name w:val="Body Text"/>
    <w:basedOn w:val="Normal"/>
    <w:link w:val="BodyTextChar"/>
    <w:uiPriority w:val="1"/>
    <w:qFormat/>
    <w:rsid w:val="00F829C8"/>
    <w:pPr>
      <w:widowControl w:val="0"/>
      <w:spacing w:after="0" w:line="240" w:lineRule="auto"/>
      <w:ind w:left="1285"/>
    </w:pPr>
    <w:rPr>
      <w:rFonts w:eastAsia="Calibri"/>
      <w:sz w:val="16"/>
      <w:szCs w:val="16"/>
      <w:u w:val="single"/>
      <w:lang w:val="en-US" w:eastAsia="en-US"/>
    </w:rPr>
  </w:style>
  <w:style w:type="character" w:customStyle="1" w:styleId="BodyTextChar">
    <w:name w:val="Body Text Char"/>
    <w:link w:val="BodyText"/>
    <w:uiPriority w:val="1"/>
    <w:rsid w:val="00F829C8"/>
    <w:rPr>
      <w:rFonts w:ascii="Calibri" w:eastAsia="Calibri" w:hAnsi="Calibri"/>
      <w:sz w:val="16"/>
      <w:szCs w:val="16"/>
      <w:u w:val="single"/>
      <w:lang w:val="en-US" w:eastAsia="en-US"/>
    </w:rPr>
  </w:style>
  <w:style w:type="character" w:customStyle="1" w:styleId="WW8Num5z2">
    <w:name w:val="WW8Num5z2"/>
    <w:rsid w:val="005F35A2"/>
  </w:style>
  <w:style w:type="paragraph" w:customStyle="1" w:styleId="LO-normal">
    <w:name w:val="LO-normal"/>
    <w:rsid w:val="005F35A2"/>
    <w:pPr>
      <w:suppressAutoHyphens/>
      <w:spacing w:line="276" w:lineRule="auto"/>
    </w:pPr>
    <w:rPr>
      <w:rFonts w:ascii="Times New Roman" w:eastAsia="Times New Roman" w:hAnsi="Times New Roman"/>
    </w:rPr>
  </w:style>
  <w:style w:type="paragraph" w:customStyle="1" w:styleId="Normal10">
    <w:name w:val="Normal1"/>
    <w:rsid w:val="0051747B"/>
    <w:pPr>
      <w:spacing w:after="200" w:line="276" w:lineRule="auto"/>
    </w:pPr>
    <w:rPr>
      <w:rFonts w:eastAsia="Calibri" w:cs="Calibri"/>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pPr>
      <w:spacing w:after="200" w:line="276" w:lineRule="auto"/>
    </w:pPr>
    <w:rPr>
      <w:sz w:val="22"/>
      <w:szCs w:val="22"/>
      <w:lang w:val="en-CA" w:eastAsia="en-CA"/>
    </w:rPr>
  </w:style>
  <w:style w:type="paragraph" w:styleId="Heading1">
    <w:name w:val="heading 1"/>
    <w:basedOn w:val="Normal"/>
    <w:next w:val="Normal"/>
    <w:link w:val="Heading1Char"/>
    <w:uiPriority w:val="9"/>
    <w:qFormat/>
    <w:rsid w:val="006F089F"/>
    <w:pPr>
      <w:keepNext/>
      <w:keepLines/>
      <w:spacing w:before="480" w:after="0"/>
      <w:outlineLvl w:val="0"/>
    </w:pPr>
    <w:rPr>
      <w:rFonts w:eastAsia="MS Gothic"/>
      <w:b/>
      <w:bCs/>
      <w:color w:val="000000"/>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eastAsia="Calibr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B36F9D"/>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Calibr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link w:val="Heading2"/>
    <w:uiPriority w:val="9"/>
    <w:rsid w:val="00C02BC6"/>
    <w:rPr>
      <w:rFonts w:eastAsia="Calibri"/>
      <w:b/>
      <w:sz w:val="24"/>
      <w:szCs w:val="24"/>
      <w:lang w:eastAsia="en-US"/>
    </w:rPr>
  </w:style>
  <w:style w:type="table" w:styleId="TableGrid">
    <w:name w:val="Table Grid"/>
    <w:basedOn w:val="TableNormal"/>
    <w:uiPriority w:val="59"/>
    <w:rsid w:val="00C02BC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F089F"/>
    <w:rPr>
      <w:rFonts w:eastAsia="MS Gothic" w:cs="Times New Roman"/>
      <w:b/>
      <w:bCs/>
      <w:color w:val="000000"/>
    </w:rPr>
  </w:style>
  <w:style w:type="character" w:styleId="Hyperlink">
    <w:name w:val="Hyperlink"/>
    <w:uiPriority w:val="99"/>
    <w:unhideWhenUsed/>
    <w:rsid w:val="00E443EF"/>
    <w:rPr>
      <w:color w:val="0000FF"/>
      <w:u w:val="single"/>
    </w:rPr>
  </w:style>
  <w:style w:type="character" w:styleId="FootnoteReference">
    <w:name w:val="footnote reference"/>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C19D3"/>
    <w:rPr>
      <w:rFonts w:ascii="Lucida Grande" w:hAnsi="Lucida Grande" w:cs="Lucida Grande"/>
      <w:sz w:val="18"/>
      <w:szCs w:val="18"/>
    </w:rPr>
  </w:style>
  <w:style w:type="character" w:customStyle="1" w:styleId="Heading3Char">
    <w:name w:val="Heading 3 Char"/>
    <w:link w:val="Heading3"/>
    <w:uiPriority w:val="9"/>
    <w:rsid w:val="000C19D3"/>
    <w:rPr>
      <w:rFonts w:ascii="Cambria" w:eastAsia="MS Gothic" w:hAnsi="Cambria" w:cs="Times New Roman"/>
      <w:b/>
      <w:bCs/>
      <w:color w:val="4F81BD"/>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Cambria" w:hAnsi="Cambria"/>
      <w:b/>
      <w:caps/>
      <w:sz w:val="24"/>
      <w:szCs w:val="24"/>
    </w:rPr>
  </w:style>
  <w:style w:type="paragraph" w:styleId="TOC2">
    <w:name w:val="toc 2"/>
    <w:basedOn w:val="Normal"/>
    <w:next w:val="Normal"/>
    <w:autoRedefine/>
    <w:uiPriority w:val="39"/>
    <w:unhideWhenUsed/>
    <w:rsid w:val="00FC2497"/>
    <w:pPr>
      <w:tabs>
        <w:tab w:val="left" w:pos="487"/>
        <w:tab w:val="left" w:pos="810"/>
        <w:tab w:val="right" w:leader="dot" w:pos="9350"/>
      </w:tabs>
      <w:spacing w:after="0" w:line="240" w:lineRule="auto"/>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link w:val="Heading4"/>
    <w:uiPriority w:val="9"/>
    <w:rsid w:val="00B36F9D"/>
    <w:rPr>
      <w:rFonts w:ascii="Cambria" w:eastAsia="MS Gothic" w:hAnsi="Cambria" w:cs="Times New Roman"/>
      <w:b/>
      <w:bCs/>
      <w:i/>
      <w:iCs/>
      <w:color w:val="4F81BD"/>
    </w:rPr>
  </w:style>
  <w:style w:type="character" w:styleId="CommentReference">
    <w:name w:val="annotation reference"/>
    <w:uiPriority w:val="99"/>
    <w:semiHidden/>
    <w:unhideWhenUsed/>
    <w:rsid w:val="00933612"/>
    <w:rPr>
      <w:sz w:val="16"/>
      <w:szCs w:val="16"/>
    </w:rPr>
  </w:style>
  <w:style w:type="paragraph" w:styleId="CommentText">
    <w:name w:val="annotation text"/>
    <w:basedOn w:val="Normal"/>
    <w:link w:val="CommentTextChar"/>
    <w:uiPriority w:val="99"/>
    <w:unhideWhenUsed/>
    <w:rsid w:val="00933612"/>
    <w:pPr>
      <w:spacing w:line="240" w:lineRule="auto"/>
    </w:pPr>
    <w:rPr>
      <w:sz w:val="20"/>
      <w:szCs w:val="20"/>
    </w:rPr>
  </w:style>
  <w:style w:type="character" w:customStyle="1" w:styleId="CommentTextChar">
    <w:name w:val="Comment Text Char"/>
    <w:link w:val="CommentText"/>
    <w:uiPriority w:val="99"/>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link w:val="CommentSubject"/>
    <w:uiPriority w:val="99"/>
    <w:semiHidden/>
    <w:rsid w:val="0010034D"/>
    <w:rPr>
      <w:b/>
      <w:bCs/>
      <w:sz w:val="20"/>
      <w:szCs w:val="20"/>
    </w:rPr>
  </w:style>
  <w:style w:type="paragraph" w:styleId="Revision">
    <w:name w:val="Revision"/>
    <w:hidden/>
    <w:uiPriority w:val="99"/>
    <w:semiHidden/>
    <w:rsid w:val="005F58A5"/>
    <w:rPr>
      <w:sz w:val="22"/>
      <w:szCs w:val="22"/>
      <w:lang w:val="en-CA" w:eastAsia="en-CA"/>
    </w:rPr>
  </w:style>
  <w:style w:type="paragraph" w:customStyle="1" w:styleId="Normal1">
    <w:name w:val="Normal1"/>
    <w:rsid w:val="00DB5717"/>
    <w:pPr>
      <w:spacing w:line="276" w:lineRule="auto"/>
    </w:pPr>
    <w:rPr>
      <w:rFonts w:ascii="Arial" w:eastAsia="Arial" w:hAnsi="Arial" w:cs="Arial"/>
      <w:color w:val="000000"/>
      <w:sz w:val="22"/>
    </w:rPr>
  </w:style>
  <w:style w:type="paragraph" w:styleId="PlainText">
    <w:name w:val="Plain Text"/>
    <w:basedOn w:val="Normal"/>
    <w:link w:val="PlainTextChar"/>
    <w:uiPriority w:val="99"/>
    <w:unhideWhenUsed/>
    <w:rsid w:val="00D7111E"/>
    <w:pPr>
      <w:spacing w:after="0" w:line="240" w:lineRule="auto"/>
    </w:pPr>
    <w:rPr>
      <w:rFonts w:ascii="Consolas" w:eastAsia="Calibri" w:hAnsi="Consolas" w:cs="Consolas"/>
      <w:sz w:val="21"/>
      <w:szCs w:val="21"/>
      <w:lang w:val="en-US" w:eastAsia="en-US"/>
    </w:rPr>
  </w:style>
  <w:style w:type="character" w:customStyle="1" w:styleId="PlainTextChar">
    <w:name w:val="Plain Text Char"/>
    <w:link w:val="PlainText"/>
    <w:uiPriority w:val="99"/>
    <w:rsid w:val="00D7111E"/>
    <w:rPr>
      <w:rFonts w:ascii="Consolas" w:eastAsia="Calibri" w:hAnsi="Consolas" w:cs="Consolas"/>
      <w:sz w:val="21"/>
      <w:szCs w:val="21"/>
      <w:lang w:val="en-US" w:eastAsia="en-US"/>
    </w:rPr>
  </w:style>
  <w:style w:type="paragraph" w:customStyle="1" w:styleId="TableParagraph">
    <w:name w:val="Table Paragraph"/>
    <w:basedOn w:val="Normal"/>
    <w:uiPriority w:val="1"/>
    <w:qFormat/>
    <w:rsid w:val="009E3095"/>
    <w:pPr>
      <w:widowControl w:val="0"/>
      <w:spacing w:after="0" w:line="240" w:lineRule="auto"/>
    </w:pPr>
    <w:rPr>
      <w:rFonts w:eastAsia="Calibri"/>
      <w:lang w:val="en-US" w:eastAsia="en-US"/>
    </w:rPr>
  </w:style>
  <w:style w:type="paragraph" w:styleId="Header">
    <w:name w:val="header"/>
    <w:basedOn w:val="Normal"/>
    <w:link w:val="HeaderChar"/>
    <w:uiPriority w:val="99"/>
    <w:unhideWhenUsed/>
    <w:rsid w:val="00491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8AC"/>
  </w:style>
  <w:style w:type="paragraph" w:styleId="NormalWeb">
    <w:name w:val="Normal (Web)"/>
    <w:basedOn w:val="Normal"/>
    <w:uiPriority w:val="99"/>
    <w:semiHidden/>
    <w:unhideWhenUsed/>
    <w:rsid w:val="00D25E74"/>
    <w:pPr>
      <w:spacing w:before="100" w:beforeAutospacing="1" w:after="100" w:afterAutospacing="1" w:line="240" w:lineRule="auto"/>
    </w:pPr>
    <w:rPr>
      <w:rFonts w:ascii="Times" w:hAnsi="Times"/>
      <w:sz w:val="20"/>
      <w:szCs w:val="20"/>
      <w:lang w:val="en-US" w:eastAsia="en-US"/>
    </w:rPr>
  </w:style>
  <w:style w:type="paragraph" w:styleId="BodyText">
    <w:name w:val="Body Text"/>
    <w:basedOn w:val="Normal"/>
    <w:link w:val="BodyTextChar"/>
    <w:uiPriority w:val="1"/>
    <w:qFormat/>
    <w:rsid w:val="00F829C8"/>
    <w:pPr>
      <w:widowControl w:val="0"/>
      <w:spacing w:after="0" w:line="240" w:lineRule="auto"/>
      <w:ind w:left="1285"/>
    </w:pPr>
    <w:rPr>
      <w:rFonts w:eastAsia="Calibri"/>
      <w:sz w:val="16"/>
      <w:szCs w:val="16"/>
      <w:u w:val="single"/>
      <w:lang w:val="en-US" w:eastAsia="en-US"/>
    </w:rPr>
  </w:style>
  <w:style w:type="character" w:customStyle="1" w:styleId="BodyTextChar">
    <w:name w:val="Body Text Char"/>
    <w:link w:val="BodyText"/>
    <w:uiPriority w:val="1"/>
    <w:rsid w:val="00F829C8"/>
    <w:rPr>
      <w:rFonts w:ascii="Calibri" w:eastAsia="Calibri" w:hAnsi="Calibri"/>
      <w:sz w:val="16"/>
      <w:szCs w:val="16"/>
      <w:u w:val="single"/>
      <w:lang w:val="en-US" w:eastAsia="en-US"/>
    </w:rPr>
  </w:style>
  <w:style w:type="character" w:customStyle="1" w:styleId="WW8Num5z2">
    <w:name w:val="WW8Num5z2"/>
    <w:rsid w:val="005F35A2"/>
  </w:style>
  <w:style w:type="paragraph" w:customStyle="1" w:styleId="LO-normal">
    <w:name w:val="LO-normal"/>
    <w:rsid w:val="005F35A2"/>
    <w:pPr>
      <w:suppressAutoHyphens/>
      <w:spacing w:line="276" w:lineRule="auto"/>
    </w:pPr>
    <w:rPr>
      <w:rFonts w:ascii="Times New Roman" w:eastAsia="Times New Roman" w:hAnsi="Times New Roman"/>
    </w:rPr>
  </w:style>
  <w:style w:type="paragraph" w:customStyle="1" w:styleId="Normal10">
    <w:name w:val="Normal1"/>
    <w:rsid w:val="0051747B"/>
    <w:pPr>
      <w:spacing w:after="200" w:line="276" w:lineRule="auto"/>
    </w:pPr>
    <w:rPr>
      <w:rFonts w:eastAsia="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newgtlds.icann.org/EN/APPLICANTS/AGB" TargetMode="External"/><Relationship Id="rId21" Type="http://schemas.openxmlformats.org/officeDocument/2006/relationships/comments" Target="comments.xml"/><Relationship Id="rId22" Type="http://schemas.openxmlformats.org/officeDocument/2006/relationships/hyperlink" Target="http://www.iana.org/domains/int/policy" TargetMode="External"/><Relationship Id="rId23" Type="http://schemas.openxmlformats.org/officeDocument/2006/relationships/hyperlink" Target="http://www.iana.org/help/escalation-procedure" TargetMode="External"/><Relationship Id="rId24" Type="http://schemas.openxmlformats.org/officeDocument/2006/relationships/hyperlink" Target="mailto:escalation@iana.org" TargetMode="External"/><Relationship Id="rId25" Type="http://schemas.openxmlformats.org/officeDocument/2006/relationships/image" Target="media/image1.emf"/><Relationship Id="rId26" Type="http://schemas.openxmlformats.org/officeDocument/2006/relationships/hyperlink" Target="mailto:ROOT-MGMT@IANA.ORG" TargetMode="External"/><Relationship Id="rId27" Type="http://schemas.openxmlformats.org/officeDocument/2006/relationships/hyperlink" Target="https://www.icann.org/en/system/files/files/cwg-naming-transition-01dec14-en.pdf"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www.ietf.org/rfc/rfc1591.txt" TargetMode="External"/><Relationship Id="rId12" Type="http://schemas.openxmlformats.org/officeDocument/2006/relationships/hyperlink" Target="https://www.icann.org/icp/icp-1.htm" TargetMode="External"/><Relationship Id="rId13" Type="http://schemas.openxmlformats.org/officeDocument/2006/relationships/hyperlink" Target="http://ccnso.icann.org/workinggroups/foi-final-resolutions-11feb15-en.pdf" TargetMode="External"/><Relationship Id="rId14" Type="http://schemas.openxmlformats.org/officeDocument/2006/relationships/hyperlink" Target="https://www.icann.org/resources/pages/irp-2012-02-25-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gacweb.icann.org/download/attachments/28278844/ccTLD_Principles_0.pdf?version=1&amp;modificationDate=1312385141000&amp;api=v2" TargetMode="External"/><Relationship Id="rId17" Type="http://schemas.openxmlformats.org/officeDocument/2006/relationships/hyperlink" Target="https://www.icann.org/resources/pages/governance/bylaws-en" TargetMode="External"/><Relationship Id="rId18" Type="http://schemas.openxmlformats.org/officeDocument/2006/relationships/hyperlink" Target="http://newgtlds.icann.org/EN/APPLICANTS/AGB" TargetMode="External"/><Relationship Id="rId19" Type="http://schemas.openxmlformats.org/officeDocument/2006/relationships/hyperlink" Target="https://www.icann.org/resources/pages/governance/bylaws-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 Id="rId2" Type="http://schemas.openxmlformats.org/officeDocument/2006/relationships/hyperlink" Target="http://www.iana.org/reports/2010/ksk-termination-plan-201006.pdf" TargetMode="External"/><Relationship Id="rId3" Type="http://schemas.openxmlformats.org/officeDocument/2006/relationships/hyperlink" Target="https://www.icann.org/news/announcement-3-2015-03-2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2581-2D92-2942-9F0A-3F6D06E5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24435</Words>
  <Characters>139284</Characters>
  <Application>Microsoft Macintosh Word</Application>
  <DocSecurity>4</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163393</CharactersWithSpaces>
  <SharedDoc>false</SharedDoc>
  <HLinks>
    <vt:vector size="162" baseType="variant">
      <vt:variant>
        <vt:i4>4653086</vt:i4>
      </vt:variant>
      <vt:variant>
        <vt:i4>252</vt:i4>
      </vt:variant>
      <vt:variant>
        <vt:i4>0</vt:i4>
      </vt:variant>
      <vt:variant>
        <vt:i4>5</vt:i4>
      </vt:variant>
      <vt:variant>
        <vt:lpwstr>https://www.icann.org/en/system/files/files/cwg-naming-transition-01dec14-en.pdf</vt:lpwstr>
      </vt:variant>
      <vt:variant>
        <vt:lpwstr/>
      </vt:variant>
      <vt:variant>
        <vt:i4>1703961</vt:i4>
      </vt:variant>
      <vt:variant>
        <vt:i4>249</vt:i4>
      </vt:variant>
      <vt:variant>
        <vt:i4>0</vt:i4>
      </vt:variant>
      <vt:variant>
        <vt:i4>5</vt:i4>
      </vt:variant>
      <vt:variant>
        <vt:lpwstr>mailto:ROOT-MGMT@IANA.ORG</vt:lpwstr>
      </vt:variant>
      <vt:variant>
        <vt:lpwstr/>
      </vt:variant>
      <vt:variant>
        <vt:i4>7340129</vt:i4>
      </vt:variant>
      <vt:variant>
        <vt:i4>243</vt:i4>
      </vt:variant>
      <vt:variant>
        <vt:i4>0</vt:i4>
      </vt:variant>
      <vt:variant>
        <vt:i4>5</vt:i4>
      </vt:variant>
      <vt:variant>
        <vt:lpwstr>http://www.icann.org/en/help/ombudsman</vt:lpwstr>
      </vt:variant>
      <vt:variant>
        <vt:lpwstr/>
      </vt:variant>
      <vt:variant>
        <vt:i4>5963877</vt:i4>
      </vt:variant>
      <vt:variant>
        <vt:i4>240</vt:i4>
      </vt:variant>
      <vt:variant>
        <vt:i4>0</vt:i4>
      </vt:variant>
      <vt:variant>
        <vt:i4>5</vt:i4>
      </vt:variant>
      <vt:variant>
        <vt:lpwstr>mailto:escalation@iana.org</vt:lpwstr>
      </vt:variant>
      <vt:variant>
        <vt:lpwstr/>
      </vt:variant>
      <vt:variant>
        <vt:i4>1114221</vt:i4>
      </vt:variant>
      <vt:variant>
        <vt:i4>237</vt:i4>
      </vt:variant>
      <vt:variant>
        <vt:i4>0</vt:i4>
      </vt:variant>
      <vt:variant>
        <vt:i4>5</vt:i4>
      </vt:variant>
      <vt:variant>
        <vt:lpwstr>http://www.iana.org/help/escalation-procedure</vt:lpwstr>
      </vt:variant>
      <vt:variant>
        <vt:lpwstr/>
      </vt:variant>
      <vt:variant>
        <vt:i4>917515</vt:i4>
      </vt:variant>
      <vt:variant>
        <vt:i4>234</vt:i4>
      </vt:variant>
      <vt:variant>
        <vt:i4>0</vt:i4>
      </vt:variant>
      <vt:variant>
        <vt:i4>5</vt:i4>
      </vt:variant>
      <vt:variant>
        <vt:lpwstr>https://community.icann.org/x/CA4nAw</vt:lpwstr>
      </vt:variant>
      <vt:variant>
        <vt:lpwstr/>
      </vt:variant>
      <vt:variant>
        <vt:i4>3014697</vt:i4>
      </vt:variant>
      <vt:variant>
        <vt:i4>231</vt:i4>
      </vt:variant>
      <vt:variant>
        <vt:i4>0</vt:i4>
      </vt:variant>
      <vt:variant>
        <vt:i4>5</vt:i4>
      </vt:variant>
      <vt:variant>
        <vt:lpwstr>http://www.iana.org/domains/int/policy</vt:lpwstr>
      </vt:variant>
      <vt:variant>
        <vt:lpwstr/>
      </vt:variant>
      <vt:variant>
        <vt:i4>4128768</vt:i4>
      </vt:variant>
      <vt:variant>
        <vt:i4>228</vt:i4>
      </vt:variant>
      <vt:variant>
        <vt:i4>0</vt:i4>
      </vt:variant>
      <vt:variant>
        <vt:i4>5</vt:i4>
      </vt:variant>
      <vt:variant>
        <vt:lpwstr>https://community.icann.org/display/gnsocwgdtstwrdshp/Outreach+Tracking+CWG-Stewardship</vt:lpwstr>
      </vt:variant>
      <vt:variant>
        <vt:lpwstr/>
      </vt:variant>
      <vt:variant>
        <vt:i4>6291463</vt:i4>
      </vt:variant>
      <vt:variant>
        <vt:i4>225</vt:i4>
      </vt:variant>
      <vt:variant>
        <vt:i4>0</vt:i4>
      </vt:variant>
      <vt:variant>
        <vt:i4>5</vt:i4>
      </vt:variant>
      <vt:variant>
        <vt:lpwstr>https://community.icann.org/display/gnsocwgdtstwrdshp/Mailing+List+Archives</vt:lpwstr>
      </vt:variant>
      <vt:variant>
        <vt:lpwstr/>
      </vt:variant>
      <vt:variant>
        <vt:i4>4980773</vt:i4>
      </vt:variant>
      <vt:variant>
        <vt:i4>222</vt:i4>
      </vt:variant>
      <vt:variant>
        <vt:i4>0</vt:i4>
      </vt:variant>
      <vt:variant>
        <vt:i4>5</vt:i4>
      </vt:variant>
      <vt:variant>
        <vt:lpwstr>https://community.icann.org/pages/viewpage.action?pageId=52889457</vt:lpwstr>
      </vt:variant>
      <vt:variant>
        <vt:lpwstr/>
      </vt:variant>
      <vt:variant>
        <vt:i4>5570622</vt:i4>
      </vt:variant>
      <vt:variant>
        <vt:i4>219</vt:i4>
      </vt:variant>
      <vt:variant>
        <vt:i4>0</vt:i4>
      </vt:variant>
      <vt:variant>
        <vt:i4>5</vt:i4>
      </vt:variant>
      <vt:variant>
        <vt:lpwstr>https://www.icann.org/public-comments/cwg-naming-transition-2014-12-01-en</vt:lpwstr>
      </vt:variant>
      <vt:variant>
        <vt:lpwstr/>
      </vt:variant>
      <vt:variant>
        <vt:i4>3604512</vt:i4>
      </vt:variant>
      <vt:variant>
        <vt:i4>216</vt:i4>
      </vt:variant>
      <vt:variant>
        <vt:i4>0</vt:i4>
      </vt:variant>
      <vt:variant>
        <vt:i4>5</vt:i4>
      </vt:variant>
      <vt:variant>
        <vt:lpwstr>https://community.icann.org/display/gnsocwgdtstwrdshp/Meetings</vt:lpwstr>
      </vt:variant>
      <vt:variant>
        <vt:lpwstr/>
      </vt:variant>
      <vt:variant>
        <vt:i4>4390946</vt:i4>
      </vt:variant>
      <vt:variant>
        <vt:i4>213</vt:i4>
      </vt:variant>
      <vt:variant>
        <vt:i4>0</vt:i4>
      </vt:variant>
      <vt:variant>
        <vt:i4>5</vt:i4>
      </vt:variant>
      <vt:variant>
        <vt:lpwstr>https://community.icann.org/pages/viewpage.action?pageId=49351381</vt:lpwstr>
      </vt:variant>
      <vt:variant>
        <vt:lpwstr/>
      </vt:variant>
      <vt:variant>
        <vt:i4>4456482</vt:i4>
      </vt:variant>
      <vt:variant>
        <vt:i4>210</vt:i4>
      </vt:variant>
      <vt:variant>
        <vt:i4>0</vt:i4>
      </vt:variant>
      <vt:variant>
        <vt:i4>5</vt:i4>
      </vt:variant>
      <vt:variant>
        <vt:lpwstr>https://community.icann.org/display/gnsocwgdtstwrdshp/Charter</vt:lpwstr>
      </vt:variant>
      <vt:variant>
        <vt:lpwstr/>
      </vt:variant>
      <vt:variant>
        <vt:i4>3735633</vt:i4>
      </vt:variant>
      <vt:variant>
        <vt:i4>207</vt:i4>
      </vt:variant>
      <vt:variant>
        <vt:i4>0</vt:i4>
      </vt:variant>
      <vt:variant>
        <vt:i4>5</vt:i4>
      </vt:variant>
      <vt:variant>
        <vt:lpwstr>http://newgtlds.icann.org/EN/APPLICANTS/AGB</vt:lpwstr>
      </vt:variant>
      <vt:variant>
        <vt:lpwstr/>
      </vt:variant>
      <vt:variant>
        <vt:i4>1048601</vt:i4>
      </vt:variant>
      <vt:variant>
        <vt:i4>204</vt:i4>
      </vt:variant>
      <vt:variant>
        <vt:i4>0</vt:i4>
      </vt:variant>
      <vt:variant>
        <vt:i4>5</vt:i4>
      </vt:variant>
      <vt:variant>
        <vt:lpwstr>https://www.icann.org/resources/pages/governance/bylaws-en</vt:lpwstr>
      </vt:variant>
      <vt:variant>
        <vt:lpwstr>AnnexA</vt:lpwstr>
      </vt:variant>
      <vt:variant>
        <vt:i4>3735633</vt:i4>
      </vt:variant>
      <vt:variant>
        <vt:i4>201</vt:i4>
      </vt:variant>
      <vt:variant>
        <vt:i4>0</vt:i4>
      </vt:variant>
      <vt:variant>
        <vt:i4>5</vt:i4>
      </vt:variant>
      <vt:variant>
        <vt:lpwstr>http://newgtlds.icann.org/EN/APPLICANTS/AGB</vt:lpwstr>
      </vt:variant>
      <vt:variant>
        <vt:lpwstr/>
      </vt:variant>
      <vt:variant>
        <vt:i4>1048601</vt:i4>
      </vt:variant>
      <vt:variant>
        <vt:i4>198</vt:i4>
      </vt:variant>
      <vt:variant>
        <vt:i4>0</vt:i4>
      </vt:variant>
      <vt:variant>
        <vt:i4>5</vt:i4>
      </vt:variant>
      <vt:variant>
        <vt:lpwstr>https://www.icann.org/resources/pages/governance/bylaws-en</vt:lpwstr>
      </vt:variant>
      <vt:variant>
        <vt:lpwstr>AnnexA</vt:lpwstr>
      </vt:variant>
      <vt:variant>
        <vt:i4>7274522</vt:i4>
      </vt:variant>
      <vt:variant>
        <vt:i4>195</vt:i4>
      </vt:variant>
      <vt:variant>
        <vt:i4>0</vt:i4>
      </vt:variant>
      <vt:variant>
        <vt:i4>5</vt:i4>
      </vt:variant>
      <vt:variant>
        <vt:lpwstr>https://gacweb.icann.org/download/attachments/28278844/ccTLD_Principles_0.pdf?version=1&amp;modificationDate=1312385141000&amp;api=v2</vt:lpwstr>
      </vt:variant>
      <vt:variant>
        <vt:lpwstr/>
      </vt:variant>
      <vt:variant>
        <vt:i4>1245209</vt:i4>
      </vt:variant>
      <vt:variant>
        <vt:i4>192</vt:i4>
      </vt:variant>
      <vt:variant>
        <vt:i4>0</vt:i4>
      </vt:variant>
      <vt:variant>
        <vt:i4>5</vt:i4>
      </vt:variant>
      <vt:variant>
        <vt:lpwstr>https://www.icann.org/resources/pages/governance/bylaws-en</vt:lpwstr>
      </vt:variant>
      <vt:variant>
        <vt:lpwstr>AnnexB</vt:lpwstr>
      </vt:variant>
      <vt:variant>
        <vt:i4>4128858</vt:i4>
      </vt:variant>
      <vt:variant>
        <vt:i4>189</vt:i4>
      </vt:variant>
      <vt:variant>
        <vt:i4>0</vt:i4>
      </vt:variant>
      <vt:variant>
        <vt:i4>5</vt:i4>
      </vt:variant>
      <vt:variant>
        <vt:lpwstr>https://www.icann.org/resources/pages/irp-2012-02-25-en</vt:lpwstr>
      </vt:variant>
      <vt:variant>
        <vt:lpwstr/>
      </vt:variant>
      <vt:variant>
        <vt:i4>1638518</vt:i4>
      </vt:variant>
      <vt:variant>
        <vt:i4>186</vt:i4>
      </vt:variant>
      <vt:variant>
        <vt:i4>0</vt:i4>
      </vt:variant>
      <vt:variant>
        <vt:i4>5</vt:i4>
      </vt:variant>
      <vt:variant>
        <vt:lpwstr>http://ccnso.icann.org/workinggroups/foi-final-resolutions-11feb15-en.pdf</vt:lpwstr>
      </vt:variant>
      <vt:variant>
        <vt:lpwstr/>
      </vt:variant>
      <vt:variant>
        <vt:i4>7208986</vt:i4>
      </vt:variant>
      <vt:variant>
        <vt:i4>183</vt:i4>
      </vt:variant>
      <vt:variant>
        <vt:i4>0</vt:i4>
      </vt:variant>
      <vt:variant>
        <vt:i4>5</vt:i4>
      </vt:variant>
      <vt:variant>
        <vt:lpwstr>https://www.icann.org/icp/icp-1.htm</vt:lpwstr>
      </vt:variant>
      <vt:variant>
        <vt:lpwstr/>
      </vt:variant>
      <vt:variant>
        <vt:i4>4653151</vt:i4>
      </vt:variant>
      <vt:variant>
        <vt:i4>180</vt:i4>
      </vt:variant>
      <vt:variant>
        <vt:i4>0</vt:i4>
      </vt:variant>
      <vt:variant>
        <vt:i4>5</vt:i4>
      </vt:variant>
      <vt:variant>
        <vt:lpwstr>https://www.ietf.org/rfc/rfc1591.txt</vt:lpwstr>
      </vt:variant>
      <vt:variant>
        <vt:lpwstr/>
      </vt:variant>
      <vt:variant>
        <vt:i4>7602268</vt:i4>
      </vt:variant>
      <vt:variant>
        <vt:i4>6</vt:i4>
      </vt:variant>
      <vt:variant>
        <vt:i4>0</vt:i4>
      </vt:variant>
      <vt:variant>
        <vt:i4>5</vt:i4>
      </vt:variant>
      <vt:variant>
        <vt:lpwstr>https://www.icann.org/news/announcement-3-2015-03-23-en</vt:lpwstr>
      </vt:variant>
      <vt:variant>
        <vt:lpwstr/>
      </vt:variant>
      <vt:variant>
        <vt:i4>1769474</vt:i4>
      </vt:variant>
      <vt:variant>
        <vt:i4>3</vt:i4>
      </vt:variant>
      <vt:variant>
        <vt:i4>0</vt:i4>
      </vt:variant>
      <vt:variant>
        <vt:i4>5</vt:i4>
      </vt:variant>
      <vt:variant>
        <vt:lpwstr>http://www.iana.org/reports/2010/ksk-termination-plan-201006.pdf</vt:lpwstr>
      </vt:variant>
      <vt:variant>
        <vt:lpwstr/>
      </vt:variant>
      <vt:variant>
        <vt:i4>4194381</vt:i4>
      </vt:variant>
      <vt:variant>
        <vt:i4>0</vt:i4>
      </vt:variant>
      <vt:variant>
        <vt:i4>0</vt:i4>
      </vt:variant>
      <vt:variant>
        <vt:i4>5</vt:i4>
      </vt:variant>
      <vt:variant>
        <vt:lpwstr>https://www.icann.org/resources/pages/bylaws-2012-02-25-en</vt:lpwstr>
      </vt:variant>
      <vt:variant>
        <vt:lpwstr>XI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Marika Konings</cp:lastModifiedBy>
  <cp:revision>2</cp:revision>
  <cp:lastPrinted>2015-04-21T20:22:00Z</cp:lastPrinted>
  <dcterms:created xsi:type="dcterms:W3CDTF">2015-04-22T23:46:00Z</dcterms:created>
  <dcterms:modified xsi:type="dcterms:W3CDTF">2015-04-22T23:46:00Z</dcterms:modified>
</cp:coreProperties>
</file>