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9621A" w14:textId="77777777" w:rsidR="00500E8C" w:rsidRDefault="00500E8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9954055" w14:textId="77777777" w:rsidR="00500E8C" w:rsidRDefault="008C0CB1">
      <w:pPr>
        <w:pStyle w:val="BodyText"/>
        <w:ind w:right="195"/>
        <w:jc w:val="right"/>
        <w:rPr>
          <w:b w:val="0"/>
          <w:bCs w:val="0"/>
        </w:rPr>
      </w:pPr>
      <w:r>
        <w:rPr>
          <w:spacing w:val="1"/>
          <w:w w:val="105"/>
        </w:rPr>
        <w:t>Sidley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Draft: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6,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2015</w:t>
      </w:r>
    </w:p>
    <w:p w14:paraId="2DD1E242" w14:textId="77777777" w:rsidR="00500E8C" w:rsidRDefault="008C0CB1">
      <w:pPr>
        <w:pStyle w:val="BodyText"/>
        <w:spacing w:before="82"/>
        <w:ind w:right="197"/>
        <w:jc w:val="right"/>
        <w:rPr>
          <w:spacing w:val="1"/>
          <w:w w:val="105"/>
        </w:rPr>
      </w:pPr>
      <w:r>
        <w:rPr>
          <w:spacing w:val="1"/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revised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7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2015</w:t>
      </w:r>
    </w:p>
    <w:p w14:paraId="67E1CE99" w14:textId="77777777" w:rsidR="008C0CB1" w:rsidRDefault="008C0CB1">
      <w:pPr>
        <w:pStyle w:val="BodyText"/>
        <w:spacing w:before="82"/>
        <w:ind w:right="197"/>
        <w:jc w:val="right"/>
        <w:rPr>
          <w:b w:val="0"/>
          <w:bCs w:val="0"/>
        </w:rPr>
      </w:pPr>
      <w:ins w:id="0" w:author="Marika Konings" w:date="2015-05-22T10:40:00Z">
        <w:r>
          <w:rPr>
            <w:b w:val="0"/>
            <w:bCs w:val="0"/>
          </w:rPr>
          <w:t>DT M revised May 22 2015</w:t>
        </w:r>
      </w:ins>
    </w:p>
    <w:p w14:paraId="5CBFAE81" w14:textId="77777777" w:rsidR="00500E8C" w:rsidRDefault="00500E8C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40966C6C" w14:textId="77777777" w:rsidR="00500E8C" w:rsidRDefault="008C0CB1">
      <w:pPr>
        <w:pStyle w:val="BodyText"/>
        <w:spacing w:line="250" w:lineRule="auto"/>
        <w:ind w:left="4878" w:right="3896" w:hanging="998"/>
        <w:rPr>
          <w:b w:val="0"/>
          <w:bCs w:val="0"/>
        </w:rPr>
      </w:pPr>
      <w:r>
        <w:rPr>
          <w:spacing w:val="1"/>
          <w:w w:val="105"/>
        </w:rPr>
        <w:t>“Punch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List”/Open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Items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Post-Transition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IANA</w:t>
      </w:r>
      <w:r>
        <w:rPr>
          <w:spacing w:val="-39"/>
          <w:w w:val="105"/>
        </w:rPr>
        <w:t xml:space="preserve"> </w:t>
      </w:r>
      <w:r>
        <w:rPr>
          <w:spacing w:val="1"/>
          <w:w w:val="105"/>
        </w:rPr>
        <w:t>Model</w:t>
      </w:r>
      <w:r>
        <w:rPr>
          <w:spacing w:val="30"/>
          <w:w w:val="103"/>
        </w:rPr>
        <w:t xml:space="preserve"> </w:t>
      </w:r>
      <w:r>
        <w:rPr>
          <w:spacing w:val="1"/>
          <w:w w:val="105"/>
        </w:rPr>
        <w:t>Items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CWG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Discussion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Input</w:t>
      </w:r>
    </w:p>
    <w:p w14:paraId="65CA31BD" w14:textId="77777777" w:rsidR="00500E8C" w:rsidRDefault="00500E8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E31CF1" w14:textId="77777777" w:rsidR="00500E8C" w:rsidRDefault="00500E8C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31"/>
        <w:gridCol w:w="850"/>
        <w:gridCol w:w="7747"/>
      </w:tblGrid>
      <w:tr w:rsidR="00500E8C" w:rsidRPr="008C0CB1" w14:paraId="70A88F40" w14:textId="77777777">
        <w:trPr>
          <w:trHeight w:hRule="exact" w:val="73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14:paraId="5BDA1800" w14:textId="77777777" w:rsidR="00500E8C" w:rsidRPr="008C0CB1" w:rsidRDefault="008C0CB1">
            <w:pPr>
              <w:pStyle w:val="TableParagraph"/>
              <w:spacing w:before="5"/>
              <w:ind w:left="-2"/>
              <w:rPr>
                <w:rFonts w:eastAsia="Calibri" w:cs="Calibri"/>
              </w:rPr>
            </w:pPr>
            <w:r w:rsidRPr="008C0CB1">
              <w:rPr>
                <w:w w:val="102"/>
              </w:rPr>
              <w:t xml:space="preserve"> 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14:paraId="58D798A8" w14:textId="77777777" w:rsidR="00500E8C" w:rsidRPr="008C0CB1" w:rsidRDefault="008C0CB1">
            <w:pPr>
              <w:pStyle w:val="TableParagraph"/>
              <w:spacing w:before="128"/>
              <w:ind w:right="4"/>
              <w:jc w:val="center"/>
              <w:rPr>
                <w:rFonts w:eastAsia="Arial" w:cs="Arial"/>
              </w:rPr>
            </w:pPr>
            <w:r w:rsidRPr="008C0CB1">
              <w:rPr>
                <w:b/>
                <w:spacing w:val="1"/>
                <w:w w:val="105"/>
              </w:rPr>
              <w:t>Task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14:paraId="62084B02" w14:textId="77777777" w:rsidR="00500E8C" w:rsidRPr="008C0CB1" w:rsidRDefault="008C0CB1">
            <w:pPr>
              <w:pStyle w:val="TableParagraph"/>
              <w:spacing w:before="128"/>
              <w:ind w:left="301"/>
              <w:rPr>
                <w:rFonts w:eastAsia="Arial" w:cs="Arial"/>
              </w:rPr>
            </w:pPr>
            <w:r w:rsidRPr="008C0CB1">
              <w:rPr>
                <w:b/>
                <w:spacing w:val="2"/>
                <w:w w:val="105"/>
              </w:rPr>
              <w:t>DT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14:paraId="73326DBB" w14:textId="77777777" w:rsidR="00500E8C" w:rsidRPr="008C0CB1" w:rsidRDefault="008C0CB1">
            <w:pPr>
              <w:pStyle w:val="TableParagraph"/>
              <w:spacing w:before="128"/>
              <w:jc w:val="center"/>
              <w:rPr>
                <w:rFonts w:eastAsia="Arial" w:cs="Arial"/>
              </w:rPr>
            </w:pPr>
            <w:r w:rsidRPr="008C0CB1">
              <w:rPr>
                <w:b/>
                <w:spacing w:val="1"/>
                <w:w w:val="105"/>
              </w:rPr>
              <w:t>DT-C</w:t>
            </w:r>
            <w:r w:rsidRPr="008C0CB1">
              <w:rPr>
                <w:b/>
                <w:spacing w:val="-28"/>
                <w:w w:val="105"/>
              </w:rPr>
              <w:t xml:space="preserve"> </w:t>
            </w:r>
            <w:r w:rsidRPr="008C0CB1">
              <w:rPr>
                <w:b/>
                <w:spacing w:val="1"/>
                <w:w w:val="105"/>
              </w:rPr>
              <w:t>Comments</w:t>
            </w:r>
          </w:p>
        </w:tc>
      </w:tr>
      <w:tr w:rsidR="00500E8C" w:rsidRPr="008C0CB1" w14:paraId="5F86857A" w14:textId="77777777">
        <w:trPr>
          <w:trHeight w:hRule="exact" w:val="494"/>
        </w:trPr>
        <w:tc>
          <w:tcPr>
            <w:tcW w:w="13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D8C6EE2" w14:textId="77777777" w:rsidR="00500E8C" w:rsidRPr="008C0CB1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8C0CB1">
              <w:rPr>
                <w:b/>
                <w:spacing w:val="1"/>
                <w:w w:val="105"/>
              </w:rPr>
              <w:t>IANA</w:t>
            </w:r>
            <w:r w:rsidRPr="008C0CB1">
              <w:rPr>
                <w:b/>
                <w:spacing w:val="-17"/>
                <w:w w:val="105"/>
              </w:rPr>
              <w:t xml:space="preserve"> </w:t>
            </w:r>
            <w:r w:rsidRPr="008C0CB1">
              <w:rPr>
                <w:b/>
                <w:spacing w:val="1"/>
                <w:w w:val="105"/>
              </w:rPr>
              <w:t>Function</w:t>
            </w:r>
            <w:r w:rsidRPr="008C0CB1">
              <w:rPr>
                <w:b/>
                <w:spacing w:val="-16"/>
                <w:w w:val="105"/>
              </w:rPr>
              <w:t xml:space="preserve"> </w:t>
            </w:r>
            <w:r w:rsidRPr="008C0CB1">
              <w:rPr>
                <w:b/>
                <w:spacing w:val="1"/>
                <w:w w:val="105"/>
              </w:rPr>
              <w:t>Review</w:t>
            </w:r>
            <w:r w:rsidRPr="008C0CB1">
              <w:rPr>
                <w:b/>
                <w:spacing w:val="-29"/>
                <w:w w:val="105"/>
              </w:rPr>
              <w:t xml:space="preserve"> </w:t>
            </w:r>
            <w:r w:rsidRPr="008C0CB1">
              <w:rPr>
                <w:b/>
                <w:spacing w:val="1"/>
                <w:w w:val="105"/>
              </w:rPr>
              <w:t>(IFR)</w:t>
            </w:r>
          </w:p>
        </w:tc>
      </w:tr>
      <w:tr w:rsidR="00500E8C" w:rsidRPr="008C0CB1" w14:paraId="67E0D7A3" w14:textId="77777777">
        <w:trPr>
          <w:trHeight w:hRule="exact" w:val="155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B8E0F" w14:textId="77777777" w:rsidR="00500E8C" w:rsidRPr="008C0CB1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8C0CB1">
              <w:rPr>
                <w:spacing w:val="2"/>
                <w:w w:val="105"/>
              </w:rPr>
              <w:t>6.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AF24" w14:textId="77777777" w:rsidR="00500E8C" w:rsidRPr="008C0CB1" w:rsidRDefault="008C0CB1">
            <w:pPr>
              <w:pStyle w:val="TableParagraph"/>
              <w:spacing w:before="128" w:line="251" w:lineRule="auto"/>
              <w:ind w:left="101" w:right="313"/>
              <w:rPr>
                <w:rFonts w:eastAsia="Arial" w:cs="Arial"/>
              </w:rPr>
            </w:pPr>
            <w:r w:rsidRPr="008C0CB1">
              <w:rPr>
                <w:spacing w:val="1"/>
                <w:w w:val="105"/>
              </w:rPr>
              <w:t>Proposal</w:t>
            </w:r>
            <w:r w:rsidRPr="008C0CB1">
              <w:rPr>
                <w:spacing w:val="-16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contemplates</w:t>
            </w:r>
            <w:r w:rsidRPr="008C0CB1">
              <w:rPr>
                <w:spacing w:val="-14"/>
                <w:w w:val="105"/>
              </w:rPr>
              <w:t xml:space="preserve"> </w:t>
            </w:r>
            <w:r w:rsidRPr="008C0CB1">
              <w:rPr>
                <w:w w:val="105"/>
              </w:rPr>
              <w:t>that</w:t>
            </w:r>
            <w:r w:rsidRPr="008C0CB1">
              <w:rPr>
                <w:spacing w:val="-15"/>
                <w:w w:val="105"/>
              </w:rPr>
              <w:t xml:space="preserve"> </w:t>
            </w:r>
            <w:r w:rsidRPr="008C0CB1">
              <w:rPr>
                <w:w w:val="105"/>
              </w:rPr>
              <w:t>a</w:t>
            </w:r>
            <w:r w:rsidRPr="008C0CB1">
              <w:rPr>
                <w:spacing w:val="-14"/>
                <w:w w:val="105"/>
              </w:rPr>
              <w:t xml:space="preserve"> </w:t>
            </w:r>
            <w:r w:rsidRPr="008C0CB1">
              <w:rPr>
                <w:w w:val="105"/>
              </w:rPr>
              <w:t>Special</w:t>
            </w:r>
            <w:r w:rsidRPr="008C0CB1">
              <w:rPr>
                <w:spacing w:val="29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Review</w:t>
            </w:r>
            <w:r w:rsidRPr="008C0CB1">
              <w:rPr>
                <w:spacing w:val="-8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may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w w:val="105"/>
              </w:rPr>
              <w:t>also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be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w w:val="105"/>
              </w:rPr>
              <w:t>initiated</w:t>
            </w:r>
            <w:r w:rsidRPr="008C0CB1">
              <w:rPr>
                <w:spacing w:val="-8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by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spacing w:val="2"/>
                <w:w w:val="105"/>
              </w:rPr>
              <w:t>TLDs</w:t>
            </w:r>
            <w:r w:rsidRPr="008C0CB1">
              <w:rPr>
                <w:spacing w:val="30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on</w:t>
            </w:r>
            <w:r w:rsidRPr="008C0CB1">
              <w:rPr>
                <w:spacing w:val="-12"/>
                <w:w w:val="105"/>
              </w:rPr>
              <w:t xml:space="preserve"> </w:t>
            </w:r>
            <w:r w:rsidRPr="008C0CB1">
              <w:rPr>
                <w:w w:val="105"/>
              </w:rPr>
              <w:t>concerns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w w:val="105"/>
              </w:rPr>
              <w:t>raised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w w:val="105"/>
              </w:rPr>
              <w:t>by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TLDs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w w:val="105"/>
              </w:rPr>
              <w:t>directly</w:t>
            </w:r>
            <w:r w:rsidRPr="008C0CB1">
              <w:rPr>
                <w:spacing w:val="36"/>
                <w:w w:val="103"/>
              </w:rPr>
              <w:t xml:space="preserve"> </w:t>
            </w:r>
            <w:r w:rsidRPr="008C0CB1">
              <w:rPr>
                <w:w w:val="105"/>
              </w:rPr>
              <w:t>with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the</w:t>
            </w:r>
            <w:r w:rsidRPr="008C0CB1">
              <w:rPr>
                <w:spacing w:val="-8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ccNSO</w:t>
            </w:r>
            <w:r w:rsidRPr="008C0CB1">
              <w:rPr>
                <w:spacing w:val="-7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or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the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GNSO.</w:t>
            </w:r>
            <w:r w:rsidRPr="008C0CB1">
              <w:rPr>
                <w:spacing w:val="27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(Section</w:t>
            </w:r>
            <w:r w:rsidRPr="008C0CB1">
              <w:rPr>
                <w:spacing w:val="-29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III.A.i.d.)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BBD1" w14:textId="77777777" w:rsidR="00500E8C" w:rsidRPr="008C0CB1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8C0CB1">
              <w:rPr>
                <w:spacing w:val="1"/>
                <w:w w:val="105"/>
              </w:rPr>
              <w:t>DT-N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DFC32" w14:textId="77777777" w:rsidR="00500E8C" w:rsidRPr="008C0CB1" w:rsidRDefault="008C0CB1">
            <w:pPr>
              <w:pStyle w:val="TableParagraph"/>
              <w:spacing w:before="5"/>
              <w:ind w:left="-2"/>
              <w:rPr>
                <w:rFonts w:eastAsia="Calibri" w:cs="Calibri"/>
              </w:rPr>
            </w:pPr>
            <w:r w:rsidRPr="008C0CB1">
              <w:rPr>
                <w:spacing w:val="1"/>
              </w:rPr>
              <w:t>Do</w:t>
            </w:r>
            <w:r w:rsidRPr="008C0CB1">
              <w:rPr>
                <w:spacing w:val="12"/>
              </w:rPr>
              <w:t xml:space="preserve"> </w:t>
            </w:r>
            <w:r w:rsidRPr="008C0CB1">
              <w:rPr>
                <w:spacing w:val="1"/>
              </w:rPr>
              <w:t>we</w:t>
            </w:r>
            <w:r w:rsidRPr="008C0CB1">
              <w:rPr>
                <w:spacing w:val="13"/>
              </w:rPr>
              <w:t xml:space="preserve"> </w:t>
            </w:r>
            <w:r w:rsidRPr="008C0CB1">
              <w:t>have</w:t>
            </w:r>
            <w:r w:rsidRPr="008C0CB1">
              <w:rPr>
                <w:spacing w:val="13"/>
              </w:rPr>
              <w:t xml:space="preserve"> </w:t>
            </w:r>
            <w:r w:rsidRPr="008C0CB1">
              <w:t>any</w:t>
            </w:r>
            <w:r w:rsidRPr="008C0CB1">
              <w:rPr>
                <w:spacing w:val="12"/>
              </w:rPr>
              <w:t xml:space="preserve"> </w:t>
            </w:r>
            <w:r w:rsidRPr="008C0CB1">
              <w:t>views</w:t>
            </w:r>
            <w:r w:rsidRPr="008C0CB1">
              <w:rPr>
                <w:spacing w:val="13"/>
              </w:rPr>
              <w:t xml:space="preserve"> </w:t>
            </w:r>
            <w:r w:rsidRPr="008C0CB1">
              <w:rPr>
                <w:spacing w:val="1"/>
              </w:rPr>
              <w:t>on</w:t>
            </w:r>
            <w:r w:rsidRPr="008C0CB1">
              <w:rPr>
                <w:spacing w:val="13"/>
              </w:rPr>
              <w:t xml:space="preserve"> </w:t>
            </w:r>
            <w:r w:rsidRPr="008C0CB1">
              <w:t>this?</w:t>
            </w:r>
            <w:r w:rsidRPr="008C0CB1">
              <w:rPr>
                <w:w w:val="102"/>
              </w:rPr>
              <w:t xml:space="preserve"> </w:t>
            </w:r>
          </w:p>
        </w:tc>
      </w:tr>
      <w:tr w:rsidR="00500E8C" w:rsidRPr="008C0CB1" w14:paraId="7C190EB2" w14:textId="77777777">
        <w:trPr>
          <w:trHeight w:hRule="exact" w:val="490"/>
        </w:trPr>
        <w:tc>
          <w:tcPr>
            <w:tcW w:w="13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7BD8160" w14:textId="77777777" w:rsidR="00500E8C" w:rsidRPr="008C0CB1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8C0CB1">
              <w:rPr>
                <w:b/>
                <w:i/>
                <w:spacing w:val="1"/>
                <w:w w:val="105"/>
              </w:rPr>
              <w:t>Customer</w:t>
            </w:r>
            <w:r w:rsidRPr="008C0CB1">
              <w:rPr>
                <w:b/>
                <w:i/>
                <w:spacing w:val="-26"/>
                <w:w w:val="105"/>
              </w:rPr>
              <w:t xml:space="preserve"> </w:t>
            </w:r>
            <w:r w:rsidRPr="008C0CB1">
              <w:rPr>
                <w:b/>
                <w:i/>
                <w:spacing w:val="1"/>
                <w:w w:val="105"/>
              </w:rPr>
              <w:t>Standing</w:t>
            </w:r>
            <w:r w:rsidRPr="008C0CB1">
              <w:rPr>
                <w:b/>
                <w:i/>
                <w:spacing w:val="-24"/>
                <w:w w:val="105"/>
              </w:rPr>
              <w:t xml:space="preserve"> </w:t>
            </w:r>
            <w:r w:rsidRPr="008C0CB1">
              <w:rPr>
                <w:b/>
                <w:i/>
                <w:spacing w:val="1"/>
                <w:w w:val="105"/>
              </w:rPr>
              <w:t>Committee</w:t>
            </w:r>
            <w:r w:rsidRPr="008C0CB1">
              <w:rPr>
                <w:b/>
                <w:i/>
                <w:spacing w:val="-40"/>
                <w:w w:val="105"/>
              </w:rPr>
              <w:t xml:space="preserve"> </w:t>
            </w:r>
            <w:r w:rsidRPr="008C0CB1">
              <w:rPr>
                <w:b/>
                <w:i/>
                <w:spacing w:val="1"/>
                <w:w w:val="105"/>
              </w:rPr>
              <w:t>(CSC)</w:t>
            </w:r>
          </w:p>
        </w:tc>
      </w:tr>
      <w:tr w:rsidR="00500E8C" w:rsidRPr="008C0CB1" w14:paraId="1FD4B9A1" w14:textId="77777777">
        <w:trPr>
          <w:trHeight w:hRule="exact" w:val="263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5C629" w14:textId="77777777" w:rsidR="00500E8C" w:rsidRPr="008C0CB1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8C0CB1">
              <w:rPr>
                <w:spacing w:val="2"/>
                <w:w w:val="105"/>
              </w:rPr>
              <w:t>11.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00AB5" w14:textId="77777777" w:rsidR="00500E8C" w:rsidRPr="008C0CB1" w:rsidRDefault="008C0CB1">
            <w:pPr>
              <w:pStyle w:val="TableParagraph"/>
              <w:spacing w:before="128" w:line="252" w:lineRule="auto"/>
              <w:ind w:left="101" w:right="808"/>
              <w:jc w:val="both"/>
              <w:rPr>
                <w:rFonts w:eastAsia="Arial" w:cs="Arial"/>
              </w:rPr>
            </w:pPr>
            <w:r w:rsidRPr="008C0CB1">
              <w:rPr>
                <w:spacing w:val="1"/>
                <w:w w:val="105"/>
              </w:rPr>
              <w:t>Composition:</w:t>
            </w:r>
            <w:r w:rsidRPr="008C0CB1">
              <w:rPr>
                <w:spacing w:val="-14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who</w:t>
            </w:r>
            <w:r w:rsidRPr="008C0CB1">
              <w:rPr>
                <w:spacing w:val="-12"/>
                <w:w w:val="105"/>
              </w:rPr>
              <w:t xml:space="preserve"> </w:t>
            </w:r>
            <w:r w:rsidRPr="008C0CB1">
              <w:rPr>
                <w:w w:val="105"/>
              </w:rPr>
              <w:t>will</w:t>
            </w:r>
            <w:r w:rsidRPr="008C0CB1">
              <w:rPr>
                <w:spacing w:val="-13"/>
                <w:w w:val="105"/>
              </w:rPr>
              <w:t xml:space="preserve"> </w:t>
            </w:r>
            <w:r w:rsidRPr="008C0CB1">
              <w:rPr>
                <w:w w:val="105"/>
              </w:rPr>
              <w:t>select</w:t>
            </w:r>
            <w:r w:rsidRPr="008C0CB1">
              <w:rPr>
                <w:spacing w:val="-13"/>
                <w:w w:val="105"/>
              </w:rPr>
              <w:t xml:space="preserve"> </w:t>
            </w:r>
            <w:r w:rsidRPr="008C0CB1">
              <w:rPr>
                <w:w w:val="105"/>
              </w:rPr>
              <w:t>the</w:t>
            </w:r>
            <w:r w:rsidRPr="008C0CB1">
              <w:rPr>
                <w:spacing w:val="28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TLD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representative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w w:val="105"/>
              </w:rPr>
              <w:t>that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w w:val="105"/>
              </w:rPr>
              <w:t>is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not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w w:val="105"/>
              </w:rPr>
              <w:t>a</w:t>
            </w:r>
            <w:r w:rsidRPr="008C0CB1">
              <w:rPr>
                <w:spacing w:val="28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ccTLD</w:t>
            </w:r>
            <w:r w:rsidRPr="008C0CB1">
              <w:rPr>
                <w:spacing w:val="-14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or</w:t>
            </w:r>
            <w:r w:rsidRPr="008C0CB1">
              <w:rPr>
                <w:spacing w:val="-12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gTLD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registry?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(Annex</w:t>
            </w:r>
            <w:r w:rsidRPr="008C0CB1">
              <w:rPr>
                <w:spacing w:val="29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G,</w:t>
            </w:r>
            <w:r w:rsidRPr="008C0CB1">
              <w:rPr>
                <w:spacing w:val="-12"/>
                <w:w w:val="105"/>
              </w:rPr>
              <w:t xml:space="preserve"> </w:t>
            </w:r>
            <w:r w:rsidRPr="008C0CB1">
              <w:rPr>
                <w:w w:val="105"/>
              </w:rPr>
              <w:t>page</w:t>
            </w:r>
            <w:r w:rsidRPr="008C0CB1">
              <w:rPr>
                <w:spacing w:val="-26"/>
                <w:w w:val="105"/>
              </w:rPr>
              <w:t xml:space="preserve"> </w:t>
            </w:r>
            <w:r w:rsidRPr="008C0CB1">
              <w:rPr>
                <w:spacing w:val="2"/>
                <w:w w:val="105"/>
              </w:rPr>
              <w:t>59)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863D" w14:textId="77777777" w:rsidR="00500E8C" w:rsidRPr="008C0CB1" w:rsidRDefault="008C0CB1">
            <w:pPr>
              <w:pStyle w:val="TableParagraph"/>
              <w:spacing w:before="8"/>
              <w:ind w:left="101"/>
              <w:rPr>
                <w:rFonts w:eastAsia="Arial" w:cs="Arial"/>
              </w:rPr>
            </w:pPr>
            <w:r w:rsidRPr="008C0CB1">
              <w:rPr>
                <w:spacing w:val="1"/>
                <w:w w:val="105"/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5ACBF" w14:textId="77777777" w:rsidR="00500E8C" w:rsidRPr="008C0CB1" w:rsidRDefault="008C0CB1">
            <w:pPr>
              <w:pStyle w:val="TableParagraph"/>
              <w:spacing w:before="5" w:line="251" w:lineRule="auto"/>
              <w:ind w:left="-2" w:right="28"/>
              <w:rPr>
                <w:rFonts w:eastAsia="Calibri" w:cs="Calibri"/>
              </w:rPr>
            </w:pPr>
            <w:r w:rsidRPr="008C0CB1">
              <w:rPr>
                <w:spacing w:val="1"/>
              </w:rPr>
              <w:t>An</w:t>
            </w:r>
            <w:r w:rsidRPr="008C0CB1">
              <w:rPr>
                <w:spacing w:val="15"/>
              </w:rPr>
              <w:t xml:space="preserve"> </w:t>
            </w:r>
            <w:r w:rsidRPr="008C0CB1">
              <w:t>Expression</w:t>
            </w:r>
            <w:r w:rsidRPr="008C0CB1">
              <w:rPr>
                <w:spacing w:val="15"/>
              </w:rPr>
              <w:t xml:space="preserve"> </w:t>
            </w:r>
            <w:r w:rsidRPr="008C0CB1">
              <w:t>of</w:t>
            </w:r>
            <w:r w:rsidRPr="008C0CB1">
              <w:rPr>
                <w:spacing w:val="15"/>
              </w:rPr>
              <w:t xml:space="preserve"> </w:t>
            </w:r>
            <w:r w:rsidRPr="008C0CB1">
              <w:t>Interest</w:t>
            </w:r>
            <w:r w:rsidRPr="008C0CB1">
              <w:rPr>
                <w:spacing w:val="17"/>
              </w:rPr>
              <w:t xml:space="preserve"> </w:t>
            </w:r>
            <w:r w:rsidRPr="008C0CB1">
              <w:t>must</w:t>
            </w:r>
            <w:r w:rsidRPr="008C0CB1">
              <w:rPr>
                <w:spacing w:val="15"/>
              </w:rPr>
              <w:t xml:space="preserve"> </w:t>
            </w:r>
            <w:r w:rsidRPr="008C0CB1">
              <w:t>be</w:t>
            </w:r>
            <w:r w:rsidRPr="008C0CB1">
              <w:rPr>
                <w:spacing w:val="15"/>
              </w:rPr>
              <w:t xml:space="preserve"> </w:t>
            </w:r>
            <w:r w:rsidRPr="008C0CB1">
              <w:t>submitted</w:t>
            </w:r>
            <w:r w:rsidRPr="008C0CB1">
              <w:rPr>
                <w:spacing w:val="15"/>
              </w:rPr>
              <w:t xml:space="preserve"> </w:t>
            </w:r>
            <w:r w:rsidRPr="008C0CB1">
              <w:t>to</w:t>
            </w:r>
            <w:r w:rsidRPr="008C0CB1">
              <w:rPr>
                <w:spacing w:val="16"/>
              </w:rPr>
              <w:t xml:space="preserve"> </w:t>
            </w:r>
            <w:r w:rsidRPr="008C0CB1">
              <w:t>be</w:t>
            </w:r>
            <w:r w:rsidRPr="008C0CB1">
              <w:rPr>
                <w:spacing w:val="15"/>
              </w:rPr>
              <w:t xml:space="preserve"> </w:t>
            </w:r>
            <w:r w:rsidRPr="008C0CB1">
              <w:t>considered</w:t>
            </w:r>
            <w:r w:rsidRPr="008C0CB1">
              <w:rPr>
                <w:spacing w:val="15"/>
              </w:rPr>
              <w:t xml:space="preserve"> </w:t>
            </w:r>
            <w:r w:rsidRPr="008C0CB1">
              <w:t>eligible</w:t>
            </w:r>
            <w:r w:rsidRPr="008C0CB1">
              <w:rPr>
                <w:spacing w:val="15"/>
              </w:rPr>
              <w:t xml:space="preserve"> </w:t>
            </w:r>
            <w:r w:rsidRPr="008C0CB1">
              <w:t>for</w:t>
            </w:r>
            <w:r w:rsidRPr="008C0CB1">
              <w:rPr>
                <w:spacing w:val="16"/>
              </w:rPr>
              <w:t xml:space="preserve"> </w:t>
            </w:r>
            <w:r w:rsidRPr="008C0CB1">
              <w:t>the</w:t>
            </w:r>
            <w:r w:rsidRPr="008C0CB1">
              <w:rPr>
                <w:spacing w:val="15"/>
              </w:rPr>
              <w:t xml:space="preserve"> </w:t>
            </w:r>
            <w:r w:rsidRPr="008C0CB1">
              <w:t>CSC.</w:t>
            </w:r>
            <w:r w:rsidRPr="008C0CB1">
              <w:rPr>
                <w:spacing w:val="15"/>
              </w:rPr>
              <w:t xml:space="preserve"> </w:t>
            </w:r>
            <w:proofErr w:type="gramStart"/>
            <w:r w:rsidRPr="008C0CB1">
              <w:t>For</w:t>
            </w:r>
            <w:r w:rsidRPr="008C0CB1">
              <w:rPr>
                <w:w w:val="102"/>
              </w:rPr>
              <w:t xml:space="preserve"> </w:t>
            </w:r>
            <w:r w:rsidRPr="008C0CB1">
              <w:rPr>
                <w:spacing w:val="50"/>
                <w:w w:val="102"/>
              </w:rPr>
              <w:t xml:space="preserve"> </w:t>
            </w:r>
            <w:r w:rsidRPr="008C0CB1">
              <w:t>a</w:t>
            </w:r>
            <w:proofErr w:type="gramEnd"/>
            <w:r w:rsidRPr="008C0CB1">
              <w:rPr>
                <w:spacing w:val="12"/>
              </w:rPr>
              <w:t xml:space="preserve"> </w:t>
            </w:r>
            <w:r w:rsidRPr="008C0CB1">
              <w:t>person</w:t>
            </w:r>
            <w:r w:rsidRPr="008C0CB1">
              <w:rPr>
                <w:spacing w:val="13"/>
              </w:rPr>
              <w:t xml:space="preserve"> </w:t>
            </w:r>
            <w:r w:rsidRPr="008C0CB1">
              <w:t>seeking</w:t>
            </w:r>
            <w:r w:rsidRPr="008C0CB1">
              <w:rPr>
                <w:spacing w:val="13"/>
              </w:rPr>
              <w:t xml:space="preserve"> </w:t>
            </w:r>
            <w:r w:rsidRPr="008C0CB1">
              <w:t>to</w:t>
            </w:r>
            <w:r w:rsidRPr="008C0CB1">
              <w:rPr>
                <w:spacing w:val="13"/>
              </w:rPr>
              <w:t xml:space="preserve"> </w:t>
            </w:r>
            <w:r w:rsidRPr="008C0CB1">
              <w:t>represent</w:t>
            </w:r>
            <w:r w:rsidRPr="008C0CB1">
              <w:rPr>
                <w:spacing w:val="13"/>
              </w:rPr>
              <w:t xml:space="preserve"> </w:t>
            </w:r>
            <w:r w:rsidRPr="008C0CB1">
              <w:t>a</w:t>
            </w:r>
            <w:r w:rsidRPr="008C0CB1">
              <w:rPr>
                <w:spacing w:val="13"/>
              </w:rPr>
              <w:t xml:space="preserve"> </w:t>
            </w:r>
            <w:r w:rsidRPr="008C0CB1">
              <w:t>TLD</w:t>
            </w:r>
            <w:r w:rsidRPr="008C0CB1">
              <w:rPr>
                <w:spacing w:val="13"/>
              </w:rPr>
              <w:t xml:space="preserve"> </w:t>
            </w:r>
            <w:r w:rsidRPr="008C0CB1">
              <w:t>not</w:t>
            </w:r>
            <w:r w:rsidRPr="008C0CB1">
              <w:rPr>
                <w:spacing w:val="13"/>
              </w:rPr>
              <w:t xml:space="preserve"> </w:t>
            </w:r>
            <w:r w:rsidRPr="008C0CB1">
              <w:t>considered</w:t>
            </w:r>
            <w:r w:rsidRPr="008C0CB1">
              <w:rPr>
                <w:spacing w:val="13"/>
              </w:rPr>
              <w:t xml:space="preserve"> </w:t>
            </w:r>
            <w:r w:rsidRPr="008C0CB1">
              <w:t>to</w:t>
            </w:r>
            <w:r w:rsidRPr="008C0CB1">
              <w:rPr>
                <w:spacing w:val="13"/>
              </w:rPr>
              <w:t xml:space="preserve"> </w:t>
            </w:r>
            <w:r w:rsidRPr="008C0CB1">
              <w:rPr>
                <w:spacing w:val="1"/>
              </w:rPr>
              <w:t>be</w:t>
            </w:r>
            <w:r w:rsidRPr="008C0CB1">
              <w:rPr>
                <w:spacing w:val="13"/>
              </w:rPr>
              <w:t xml:space="preserve"> </w:t>
            </w:r>
            <w:r w:rsidRPr="008C0CB1">
              <w:t>either</w:t>
            </w:r>
            <w:r w:rsidRPr="008C0CB1">
              <w:rPr>
                <w:spacing w:val="13"/>
              </w:rPr>
              <w:t xml:space="preserve"> </w:t>
            </w:r>
            <w:r w:rsidRPr="008C0CB1">
              <w:t>a</w:t>
            </w:r>
            <w:r w:rsidRPr="008C0CB1">
              <w:rPr>
                <w:spacing w:val="13"/>
              </w:rPr>
              <w:t xml:space="preserve"> </w:t>
            </w:r>
            <w:r w:rsidRPr="008C0CB1">
              <w:t>cc</w:t>
            </w:r>
            <w:r w:rsidRPr="008C0CB1">
              <w:rPr>
                <w:spacing w:val="14"/>
              </w:rPr>
              <w:t xml:space="preserve"> </w:t>
            </w:r>
            <w:r w:rsidRPr="008C0CB1">
              <w:t>or</w:t>
            </w:r>
            <w:r w:rsidRPr="008C0CB1">
              <w:rPr>
                <w:spacing w:val="14"/>
              </w:rPr>
              <w:t xml:space="preserve"> </w:t>
            </w:r>
            <w:r w:rsidRPr="008C0CB1">
              <w:t>gTLD</w:t>
            </w:r>
            <w:r w:rsidRPr="008C0CB1">
              <w:rPr>
                <w:spacing w:val="14"/>
              </w:rPr>
              <w:t xml:space="preserve"> </w:t>
            </w:r>
            <w:r w:rsidRPr="008C0CB1">
              <w:t>registry,</w:t>
            </w:r>
            <w:r w:rsidRPr="008C0CB1">
              <w:rPr>
                <w:spacing w:val="68"/>
                <w:w w:val="102"/>
              </w:rPr>
              <w:t xml:space="preserve"> </w:t>
            </w:r>
            <w:r w:rsidRPr="008C0CB1">
              <w:t>the</w:t>
            </w:r>
            <w:r w:rsidRPr="008C0CB1">
              <w:rPr>
                <w:spacing w:val="16"/>
              </w:rPr>
              <w:t xml:space="preserve"> </w:t>
            </w:r>
            <w:r w:rsidRPr="008C0CB1">
              <w:t>Expression</w:t>
            </w:r>
            <w:r w:rsidRPr="008C0CB1">
              <w:rPr>
                <w:spacing w:val="17"/>
              </w:rPr>
              <w:t xml:space="preserve"> </w:t>
            </w:r>
            <w:r w:rsidRPr="008C0CB1">
              <w:t>of</w:t>
            </w:r>
            <w:r w:rsidRPr="008C0CB1">
              <w:rPr>
                <w:spacing w:val="17"/>
              </w:rPr>
              <w:t xml:space="preserve"> </w:t>
            </w:r>
            <w:r w:rsidRPr="008C0CB1">
              <w:t>Interest</w:t>
            </w:r>
            <w:r w:rsidRPr="008C0CB1">
              <w:rPr>
                <w:spacing w:val="17"/>
              </w:rPr>
              <w:t xml:space="preserve"> </w:t>
            </w:r>
            <w:r w:rsidRPr="008C0CB1">
              <w:t>must</w:t>
            </w:r>
            <w:r w:rsidRPr="008C0CB1">
              <w:rPr>
                <w:spacing w:val="16"/>
              </w:rPr>
              <w:t xml:space="preserve"> </w:t>
            </w:r>
            <w:r w:rsidRPr="008C0CB1">
              <w:t>have</w:t>
            </w:r>
            <w:r w:rsidRPr="008C0CB1">
              <w:rPr>
                <w:spacing w:val="17"/>
              </w:rPr>
              <w:t xml:space="preserve"> </w:t>
            </w:r>
            <w:r w:rsidRPr="008C0CB1">
              <w:t>the</w:t>
            </w:r>
            <w:r w:rsidRPr="008C0CB1">
              <w:rPr>
                <w:spacing w:val="17"/>
              </w:rPr>
              <w:t xml:space="preserve"> </w:t>
            </w:r>
            <w:r w:rsidRPr="008C0CB1">
              <w:t>support</w:t>
            </w:r>
            <w:r w:rsidRPr="008C0CB1">
              <w:rPr>
                <w:spacing w:val="17"/>
              </w:rPr>
              <w:t xml:space="preserve"> </w:t>
            </w:r>
            <w:r w:rsidRPr="008C0CB1">
              <w:t>of</w:t>
            </w:r>
            <w:r w:rsidRPr="008C0CB1">
              <w:rPr>
                <w:spacing w:val="16"/>
              </w:rPr>
              <w:t xml:space="preserve"> </w:t>
            </w:r>
            <w:r w:rsidRPr="008C0CB1">
              <w:t>the</w:t>
            </w:r>
            <w:r w:rsidRPr="008C0CB1">
              <w:rPr>
                <w:spacing w:val="17"/>
              </w:rPr>
              <w:t xml:space="preserve"> </w:t>
            </w:r>
            <w:r w:rsidRPr="008C0CB1">
              <w:t>relevant</w:t>
            </w:r>
            <w:r w:rsidRPr="008C0CB1">
              <w:rPr>
                <w:spacing w:val="17"/>
              </w:rPr>
              <w:t xml:space="preserve"> </w:t>
            </w:r>
            <w:r w:rsidRPr="008C0CB1">
              <w:t>registry,</w:t>
            </w:r>
            <w:r w:rsidRPr="008C0CB1">
              <w:rPr>
                <w:spacing w:val="17"/>
              </w:rPr>
              <w:t xml:space="preserve"> </w:t>
            </w:r>
            <w:r w:rsidRPr="008C0CB1">
              <w:t>which</w:t>
            </w:r>
            <w:r w:rsidRPr="008C0CB1">
              <w:rPr>
                <w:spacing w:val="16"/>
              </w:rPr>
              <w:t xml:space="preserve"> </w:t>
            </w:r>
            <w:r w:rsidRPr="008C0CB1">
              <w:t>will</w:t>
            </w:r>
            <w:r w:rsidRPr="008C0CB1">
              <w:rPr>
                <w:spacing w:val="62"/>
                <w:w w:val="102"/>
              </w:rPr>
              <w:t xml:space="preserve"> </w:t>
            </w:r>
            <w:r w:rsidRPr="008C0CB1">
              <w:t>serve</w:t>
            </w:r>
            <w:r w:rsidRPr="008C0CB1">
              <w:rPr>
                <w:spacing w:val="15"/>
              </w:rPr>
              <w:t xml:space="preserve"> </w:t>
            </w:r>
            <w:r w:rsidRPr="008C0CB1">
              <w:t>as</w:t>
            </w:r>
            <w:r w:rsidRPr="008C0CB1">
              <w:rPr>
                <w:spacing w:val="16"/>
              </w:rPr>
              <w:t xml:space="preserve"> </w:t>
            </w:r>
            <w:r w:rsidRPr="008C0CB1">
              <w:t>a</w:t>
            </w:r>
            <w:r w:rsidRPr="008C0CB1">
              <w:rPr>
                <w:spacing w:val="15"/>
              </w:rPr>
              <w:t xml:space="preserve"> </w:t>
            </w:r>
            <w:r w:rsidRPr="008C0CB1">
              <w:t>recommendation</w:t>
            </w:r>
            <w:r w:rsidRPr="008C0CB1">
              <w:rPr>
                <w:spacing w:val="16"/>
              </w:rPr>
              <w:t xml:space="preserve"> </w:t>
            </w:r>
            <w:r w:rsidRPr="008C0CB1">
              <w:t>for</w:t>
            </w:r>
            <w:r w:rsidRPr="008C0CB1">
              <w:rPr>
                <w:spacing w:val="15"/>
              </w:rPr>
              <w:t xml:space="preserve"> </w:t>
            </w:r>
            <w:r w:rsidRPr="008C0CB1">
              <w:t>appointment</w:t>
            </w:r>
            <w:r w:rsidRPr="008C0CB1">
              <w:rPr>
                <w:spacing w:val="16"/>
              </w:rPr>
              <w:t xml:space="preserve"> </w:t>
            </w:r>
            <w:r w:rsidRPr="008C0CB1">
              <w:t>to</w:t>
            </w:r>
            <w:r w:rsidRPr="008C0CB1">
              <w:rPr>
                <w:spacing w:val="15"/>
              </w:rPr>
              <w:t xml:space="preserve"> </w:t>
            </w:r>
            <w:r w:rsidRPr="008C0CB1">
              <w:t>the</w:t>
            </w:r>
            <w:r w:rsidRPr="008C0CB1">
              <w:rPr>
                <w:spacing w:val="16"/>
              </w:rPr>
              <w:t xml:space="preserve"> </w:t>
            </w:r>
            <w:r w:rsidRPr="008C0CB1">
              <w:t>CSC.</w:t>
            </w:r>
            <w:r w:rsidRPr="008C0CB1">
              <w:rPr>
                <w:spacing w:val="15"/>
              </w:rPr>
              <w:t xml:space="preserve"> </w:t>
            </w:r>
            <w:r w:rsidRPr="008C0CB1">
              <w:t>As</w:t>
            </w:r>
            <w:r w:rsidRPr="008C0CB1">
              <w:rPr>
                <w:spacing w:val="16"/>
              </w:rPr>
              <w:t xml:space="preserve"> </w:t>
            </w:r>
            <w:r w:rsidRPr="008C0CB1">
              <w:t>the</w:t>
            </w:r>
            <w:r w:rsidRPr="008C0CB1">
              <w:rPr>
                <w:spacing w:val="15"/>
              </w:rPr>
              <w:t xml:space="preserve"> </w:t>
            </w:r>
            <w:r w:rsidRPr="008C0CB1">
              <w:t>ccNSO</w:t>
            </w:r>
            <w:r w:rsidRPr="008C0CB1">
              <w:rPr>
                <w:spacing w:val="16"/>
              </w:rPr>
              <w:t xml:space="preserve"> </w:t>
            </w:r>
            <w:r w:rsidRPr="008C0CB1">
              <w:t>and</w:t>
            </w:r>
            <w:r w:rsidRPr="008C0CB1">
              <w:rPr>
                <w:spacing w:val="15"/>
              </w:rPr>
              <w:t xml:space="preserve"> </w:t>
            </w:r>
            <w:r w:rsidRPr="008C0CB1">
              <w:t>GNSO</w:t>
            </w:r>
            <w:r w:rsidRPr="008C0CB1">
              <w:rPr>
                <w:spacing w:val="56"/>
                <w:w w:val="102"/>
              </w:rPr>
              <w:t xml:space="preserve"> </w:t>
            </w:r>
            <w:r w:rsidRPr="008C0CB1">
              <w:t>Councils</w:t>
            </w:r>
            <w:r w:rsidRPr="008C0CB1">
              <w:rPr>
                <w:spacing w:val="15"/>
              </w:rPr>
              <w:t xml:space="preserve"> </w:t>
            </w:r>
            <w:r w:rsidRPr="008C0CB1">
              <w:t>are</w:t>
            </w:r>
            <w:r w:rsidRPr="008C0CB1">
              <w:rPr>
                <w:spacing w:val="16"/>
              </w:rPr>
              <w:t xml:space="preserve"> </w:t>
            </w:r>
            <w:r w:rsidRPr="008C0CB1">
              <w:t>responsible</w:t>
            </w:r>
            <w:r w:rsidRPr="008C0CB1">
              <w:rPr>
                <w:spacing w:val="16"/>
              </w:rPr>
              <w:t xml:space="preserve"> </w:t>
            </w:r>
            <w:r w:rsidRPr="008C0CB1">
              <w:t>for</w:t>
            </w:r>
            <w:r w:rsidRPr="008C0CB1">
              <w:rPr>
                <w:spacing w:val="15"/>
              </w:rPr>
              <w:t xml:space="preserve"> </w:t>
            </w:r>
            <w:r w:rsidRPr="008C0CB1">
              <w:t>approving</w:t>
            </w:r>
            <w:r w:rsidRPr="008C0CB1">
              <w:rPr>
                <w:spacing w:val="16"/>
              </w:rPr>
              <w:t xml:space="preserve"> </w:t>
            </w:r>
            <w:r w:rsidRPr="008C0CB1">
              <w:t>the</w:t>
            </w:r>
            <w:r w:rsidRPr="008C0CB1">
              <w:rPr>
                <w:spacing w:val="15"/>
              </w:rPr>
              <w:t xml:space="preserve"> </w:t>
            </w:r>
            <w:r w:rsidRPr="008C0CB1">
              <w:t>full</w:t>
            </w:r>
            <w:r w:rsidRPr="008C0CB1">
              <w:rPr>
                <w:spacing w:val="16"/>
              </w:rPr>
              <w:t xml:space="preserve"> </w:t>
            </w:r>
            <w:r w:rsidRPr="008C0CB1">
              <w:t>membership</w:t>
            </w:r>
            <w:r w:rsidRPr="008C0CB1">
              <w:rPr>
                <w:spacing w:val="16"/>
              </w:rPr>
              <w:t xml:space="preserve"> </w:t>
            </w:r>
            <w:r w:rsidRPr="008C0CB1">
              <w:t>of</w:t>
            </w:r>
            <w:r w:rsidRPr="008C0CB1">
              <w:rPr>
                <w:spacing w:val="15"/>
              </w:rPr>
              <w:t xml:space="preserve"> </w:t>
            </w:r>
            <w:r w:rsidRPr="008C0CB1">
              <w:t>the</w:t>
            </w:r>
            <w:r w:rsidRPr="008C0CB1">
              <w:rPr>
                <w:spacing w:val="16"/>
              </w:rPr>
              <w:t xml:space="preserve"> </w:t>
            </w:r>
            <w:r w:rsidRPr="008C0CB1">
              <w:t>CSC,</w:t>
            </w:r>
            <w:r w:rsidRPr="008C0CB1">
              <w:rPr>
                <w:spacing w:val="16"/>
              </w:rPr>
              <w:t xml:space="preserve"> </w:t>
            </w:r>
            <w:r w:rsidRPr="008C0CB1">
              <w:t>the</w:t>
            </w:r>
            <w:r w:rsidRPr="008C0CB1">
              <w:rPr>
                <w:spacing w:val="15"/>
              </w:rPr>
              <w:t xml:space="preserve"> </w:t>
            </w:r>
            <w:r w:rsidRPr="008C0CB1">
              <w:t>EOI</w:t>
            </w:r>
            <w:r w:rsidRPr="008C0CB1">
              <w:rPr>
                <w:spacing w:val="16"/>
              </w:rPr>
              <w:t xml:space="preserve"> </w:t>
            </w:r>
            <w:r w:rsidRPr="008C0CB1">
              <w:t>will</w:t>
            </w:r>
            <w:r w:rsidRPr="008C0CB1">
              <w:rPr>
                <w:spacing w:val="16"/>
              </w:rPr>
              <w:t xml:space="preserve"> </w:t>
            </w:r>
            <w:r w:rsidRPr="008C0CB1">
              <w:rPr>
                <w:spacing w:val="1"/>
              </w:rPr>
              <w:t>be</w:t>
            </w:r>
            <w:r w:rsidRPr="008C0CB1">
              <w:rPr>
                <w:spacing w:val="70"/>
                <w:w w:val="102"/>
              </w:rPr>
              <w:t xml:space="preserve"> </w:t>
            </w:r>
            <w:r w:rsidRPr="008C0CB1">
              <w:t>considered</w:t>
            </w:r>
            <w:r w:rsidRPr="008C0CB1">
              <w:rPr>
                <w:spacing w:val="20"/>
              </w:rPr>
              <w:t xml:space="preserve"> </w:t>
            </w:r>
            <w:r w:rsidRPr="008C0CB1">
              <w:t>as</w:t>
            </w:r>
            <w:r w:rsidRPr="008C0CB1">
              <w:rPr>
                <w:spacing w:val="19"/>
              </w:rPr>
              <w:t xml:space="preserve"> </w:t>
            </w:r>
            <w:r w:rsidRPr="008C0CB1">
              <w:t>part</w:t>
            </w:r>
            <w:r w:rsidRPr="008C0CB1">
              <w:rPr>
                <w:spacing w:val="20"/>
              </w:rPr>
              <w:t xml:space="preserve"> </w:t>
            </w:r>
            <w:r w:rsidRPr="008C0CB1">
              <w:t>of</w:t>
            </w:r>
            <w:r w:rsidRPr="008C0CB1">
              <w:rPr>
                <w:spacing w:val="20"/>
              </w:rPr>
              <w:t xml:space="preserve"> </w:t>
            </w:r>
            <w:r w:rsidRPr="008C0CB1">
              <w:t>that</w:t>
            </w:r>
            <w:r w:rsidRPr="008C0CB1">
              <w:rPr>
                <w:spacing w:val="20"/>
              </w:rPr>
              <w:t xml:space="preserve"> </w:t>
            </w:r>
            <w:r w:rsidRPr="008C0CB1">
              <w:t>approval</w:t>
            </w:r>
            <w:r w:rsidRPr="008C0CB1">
              <w:rPr>
                <w:spacing w:val="20"/>
              </w:rPr>
              <w:t xml:space="preserve"> </w:t>
            </w:r>
            <w:r w:rsidRPr="008C0CB1">
              <w:t>process.</w:t>
            </w:r>
            <w:r w:rsidRPr="008C0CB1">
              <w:rPr>
                <w:w w:val="102"/>
              </w:rPr>
              <w:t xml:space="preserve"> </w:t>
            </w:r>
          </w:p>
          <w:p w14:paraId="11710C62" w14:textId="77777777" w:rsidR="00500E8C" w:rsidRPr="008C0CB1" w:rsidRDefault="008C0CB1">
            <w:pPr>
              <w:pStyle w:val="TableParagraph"/>
              <w:ind w:left="-2"/>
              <w:rPr>
                <w:rFonts w:eastAsia="Calibri" w:cs="Calibri"/>
              </w:rPr>
            </w:pPr>
            <w:r w:rsidRPr="008C0CB1">
              <w:rPr>
                <w:w w:val="102"/>
              </w:rPr>
              <w:t xml:space="preserve"> </w:t>
            </w:r>
          </w:p>
          <w:p w14:paraId="38F4BBC8" w14:textId="77777777" w:rsidR="00500E8C" w:rsidRPr="008C0CB1" w:rsidRDefault="008C0CB1">
            <w:pPr>
              <w:pStyle w:val="TableParagraph"/>
              <w:spacing w:before="12" w:line="251" w:lineRule="auto"/>
              <w:ind w:left="-2" w:right="223"/>
              <w:rPr>
                <w:rFonts w:eastAsia="Calibri" w:cs="Calibri"/>
              </w:rPr>
            </w:pPr>
            <w:r w:rsidRPr="008C0CB1">
              <w:t>NB:</w:t>
            </w:r>
            <w:r w:rsidRPr="008C0CB1">
              <w:rPr>
                <w:spacing w:val="15"/>
              </w:rPr>
              <w:t xml:space="preserve"> </w:t>
            </w:r>
            <w:r w:rsidRPr="008C0CB1">
              <w:t>References</w:t>
            </w:r>
            <w:r w:rsidRPr="008C0CB1">
              <w:rPr>
                <w:spacing w:val="16"/>
              </w:rPr>
              <w:t xml:space="preserve"> </w:t>
            </w:r>
            <w:r w:rsidRPr="008C0CB1">
              <w:t>to</w:t>
            </w:r>
            <w:r w:rsidRPr="008C0CB1">
              <w:rPr>
                <w:spacing w:val="16"/>
              </w:rPr>
              <w:t xml:space="preserve"> </w:t>
            </w:r>
            <w:r w:rsidRPr="008C0CB1">
              <w:t>ccNSO</w:t>
            </w:r>
            <w:r w:rsidRPr="008C0CB1">
              <w:rPr>
                <w:spacing w:val="16"/>
              </w:rPr>
              <w:t xml:space="preserve"> </w:t>
            </w:r>
            <w:r w:rsidRPr="008C0CB1">
              <w:t>and</w:t>
            </w:r>
            <w:r w:rsidRPr="008C0CB1">
              <w:rPr>
                <w:spacing w:val="16"/>
              </w:rPr>
              <w:t xml:space="preserve"> </w:t>
            </w:r>
            <w:r w:rsidRPr="008C0CB1">
              <w:t>GNSO</w:t>
            </w:r>
            <w:r w:rsidRPr="008C0CB1">
              <w:rPr>
                <w:spacing w:val="16"/>
              </w:rPr>
              <w:t xml:space="preserve"> </w:t>
            </w:r>
            <w:r w:rsidRPr="008C0CB1">
              <w:t>should</w:t>
            </w:r>
            <w:r w:rsidRPr="008C0CB1">
              <w:rPr>
                <w:spacing w:val="16"/>
              </w:rPr>
              <w:t xml:space="preserve"> </w:t>
            </w:r>
            <w:r w:rsidRPr="008C0CB1">
              <w:t>be</w:t>
            </w:r>
            <w:r w:rsidRPr="008C0CB1">
              <w:rPr>
                <w:spacing w:val="16"/>
              </w:rPr>
              <w:t xml:space="preserve"> </w:t>
            </w:r>
            <w:r w:rsidRPr="008C0CB1">
              <w:t>changed</w:t>
            </w:r>
            <w:r w:rsidRPr="008C0CB1">
              <w:rPr>
                <w:spacing w:val="16"/>
              </w:rPr>
              <w:t xml:space="preserve"> </w:t>
            </w:r>
            <w:r w:rsidRPr="008C0CB1">
              <w:t>to</w:t>
            </w:r>
            <w:r w:rsidRPr="008C0CB1">
              <w:rPr>
                <w:spacing w:val="16"/>
              </w:rPr>
              <w:t xml:space="preserve"> </w:t>
            </w:r>
            <w:r w:rsidRPr="008C0CB1">
              <w:t>ccNSO</w:t>
            </w:r>
            <w:r w:rsidRPr="008C0CB1">
              <w:rPr>
                <w:spacing w:val="16"/>
              </w:rPr>
              <w:t xml:space="preserve"> </w:t>
            </w:r>
            <w:r w:rsidRPr="008C0CB1">
              <w:t>Council</w:t>
            </w:r>
            <w:r w:rsidRPr="008C0CB1">
              <w:rPr>
                <w:spacing w:val="15"/>
              </w:rPr>
              <w:t xml:space="preserve"> </w:t>
            </w:r>
            <w:r w:rsidRPr="008C0CB1">
              <w:t>and</w:t>
            </w:r>
            <w:r w:rsidRPr="008C0CB1">
              <w:rPr>
                <w:spacing w:val="16"/>
              </w:rPr>
              <w:t xml:space="preserve"> </w:t>
            </w:r>
            <w:r w:rsidRPr="008C0CB1">
              <w:t>GNSO</w:t>
            </w:r>
            <w:r w:rsidRPr="008C0CB1">
              <w:rPr>
                <w:spacing w:val="58"/>
                <w:w w:val="102"/>
              </w:rPr>
              <w:t xml:space="preserve"> </w:t>
            </w:r>
            <w:r w:rsidRPr="008C0CB1">
              <w:t>Council.</w:t>
            </w:r>
            <w:r w:rsidRPr="008C0CB1">
              <w:rPr>
                <w:w w:val="102"/>
              </w:rPr>
              <w:t xml:space="preserve"> </w:t>
            </w:r>
          </w:p>
        </w:tc>
      </w:tr>
      <w:tr w:rsidR="00500E8C" w:rsidRPr="008C0CB1" w14:paraId="6B2C50E5" w14:textId="77777777">
        <w:trPr>
          <w:trHeight w:hRule="exact" w:val="155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22463" w14:textId="77777777" w:rsidR="00500E8C" w:rsidRPr="008C0CB1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8C0CB1">
              <w:rPr>
                <w:spacing w:val="2"/>
                <w:w w:val="105"/>
              </w:rPr>
              <w:t>12.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CE13" w14:textId="77777777" w:rsidR="00500E8C" w:rsidRPr="008C0CB1" w:rsidRDefault="008C0CB1">
            <w:pPr>
              <w:pStyle w:val="TableParagraph"/>
              <w:spacing w:before="128" w:line="252" w:lineRule="auto"/>
              <w:ind w:left="101" w:right="1147"/>
              <w:rPr>
                <w:rFonts w:eastAsia="Arial" w:cs="Arial"/>
              </w:rPr>
            </w:pPr>
            <w:r w:rsidRPr="008C0CB1">
              <w:rPr>
                <w:w w:val="105"/>
              </w:rPr>
              <w:t>Full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membership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w w:val="105"/>
              </w:rPr>
              <w:t>of</w:t>
            </w:r>
            <w:r w:rsidRPr="008C0CB1">
              <w:rPr>
                <w:spacing w:val="-10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CSC</w:t>
            </w:r>
            <w:r w:rsidRPr="008C0CB1">
              <w:rPr>
                <w:spacing w:val="-9"/>
                <w:w w:val="105"/>
              </w:rPr>
              <w:t xml:space="preserve"> </w:t>
            </w:r>
            <w:r w:rsidRPr="008C0CB1">
              <w:rPr>
                <w:w w:val="105"/>
              </w:rPr>
              <w:t>is</w:t>
            </w:r>
            <w:r w:rsidRPr="008C0CB1">
              <w:rPr>
                <w:spacing w:val="27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approved</w:t>
            </w:r>
            <w:r w:rsidRPr="008C0CB1">
              <w:rPr>
                <w:spacing w:val="-13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by</w:t>
            </w:r>
            <w:r w:rsidRPr="008C0CB1">
              <w:rPr>
                <w:spacing w:val="-12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ccNSO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spacing w:val="2"/>
                <w:w w:val="105"/>
              </w:rPr>
              <w:t>and</w:t>
            </w:r>
            <w:r w:rsidRPr="008C0CB1">
              <w:rPr>
                <w:spacing w:val="27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GNSO.</w:t>
            </w:r>
            <w:r w:rsidRPr="008C0CB1">
              <w:rPr>
                <w:spacing w:val="-25"/>
                <w:w w:val="105"/>
              </w:rPr>
              <w:t xml:space="preserve"> </w:t>
            </w:r>
            <w:proofErr w:type="spellStart"/>
            <w:r w:rsidRPr="008C0CB1">
              <w:rPr>
                <w:spacing w:val="4"/>
                <w:w w:val="105"/>
              </w:rPr>
              <w:t>Bywhat</w:t>
            </w:r>
            <w:proofErr w:type="spellEnd"/>
            <w:r w:rsidRPr="008C0CB1">
              <w:rPr>
                <w:spacing w:val="-24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percentage?</w:t>
            </w:r>
            <w:r w:rsidRPr="008C0CB1">
              <w:rPr>
                <w:spacing w:val="34"/>
                <w:w w:val="103"/>
              </w:rPr>
              <w:t xml:space="preserve"> </w:t>
            </w:r>
            <w:r w:rsidRPr="008C0CB1">
              <w:rPr>
                <w:spacing w:val="1"/>
                <w:w w:val="105"/>
              </w:rPr>
              <w:t>(Annex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G,</w:t>
            </w:r>
            <w:r w:rsidRPr="008C0CB1">
              <w:rPr>
                <w:spacing w:val="-11"/>
                <w:w w:val="105"/>
              </w:rPr>
              <w:t xml:space="preserve"> </w:t>
            </w:r>
            <w:r w:rsidRPr="008C0CB1">
              <w:rPr>
                <w:spacing w:val="1"/>
                <w:w w:val="105"/>
              </w:rPr>
              <w:t>page</w:t>
            </w:r>
            <w:r w:rsidRPr="008C0CB1">
              <w:rPr>
                <w:spacing w:val="-24"/>
                <w:w w:val="105"/>
              </w:rPr>
              <w:t xml:space="preserve"> </w:t>
            </w:r>
            <w:r w:rsidRPr="008C0CB1">
              <w:rPr>
                <w:spacing w:val="2"/>
                <w:w w:val="105"/>
              </w:rPr>
              <w:t>60)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55CA" w14:textId="77777777" w:rsidR="00500E8C" w:rsidRPr="008C0CB1" w:rsidRDefault="008C0CB1">
            <w:pPr>
              <w:pStyle w:val="TableParagraph"/>
              <w:spacing w:before="8"/>
              <w:ind w:left="101"/>
              <w:rPr>
                <w:rFonts w:eastAsia="Arial" w:cs="Arial"/>
              </w:rPr>
            </w:pPr>
            <w:r w:rsidRPr="008C0CB1">
              <w:rPr>
                <w:spacing w:val="1"/>
                <w:w w:val="105"/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0AA3" w14:textId="77777777" w:rsidR="00500E8C" w:rsidRPr="008C0CB1" w:rsidRDefault="008C0CB1">
            <w:pPr>
              <w:pStyle w:val="TableParagraph"/>
              <w:spacing w:before="5" w:line="251" w:lineRule="auto"/>
              <w:ind w:left="-2" w:right="1"/>
              <w:rPr>
                <w:rFonts w:eastAsia="Calibri" w:cs="Calibri"/>
              </w:rPr>
            </w:pPr>
            <w:r w:rsidRPr="008C0CB1">
              <w:t>Full</w:t>
            </w:r>
            <w:r w:rsidRPr="008C0CB1">
              <w:rPr>
                <w:spacing w:val="14"/>
              </w:rPr>
              <w:t xml:space="preserve"> </w:t>
            </w:r>
            <w:r w:rsidRPr="008C0CB1">
              <w:t>membership</w:t>
            </w:r>
            <w:r w:rsidRPr="008C0CB1">
              <w:rPr>
                <w:spacing w:val="14"/>
              </w:rPr>
              <w:t xml:space="preserve"> </w:t>
            </w:r>
            <w:r w:rsidRPr="008C0CB1">
              <w:t>of</w:t>
            </w:r>
            <w:r w:rsidRPr="008C0CB1">
              <w:rPr>
                <w:spacing w:val="14"/>
              </w:rPr>
              <w:t xml:space="preserve"> </w:t>
            </w:r>
            <w:r w:rsidRPr="008C0CB1">
              <w:t>the</w:t>
            </w:r>
            <w:r w:rsidRPr="008C0CB1">
              <w:rPr>
                <w:spacing w:val="14"/>
              </w:rPr>
              <w:t xml:space="preserve"> </w:t>
            </w:r>
            <w:r w:rsidRPr="008C0CB1">
              <w:t>CSC</w:t>
            </w:r>
            <w:r w:rsidRPr="008C0CB1">
              <w:rPr>
                <w:spacing w:val="14"/>
              </w:rPr>
              <w:t xml:space="preserve"> </w:t>
            </w:r>
            <w:r w:rsidRPr="008C0CB1">
              <w:t>is</w:t>
            </w:r>
            <w:r w:rsidRPr="008C0CB1">
              <w:rPr>
                <w:spacing w:val="14"/>
              </w:rPr>
              <w:t xml:space="preserve"> </w:t>
            </w:r>
            <w:r w:rsidRPr="008C0CB1">
              <w:t>to</w:t>
            </w:r>
            <w:r w:rsidRPr="008C0CB1">
              <w:rPr>
                <w:spacing w:val="14"/>
              </w:rPr>
              <w:t xml:space="preserve"> </w:t>
            </w:r>
            <w:r w:rsidRPr="008C0CB1">
              <w:rPr>
                <w:spacing w:val="1"/>
              </w:rPr>
              <w:t>be</w:t>
            </w:r>
            <w:r w:rsidRPr="008C0CB1">
              <w:rPr>
                <w:spacing w:val="14"/>
              </w:rPr>
              <w:t xml:space="preserve"> </w:t>
            </w:r>
            <w:r w:rsidRPr="008C0CB1">
              <w:t>approved</w:t>
            </w:r>
            <w:r w:rsidRPr="008C0CB1">
              <w:rPr>
                <w:spacing w:val="14"/>
              </w:rPr>
              <w:t xml:space="preserve"> </w:t>
            </w:r>
            <w:r w:rsidRPr="008C0CB1">
              <w:t>by</w:t>
            </w:r>
            <w:r w:rsidRPr="008C0CB1">
              <w:rPr>
                <w:spacing w:val="15"/>
              </w:rPr>
              <w:t xml:space="preserve"> </w:t>
            </w:r>
            <w:r w:rsidRPr="008C0CB1">
              <w:t>the</w:t>
            </w:r>
            <w:r w:rsidRPr="008C0CB1">
              <w:rPr>
                <w:spacing w:val="14"/>
              </w:rPr>
              <w:t xml:space="preserve"> </w:t>
            </w:r>
            <w:r w:rsidRPr="008C0CB1">
              <w:t>ccNSO</w:t>
            </w:r>
            <w:r w:rsidRPr="008C0CB1">
              <w:rPr>
                <w:spacing w:val="14"/>
              </w:rPr>
              <w:t xml:space="preserve"> </w:t>
            </w:r>
            <w:r w:rsidRPr="008C0CB1">
              <w:t>Council</w:t>
            </w:r>
            <w:r w:rsidRPr="008C0CB1">
              <w:rPr>
                <w:spacing w:val="14"/>
              </w:rPr>
              <w:t xml:space="preserve"> </w:t>
            </w:r>
            <w:r w:rsidRPr="008C0CB1">
              <w:t>and</w:t>
            </w:r>
            <w:r w:rsidRPr="008C0CB1">
              <w:rPr>
                <w:spacing w:val="14"/>
              </w:rPr>
              <w:t xml:space="preserve"> </w:t>
            </w:r>
            <w:r w:rsidRPr="008C0CB1">
              <w:t>GNSO</w:t>
            </w:r>
            <w:r w:rsidRPr="008C0CB1">
              <w:rPr>
                <w:spacing w:val="14"/>
              </w:rPr>
              <w:t xml:space="preserve"> </w:t>
            </w:r>
            <w:r w:rsidRPr="008C0CB1">
              <w:t>Council</w:t>
            </w:r>
            <w:r w:rsidRPr="008C0CB1">
              <w:rPr>
                <w:spacing w:val="74"/>
                <w:w w:val="102"/>
              </w:rPr>
              <w:t xml:space="preserve"> </w:t>
            </w:r>
            <w:r w:rsidRPr="008C0CB1">
              <w:t>in</w:t>
            </w:r>
            <w:r w:rsidRPr="008C0CB1">
              <w:rPr>
                <w:spacing w:val="19"/>
              </w:rPr>
              <w:t xml:space="preserve"> </w:t>
            </w:r>
            <w:r w:rsidRPr="008C0CB1">
              <w:t>accordance</w:t>
            </w:r>
            <w:r w:rsidRPr="008C0CB1">
              <w:rPr>
                <w:spacing w:val="20"/>
              </w:rPr>
              <w:t xml:space="preserve"> </w:t>
            </w:r>
            <w:r w:rsidRPr="008C0CB1">
              <w:t>with</w:t>
            </w:r>
            <w:r w:rsidRPr="008C0CB1">
              <w:rPr>
                <w:spacing w:val="20"/>
              </w:rPr>
              <w:t xml:space="preserve"> </w:t>
            </w:r>
            <w:r w:rsidRPr="008C0CB1">
              <w:t>their</w:t>
            </w:r>
            <w:r w:rsidRPr="008C0CB1">
              <w:rPr>
                <w:spacing w:val="19"/>
              </w:rPr>
              <w:t xml:space="preserve"> </w:t>
            </w:r>
            <w:r w:rsidRPr="008C0CB1">
              <w:rPr>
                <w:spacing w:val="1"/>
              </w:rPr>
              <w:t>own</w:t>
            </w:r>
            <w:r w:rsidRPr="008C0CB1">
              <w:rPr>
                <w:spacing w:val="20"/>
              </w:rPr>
              <w:t xml:space="preserve"> </w:t>
            </w:r>
            <w:r w:rsidRPr="008C0CB1">
              <w:t>rules</w:t>
            </w:r>
            <w:r w:rsidRPr="008C0CB1">
              <w:rPr>
                <w:spacing w:val="20"/>
              </w:rPr>
              <w:t xml:space="preserve"> </w:t>
            </w:r>
            <w:r w:rsidRPr="008C0CB1">
              <w:t>and</w:t>
            </w:r>
            <w:r w:rsidRPr="008C0CB1">
              <w:rPr>
                <w:spacing w:val="20"/>
              </w:rPr>
              <w:t xml:space="preserve"> </w:t>
            </w:r>
            <w:r w:rsidRPr="008C0CB1">
              <w:t>procedures.</w:t>
            </w:r>
            <w:r w:rsidRPr="008C0CB1">
              <w:rPr>
                <w:w w:val="102"/>
              </w:rPr>
              <w:t xml:space="preserve"> </w:t>
            </w:r>
          </w:p>
          <w:p w14:paraId="24CCEA68" w14:textId="77777777" w:rsidR="00500E8C" w:rsidRPr="008C0CB1" w:rsidRDefault="008C0CB1">
            <w:pPr>
              <w:pStyle w:val="TableParagraph"/>
              <w:ind w:left="-2"/>
              <w:rPr>
                <w:rFonts w:eastAsia="Calibri" w:cs="Calibri"/>
              </w:rPr>
            </w:pPr>
            <w:r w:rsidRPr="008C0CB1">
              <w:rPr>
                <w:w w:val="102"/>
              </w:rPr>
              <w:t xml:space="preserve"> </w:t>
            </w:r>
          </w:p>
          <w:p w14:paraId="64494D6E" w14:textId="77777777" w:rsidR="00500E8C" w:rsidRPr="008C0CB1" w:rsidRDefault="008C0CB1">
            <w:pPr>
              <w:pStyle w:val="TableParagraph"/>
              <w:spacing w:before="12" w:line="251" w:lineRule="auto"/>
              <w:ind w:left="-2" w:right="435"/>
              <w:rPr>
                <w:rFonts w:eastAsia="Calibri" w:cs="Calibri"/>
              </w:rPr>
            </w:pPr>
            <w:r w:rsidRPr="008C0CB1">
              <w:t>The</w:t>
            </w:r>
            <w:r w:rsidRPr="008C0CB1">
              <w:rPr>
                <w:spacing w:val="18"/>
              </w:rPr>
              <w:t xml:space="preserve"> </w:t>
            </w:r>
            <w:r w:rsidRPr="008C0CB1">
              <w:t>approval</w:t>
            </w:r>
            <w:r w:rsidRPr="008C0CB1">
              <w:rPr>
                <w:spacing w:val="19"/>
              </w:rPr>
              <w:t xml:space="preserve"> </w:t>
            </w:r>
            <w:r w:rsidRPr="008C0CB1">
              <w:t>process</w:t>
            </w:r>
            <w:r w:rsidRPr="008C0CB1">
              <w:rPr>
                <w:spacing w:val="19"/>
              </w:rPr>
              <w:t xml:space="preserve"> </w:t>
            </w:r>
            <w:r w:rsidRPr="008C0CB1">
              <w:t>should</w:t>
            </w:r>
            <w:r w:rsidRPr="008C0CB1">
              <w:rPr>
                <w:spacing w:val="19"/>
              </w:rPr>
              <w:t xml:space="preserve"> </w:t>
            </w:r>
            <w:r w:rsidRPr="008C0CB1">
              <w:t>include</w:t>
            </w:r>
            <w:r w:rsidRPr="008C0CB1">
              <w:rPr>
                <w:spacing w:val="19"/>
              </w:rPr>
              <w:t xml:space="preserve"> </w:t>
            </w:r>
            <w:r w:rsidRPr="008C0CB1">
              <w:t>some</w:t>
            </w:r>
            <w:r w:rsidRPr="008C0CB1">
              <w:rPr>
                <w:spacing w:val="18"/>
              </w:rPr>
              <w:t xml:space="preserve"> </w:t>
            </w:r>
            <w:r w:rsidRPr="008C0CB1">
              <w:t>form</w:t>
            </w:r>
            <w:r w:rsidRPr="008C0CB1">
              <w:rPr>
                <w:spacing w:val="19"/>
              </w:rPr>
              <w:t xml:space="preserve"> </w:t>
            </w:r>
            <w:r w:rsidRPr="008C0CB1">
              <w:t>of</w:t>
            </w:r>
            <w:r w:rsidRPr="008C0CB1">
              <w:rPr>
                <w:spacing w:val="19"/>
              </w:rPr>
              <w:t xml:space="preserve"> </w:t>
            </w:r>
            <w:r w:rsidRPr="008C0CB1">
              <w:t>consultation</w:t>
            </w:r>
            <w:r w:rsidRPr="008C0CB1">
              <w:rPr>
                <w:spacing w:val="19"/>
              </w:rPr>
              <w:t xml:space="preserve"> </w:t>
            </w:r>
            <w:r w:rsidRPr="008C0CB1">
              <w:t>between</w:t>
            </w:r>
            <w:r w:rsidRPr="008C0CB1">
              <w:rPr>
                <w:spacing w:val="19"/>
              </w:rPr>
              <w:t xml:space="preserve"> </w:t>
            </w:r>
            <w:r w:rsidRPr="008C0CB1">
              <w:t>the</w:t>
            </w:r>
            <w:r w:rsidRPr="008C0CB1">
              <w:rPr>
                <w:spacing w:val="18"/>
              </w:rPr>
              <w:t xml:space="preserve"> </w:t>
            </w:r>
            <w:r w:rsidRPr="008C0CB1">
              <w:t>two</w:t>
            </w:r>
            <w:r w:rsidRPr="008C0CB1">
              <w:rPr>
                <w:spacing w:val="56"/>
                <w:w w:val="102"/>
              </w:rPr>
              <w:t xml:space="preserve"> </w:t>
            </w:r>
            <w:r w:rsidRPr="008C0CB1">
              <w:t>Councils.</w:t>
            </w:r>
            <w:r w:rsidRPr="008C0CB1">
              <w:rPr>
                <w:w w:val="102"/>
              </w:rPr>
              <w:t xml:space="preserve">  </w:t>
            </w:r>
          </w:p>
        </w:tc>
      </w:tr>
    </w:tbl>
    <w:p w14:paraId="1E285C87" w14:textId="77777777" w:rsidR="00500E8C" w:rsidRDefault="00500E8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7259EC" w14:textId="77777777" w:rsidR="00500E8C" w:rsidRDefault="00500E8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76F07305" w14:textId="77777777" w:rsidR="00500E8C" w:rsidRDefault="008C0CB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Calibri"/>
          <w:sz w:val="20"/>
        </w:rPr>
        <w:t>1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31"/>
        <w:gridCol w:w="850"/>
        <w:gridCol w:w="7747"/>
      </w:tblGrid>
      <w:tr w:rsidR="00500E8C" w14:paraId="15027A77" w14:textId="77777777">
        <w:trPr>
          <w:trHeight w:hRule="exact" w:val="20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9812E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13.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D66A7" w14:textId="77777777" w:rsidR="00500E8C" w:rsidRDefault="008C0CB1">
            <w:pPr>
              <w:pStyle w:val="TableParagraph"/>
              <w:spacing w:before="128" w:line="252" w:lineRule="auto"/>
              <w:ind w:left="101" w:righ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If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ccTLD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or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gTLD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representative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is</w:t>
            </w:r>
            <w:r>
              <w:rPr>
                <w:rFonts w:ascii="Arial"/>
                <w:spacing w:val="26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recalled,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can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meetings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continue</w:t>
            </w:r>
            <w:r>
              <w:rPr>
                <w:rFonts w:ascii="Arial"/>
                <w:spacing w:val="27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before</w:t>
            </w:r>
            <w:r>
              <w:rPr>
                <w:rFonts w:ascii="Arial"/>
                <w:spacing w:val="-3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replacement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is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named?</w:t>
            </w:r>
            <w:r>
              <w:rPr>
                <w:rFonts w:ascii="Arial"/>
                <w:spacing w:val="31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(Annex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G,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page</w:t>
            </w:r>
            <w:r>
              <w:rPr>
                <w:rFonts w:asci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60)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7DD32" w14:textId="77777777" w:rsidR="00500E8C" w:rsidRDefault="008C0CB1">
            <w:pPr>
              <w:pStyle w:val="TableParagraph"/>
              <w:spacing w:before="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DCC46" w14:textId="77777777" w:rsidR="00500E8C" w:rsidRDefault="008C0CB1">
            <w:pPr>
              <w:pStyle w:val="TableParagraph"/>
              <w:spacing w:before="5" w:line="250" w:lineRule="auto"/>
              <w:ind w:left="-2" w:right="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event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ccTLD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gTLD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representative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CSC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recalled,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appointing</w:t>
            </w:r>
            <w:r>
              <w:rPr>
                <w:rFonts w:ascii="Calibri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party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provide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temporary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replacement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while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endeavor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fill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vacancy.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As</w:t>
            </w:r>
            <w:r>
              <w:rPr>
                <w:rFonts w:ascii="Calibri"/>
                <w:spacing w:val="5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CSC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meeting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regularly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monthly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basis,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best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efforts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should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made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fill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vacancy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month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recall.</w:t>
            </w:r>
          </w:p>
        </w:tc>
      </w:tr>
      <w:tr w:rsidR="00500E8C" w14:paraId="21866EE7" w14:textId="77777777">
        <w:trPr>
          <w:trHeight w:hRule="exact" w:val="312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E353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14.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DB48D" w14:textId="77777777" w:rsidR="00500E8C" w:rsidRDefault="008C0CB1">
            <w:pPr>
              <w:pStyle w:val="TableParagraph"/>
              <w:spacing w:before="128" w:line="250" w:lineRule="auto"/>
              <w:ind w:left="101" w:right="497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Determine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how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CSC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decide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on</w:t>
            </w:r>
            <w:r>
              <w:rPr>
                <w:rFonts w:ascii="Arial"/>
                <w:spacing w:val="31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who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be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liaison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IFR.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(Annex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F,</w:t>
            </w:r>
            <w:r>
              <w:rPr>
                <w:rFonts w:ascii="Arial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page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52)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776A" w14:textId="77777777" w:rsidR="00500E8C" w:rsidRDefault="008C0CB1">
            <w:pPr>
              <w:pStyle w:val="TableParagraph"/>
              <w:spacing w:before="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5F074" w14:textId="77777777" w:rsidR="00500E8C" w:rsidRDefault="008C0CB1">
            <w:pPr>
              <w:pStyle w:val="TableParagraph"/>
              <w:spacing w:before="5" w:line="251" w:lineRule="auto"/>
              <w:ind w:left="-2" w:right="4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CSC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whole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decide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who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serve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Liaison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IFR.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Preference</w:t>
            </w:r>
            <w:r>
              <w:rPr>
                <w:rFonts w:ascii="Calibri"/>
                <w:spacing w:val="38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should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given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Liaison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being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registry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representative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given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technical</w:t>
            </w:r>
            <w:r>
              <w:rPr>
                <w:rFonts w:ascii="Calibri"/>
                <w:spacing w:val="38"/>
                <w:w w:val="10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expertise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anticipated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valuable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role.</w:t>
            </w:r>
          </w:p>
        </w:tc>
      </w:tr>
      <w:tr w:rsidR="00500E8C" w14:paraId="352CD5FF" w14:textId="77777777">
        <w:trPr>
          <w:trHeight w:hRule="exact" w:val="13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968D0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15.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6C5B0" w14:textId="77777777" w:rsidR="00500E8C" w:rsidRDefault="008C0CB1">
            <w:pPr>
              <w:pStyle w:val="TableParagraph"/>
              <w:spacing w:before="128" w:line="252" w:lineRule="auto"/>
              <w:ind w:left="101" w:righ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Proposed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Remedial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Action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Procedures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is</w:t>
            </w:r>
            <w:r>
              <w:rPr>
                <w:rFonts w:ascii="Arial"/>
                <w:spacing w:val="30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noted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as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item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be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agreed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upon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by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CSC</w:t>
            </w:r>
            <w:r>
              <w:rPr>
                <w:rFonts w:ascii="Arial"/>
                <w:spacing w:val="24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and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PTI.</w:t>
            </w:r>
            <w:r>
              <w:rPr>
                <w:rFonts w:ascii="Arial"/>
                <w:spacing w:val="4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happen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prior</w:t>
            </w:r>
            <w:r>
              <w:rPr>
                <w:rFonts w:ascii="Arial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26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transition?</w:t>
            </w:r>
            <w:r>
              <w:rPr>
                <w:rFonts w:ascii="Arial"/>
                <w:spacing w:val="3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(Annex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F,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page</w:t>
            </w:r>
            <w:r>
              <w:rPr>
                <w:rFonts w:ascii="Arial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62)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A769" w14:textId="77777777" w:rsidR="00500E8C" w:rsidRDefault="008C0CB1">
            <w:pPr>
              <w:pStyle w:val="TableParagraph"/>
              <w:spacing w:before="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54302" w14:textId="77777777" w:rsidR="00500E8C" w:rsidRDefault="008C0CB1">
            <w:pPr>
              <w:pStyle w:val="TableParagraph"/>
              <w:spacing w:before="5" w:line="251" w:lineRule="auto"/>
              <w:ind w:left="-2" w:right="1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expected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CSC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PTI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will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Remedial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Action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Procedures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post</w:t>
            </w:r>
            <w:r>
              <w:rPr>
                <w:rFonts w:ascii="Calibri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transition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once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two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entities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formed.</w:t>
            </w:r>
          </w:p>
          <w:p w14:paraId="454871BA" w14:textId="77777777" w:rsidR="00500E8C" w:rsidRDefault="00500E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3FC9C9" w14:textId="77777777" w:rsidR="00500E8C" w:rsidRDefault="008C0CB1">
            <w:pPr>
              <w:pStyle w:val="TableParagraph"/>
              <w:spacing w:line="251" w:lineRule="auto"/>
              <w:ind w:left="-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It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important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agreement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should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between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CSC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PTI,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5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CSC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PTI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Board.</w:t>
            </w:r>
          </w:p>
        </w:tc>
      </w:tr>
      <w:tr w:rsidR="00500E8C" w14:paraId="15757F74" w14:textId="77777777">
        <w:trPr>
          <w:trHeight w:hRule="exact" w:val="251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A7766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16.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33CC6" w14:textId="77777777" w:rsidR="00500E8C" w:rsidRDefault="008C0CB1">
            <w:pPr>
              <w:pStyle w:val="TableParagraph"/>
              <w:spacing w:before="128" w:line="252" w:lineRule="auto"/>
              <w:ind w:left="101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IANA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Problem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Resolution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Process:</w:t>
            </w:r>
            <w:r>
              <w:rPr>
                <w:rFonts w:ascii="Arial" w:eastAsia="Arial" w:hAnsi="Arial" w:cs="Arial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contemplates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CSC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escalate</w:t>
            </w:r>
            <w:r>
              <w:rPr>
                <w:rFonts w:ascii="Arial" w:eastAsia="Arial" w:hAnsi="Arial" w:cs="Arial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ccNSO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GNSO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then</w:t>
            </w:r>
            <w:r>
              <w:rPr>
                <w:rFonts w:ascii="Arial" w:eastAsia="Arial" w:hAnsi="Arial" w:cs="Arial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decide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take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further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“using</w:t>
            </w:r>
            <w:r>
              <w:rPr>
                <w:rFonts w:ascii="Arial" w:eastAsia="Arial" w:hAnsi="Arial" w:cs="Arial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agreed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consultation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escalation</w:t>
            </w:r>
            <w:r>
              <w:rPr>
                <w:rFonts w:ascii="Arial" w:eastAsia="Arial" w:hAnsi="Arial" w:cs="Arial"/>
                <w:spacing w:val="42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processes”.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these</w:t>
            </w:r>
            <w:r>
              <w:rPr>
                <w:rFonts w:ascii="Arial" w:eastAsia="Arial" w:hAnsi="Arial" w:cs="Arial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processes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anything</w:t>
            </w:r>
            <w:r>
              <w:rPr>
                <w:rFonts w:ascii="Arial" w:eastAsia="Arial" w:hAnsi="Arial" w:cs="Arial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contemplated</w:t>
            </w:r>
            <w:r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beyond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Special</w:t>
            </w:r>
            <w:r>
              <w:rPr>
                <w:rFonts w:ascii="Arial" w:eastAsia="Arial" w:hAnsi="Arial" w:cs="Arial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Review?</w:t>
            </w:r>
            <w:r>
              <w:rPr>
                <w:rFonts w:ascii="Arial" w:eastAsia="Arial" w:hAnsi="Arial" w:cs="Arial"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(Annex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J,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spacing w:val="-4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68)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F6507" w14:textId="77777777" w:rsidR="00500E8C" w:rsidRDefault="008C0CB1">
            <w:pPr>
              <w:pStyle w:val="TableParagraph"/>
              <w:spacing w:before="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8301" w14:textId="77777777" w:rsidR="00500E8C" w:rsidRDefault="008C0CB1">
            <w:pPr>
              <w:pStyle w:val="TableParagraph"/>
              <w:spacing w:before="5" w:line="251" w:lineRule="auto"/>
              <w:ind w:left="-2" w:right="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ccNSO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GNSO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responsible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developing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their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own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procedures,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which</w:t>
            </w:r>
            <w:r>
              <w:rPr>
                <w:rFonts w:ascii="Calibri" w:eastAsia="Calibri" w:hAnsi="Calibri" w:cs="Calibri"/>
                <w:spacing w:val="3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done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post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transition.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envisaged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Special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Review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will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only</w:t>
            </w:r>
            <w:r>
              <w:rPr>
                <w:rFonts w:ascii="Calibri" w:eastAsia="Calibri" w:hAnsi="Calibri" w:cs="Calibri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possible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escalation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path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available,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example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ccNSO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GNSO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could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seek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0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meeting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ICANN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Board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mechanism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resolve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issues.</w:t>
            </w:r>
          </w:p>
        </w:tc>
      </w:tr>
      <w:tr w:rsidR="00500E8C" w14:paraId="4664895D" w14:textId="77777777">
        <w:trPr>
          <w:trHeight w:hRule="exact" w:val="490"/>
        </w:trPr>
        <w:tc>
          <w:tcPr>
            <w:tcW w:w="13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7A7408F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w w:val="105"/>
                <w:sz w:val="20"/>
              </w:rPr>
              <w:t>ICANN/PTI</w:t>
            </w:r>
            <w:r>
              <w:rPr>
                <w:rFonts w:ascii="Arial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>Contract;</w:t>
            </w:r>
            <w:r>
              <w:rPr>
                <w:rFonts w:ascii="Arial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>Statement</w:t>
            </w:r>
            <w:r>
              <w:rPr>
                <w:rFonts w:ascii="Arial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>Work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20"/>
              </w:rPr>
              <w:t>and</w:t>
            </w:r>
            <w:r>
              <w:rPr>
                <w:rFonts w:ascii="Arial"/>
                <w:b/>
                <w:spacing w:val="-3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w w:val="105"/>
                <w:sz w:val="20"/>
              </w:rPr>
              <w:t>SLEs</w:t>
            </w:r>
          </w:p>
        </w:tc>
      </w:tr>
    </w:tbl>
    <w:p w14:paraId="19F67F57" w14:textId="77777777" w:rsidR="00500E8C" w:rsidRDefault="00500E8C">
      <w:pPr>
        <w:rPr>
          <w:rFonts w:ascii="Arial" w:eastAsia="Arial" w:hAnsi="Arial" w:cs="Arial"/>
          <w:sz w:val="20"/>
          <w:szCs w:val="20"/>
        </w:rPr>
        <w:sectPr w:rsidR="00500E8C">
          <w:footerReference w:type="default" r:id="rId7"/>
          <w:pgSz w:w="15840" w:h="12240" w:orient="landscape"/>
          <w:pgMar w:top="1060" w:right="1240" w:bottom="1060" w:left="1220" w:header="0" w:footer="872" w:gutter="0"/>
          <w:pgNumType w:start="2"/>
          <w:cols w:space="720"/>
        </w:sectPr>
      </w:pPr>
    </w:p>
    <w:p w14:paraId="207FFC2E" w14:textId="77777777" w:rsidR="00500E8C" w:rsidRDefault="00500E8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1" w:author="Marika Konings" w:date="2015-05-22T10:47:00Z">
          <w:tblPr>
            <w:tblW w:w="0" w:type="auto"/>
            <w:tblInd w:w="94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648"/>
        <w:gridCol w:w="3931"/>
        <w:gridCol w:w="850"/>
        <w:gridCol w:w="7747"/>
        <w:tblGridChange w:id="2">
          <w:tblGrid>
            <w:gridCol w:w="648"/>
            <w:gridCol w:w="3931"/>
            <w:gridCol w:w="850"/>
            <w:gridCol w:w="7747"/>
          </w:tblGrid>
        </w:tblGridChange>
      </w:tblGrid>
      <w:tr w:rsidR="00500E8C" w14:paraId="30AF7438" w14:textId="77777777" w:rsidTr="008C0CB1">
        <w:trPr>
          <w:trHeight w:hRule="exact" w:val="1853"/>
          <w:trPrChange w:id="3" w:author="Marika Konings" w:date="2015-05-22T10:47:00Z">
            <w:trPr>
              <w:trHeight w:hRule="exact" w:val="1853"/>
            </w:trPr>
          </w:trPrChange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4" w:author="Marika Konings" w:date="2015-05-22T10:47:00Z">
              <w:tcPr>
                <w:tcW w:w="64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68FA46CD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17.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" w:author="Marika Konings" w:date="2015-05-22T10:47:00Z">
              <w:tcPr>
                <w:tcW w:w="393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647B1B5C" w14:textId="77777777" w:rsidR="00500E8C" w:rsidRDefault="008C0CB1">
            <w:pPr>
              <w:pStyle w:val="TableParagraph"/>
              <w:spacing w:before="128" w:line="251" w:lineRule="auto"/>
              <w:ind w:left="101" w:righ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Determine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what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extent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22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ICANN/PTI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contract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be</w:t>
            </w:r>
            <w:r>
              <w:rPr>
                <w:rFonts w:ascii="Arial"/>
                <w:spacing w:val="30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enforceability</w:t>
            </w:r>
            <w:r>
              <w:rPr>
                <w:rFonts w:ascii="Arial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mechanism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(vs.</w:t>
            </w:r>
            <w:r>
              <w:rPr>
                <w:rFonts w:ascii="Arial"/>
                <w:spacing w:val="29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CSC,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IFR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or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other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ICANN</w:t>
            </w:r>
            <w:r>
              <w:rPr>
                <w:rFonts w:ascii="Arial"/>
                <w:spacing w:val="26"/>
                <w:w w:val="103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 xml:space="preserve">accountability 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mechanisms</w:t>
            </w:r>
            <w:proofErr w:type="gramEnd"/>
            <w:r>
              <w:rPr>
                <w:rFonts w:ascii="Arial"/>
                <w:sz w:val="20"/>
              </w:rPr>
              <w:t>).</w:t>
            </w:r>
            <w:r>
              <w:rPr>
                <w:rFonts w:ascii="Arial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(Section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III.A.i</w:t>
            </w:r>
            <w:proofErr w:type="spellEnd"/>
            <w:r>
              <w:rPr>
                <w:rFonts w:ascii="Arial"/>
                <w:w w:val="105"/>
                <w:sz w:val="20"/>
              </w:rPr>
              <w:t>.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and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Section</w:t>
            </w:r>
          </w:p>
          <w:p w14:paraId="61D5800C" w14:textId="77777777" w:rsidR="00500E8C" w:rsidRDefault="008C0CB1">
            <w:pPr>
              <w:pStyle w:val="TableParagraph"/>
              <w:spacing w:before="4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III.A.i.c.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See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also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Annex</w:t>
            </w:r>
            <w:r>
              <w:rPr>
                <w:rFonts w:ascii="Arial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F)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" w:author="Marika Konings" w:date="2015-05-22T10:47:00Z">
              <w:tcPr>
                <w:tcW w:w="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69E2E37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CWG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7" w:author="Marika Konings" w:date="2015-05-22T10:47:00Z">
              <w:tcPr>
                <w:tcW w:w="77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D5FD65D" w14:textId="77777777" w:rsidR="00500E8C" w:rsidRDefault="00500E8C"/>
        </w:tc>
      </w:tr>
      <w:tr w:rsidR="00500E8C" w14:paraId="66C0535C" w14:textId="77777777" w:rsidTr="008C0CB1">
        <w:trPr>
          <w:trHeight w:hRule="exact" w:val="1829"/>
          <w:trPrChange w:id="8" w:author="Marika Konings" w:date="2015-05-22T10:47:00Z">
            <w:trPr>
              <w:trHeight w:hRule="exact" w:val="1829"/>
            </w:trPr>
          </w:trPrChange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" w:author="Marika Konings" w:date="2015-05-22T10:47:00Z">
              <w:tcPr>
                <w:tcW w:w="64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60A584B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18.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" w:author="Marika Konings" w:date="2015-05-22T10:47:00Z">
              <w:tcPr>
                <w:tcW w:w="393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65EA07D1" w14:textId="77777777" w:rsidR="00500E8C" w:rsidRDefault="008C0CB1">
            <w:pPr>
              <w:pStyle w:val="TableParagraph"/>
              <w:spacing w:before="128" w:line="251" w:lineRule="auto"/>
              <w:ind w:left="10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Determine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which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rights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under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29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existing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NTIA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contract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be</w:t>
            </w:r>
            <w:r>
              <w:rPr>
                <w:rFonts w:ascii="Arial"/>
                <w:spacing w:val="36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implemented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the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ICANN</w:t>
            </w:r>
            <w:r>
              <w:rPr>
                <w:rFonts w:ascii="Arial"/>
                <w:spacing w:val="30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governance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documents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and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which</w:t>
            </w:r>
            <w:r>
              <w:rPr>
                <w:rFonts w:ascii="Arial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be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in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the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new</w:t>
            </w:r>
            <w:r>
              <w:rPr>
                <w:rFonts w:ascii="Arial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ICANN/PTI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contract.</w:t>
            </w:r>
            <w:r>
              <w:rPr>
                <w:rFonts w:ascii="Arial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(Section</w:t>
            </w:r>
            <w:r>
              <w:rPr>
                <w:rFonts w:ascii="Arial"/>
                <w:spacing w:val="-35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III.A.i.c.)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1" w:author="Marika Konings" w:date="2015-05-22T10:47:00Z">
              <w:tcPr>
                <w:tcW w:w="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E3ABD35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CWG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2" w:author="Marika Konings" w:date="2015-05-22T10:47:00Z">
              <w:tcPr>
                <w:tcW w:w="77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E7983C2" w14:textId="77777777" w:rsidR="00500E8C" w:rsidRDefault="00500E8C"/>
        </w:tc>
      </w:tr>
      <w:tr w:rsidR="00500E8C" w14:paraId="1EB23FC2" w14:textId="77777777" w:rsidTr="008C0CB1">
        <w:trPr>
          <w:trHeight w:hRule="exact" w:val="1853"/>
          <w:trPrChange w:id="13" w:author="Marika Konings" w:date="2015-05-22T10:47:00Z">
            <w:trPr>
              <w:trHeight w:hRule="exact" w:val="1853"/>
            </w:trPr>
          </w:trPrChange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4" w:author="Marika Konings" w:date="2015-05-22T10:47:00Z">
              <w:tcPr>
                <w:tcW w:w="64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B4ADEDD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19.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5" w:author="Marika Konings" w:date="2015-05-22T10:47:00Z">
              <w:tcPr>
                <w:tcW w:w="393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254BA73" w14:textId="77777777" w:rsidR="00500E8C" w:rsidRDefault="008C0CB1">
            <w:pPr>
              <w:pStyle w:val="TableParagraph"/>
              <w:spacing w:before="128" w:line="251" w:lineRule="auto"/>
              <w:ind w:left="101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Determine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who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have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the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right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to</w:t>
            </w:r>
            <w:r>
              <w:rPr>
                <w:rFonts w:ascii="Arial"/>
                <w:spacing w:val="29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trigger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remedies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for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breaches</w:t>
            </w:r>
            <w:r>
              <w:rPr>
                <w:rFonts w:ascii="Arial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of,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and</w:t>
            </w:r>
            <w:r>
              <w:rPr>
                <w:rFonts w:ascii="Arial"/>
                <w:spacing w:val="34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otherwise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enforce,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ICANN/PTI</w:t>
            </w:r>
            <w:r>
              <w:rPr>
                <w:rFonts w:ascii="Arial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Contract</w:t>
            </w:r>
            <w:r>
              <w:rPr>
                <w:rFonts w:ascii="Arial"/>
                <w:spacing w:val="26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(i.e.,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PTI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Board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exercise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right</w:t>
            </w:r>
            <w:r>
              <w:rPr>
                <w:rFonts w:ascii="Arial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or</w:t>
            </w:r>
            <w:r>
              <w:rPr>
                <w:rFonts w:ascii="Arial"/>
                <w:spacing w:val="28"/>
                <w:w w:val="103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will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this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require</w:t>
            </w:r>
            <w:r>
              <w:rPr>
                <w:rFonts w:ascii="Arial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CSC</w:t>
            </w:r>
            <w:r>
              <w:rPr>
                <w:rFonts w:ascii="Arial"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or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IFR).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(Sections</w:t>
            </w:r>
            <w:r>
              <w:rPr>
                <w:rFonts w:ascii="Arial"/>
                <w:spacing w:val="30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III.A.i.b</w:t>
            </w:r>
            <w:proofErr w:type="spellEnd"/>
            <w:r>
              <w:rPr>
                <w:rFonts w:ascii="Arial"/>
                <w:w w:val="105"/>
                <w:sz w:val="20"/>
              </w:rPr>
              <w:t>,</w:t>
            </w:r>
            <w:r>
              <w:rPr>
                <w:rFonts w:ascii="Arial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c,</w:t>
            </w:r>
            <w:r>
              <w:rPr>
                <w:rFonts w:ascii="Arial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and</w:t>
            </w:r>
            <w:r>
              <w:rPr>
                <w:rFonts w:ascii="Arial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d)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6" w:author="Marika Konings" w:date="2015-05-22T10:47:00Z">
              <w:tcPr>
                <w:tcW w:w="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781927E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CWG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7" w:author="Marika Konings" w:date="2015-05-22T10:47:00Z">
              <w:tcPr>
                <w:tcW w:w="77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10DD8E8C" w14:textId="77777777" w:rsidR="00500E8C" w:rsidRDefault="00500E8C"/>
        </w:tc>
      </w:tr>
      <w:tr w:rsidR="00500E8C" w14:paraId="2994F6D5" w14:textId="77777777" w:rsidTr="008C0CB1">
        <w:trPr>
          <w:trHeight w:hRule="exact" w:val="1258"/>
          <w:trPrChange w:id="18" w:author="Marika Konings" w:date="2015-05-22T10:47:00Z">
            <w:trPr>
              <w:trHeight w:hRule="exact" w:val="1258"/>
            </w:trPr>
          </w:trPrChange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9" w:author="Marika Konings" w:date="2015-05-22T10:47:00Z">
              <w:tcPr>
                <w:tcW w:w="64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3744B4D4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05"/>
                <w:sz w:val="20"/>
              </w:rPr>
              <w:t>20.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0" w:author="Marika Konings" w:date="2015-05-22T10:47:00Z">
              <w:tcPr>
                <w:tcW w:w="393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61DA05D0" w14:textId="77777777" w:rsidR="00500E8C" w:rsidRDefault="008C0CB1">
            <w:pPr>
              <w:pStyle w:val="TableParagraph"/>
              <w:spacing w:before="128" w:line="252" w:lineRule="auto"/>
              <w:ind w:left="101" w:righ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DT-A</w:t>
            </w:r>
            <w:r>
              <w:rPr>
                <w:rFonts w:ascii="Arial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SLE</w:t>
            </w:r>
            <w:r>
              <w:rPr>
                <w:rFonts w:ascii="Arial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documentation</w:t>
            </w:r>
            <w:r>
              <w:rPr>
                <w:rFonts w:ascii="Arial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following</w:t>
            </w:r>
            <w:r>
              <w:rPr>
                <w:rFonts w:ascii="Arial"/>
                <w:spacing w:val="27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receipt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of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additional</w:t>
            </w:r>
            <w:r>
              <w:rPr>
                <w:rFonts w:ascii="Arial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IANA</w:t>
            </w:r>
            <w:r>
              <w:rPr>
                <w:rFonts w:ascii="Arial"/>
                <w:spacing w:val="25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documentation.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(Section</w:t>
            </w:r>
            <w:r>
              <w:rPr>
                <w:rFonts w:ascii="Arial"/>
                <w:spacing w:val="-2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0"/>
              </w:rPr>
              <w:t>III.A.ii.b</w:t>
            </w:r>
            <w:proofErr w:type="spellEnd"/>
            <w:r>
              <w:rPr>
                <w:rFonts w:ascii="Arial"/>
                <w:w w:val="105"/>
                <w:sz w:val="20"/>
              </w:rPr>
              <w:t>.</w:t>
            </w:r>
            <w:r>
              <w:rPr>
                <w:rFonts w:ascii="Arial"/>
                <w:spacing w:val="38"/>
                <w:w w:val="103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and</w:t>
            </w:r>
            <w:r>
              <w:rPr>
                <w:rFonts w:ascii="Arial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0"/>
              </w:rPr>
              <w:t>Annex</w:t>
            </w:r>
            <w:r>
              <w:rPr>
                <w:rFonts w:ascii="Arial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20"/>
              </w:rPr>
              <w:t>H)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1" w:author="Marika Konings" w:date="2015-05-22T10:47:00Z">
              <w:tcPr>
                <w:tcW w:w="8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41DE82A" w14:textId="77777777" w:rsidR="00500E8C" w:rsidRDefault="008C0CB1">
            <w:pPr>
              <w:pStyle w:val="TableParagraph"/>
              <w:spacing w:before="128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DT-A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22" w:author="Marika Konings" w:date="2015-05-22T10:47:00Z">
              <w:tcPr>
                <w:tcW w:w="774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0A604071" w14:textId="77777777" w:rsidR="00500E8C" w:rsidRDefault="00500E8C"/>
        </w:tc>
      </w:tr>
    </w:tbl>
    <w:p w14:paraId="52CE23AB" w14:textId="77777777" w:rsidR="008C0CB1" w:rsidRDefault="008C0CB1">
      <w:pPr>
        <w:rPr>
          <w:ins w:id="23" w:author="Marika Konings" w:date="2015-05-22T10:47:00Z"/>
        </w:rPr>
      </w:pPr>
    </w:p>
    <w:p w14:paraId="493B2C3D" w14:textId="77777777" w:rsidR="008C0CB1" w:rsidRDefault="008C0CB1">
      <w:pPr>
        <w:rPr>
          <w:ins w:id="24" w:author="Marika Konings" w:date="2015-05-22T10:47:00Z"/>
        </w:rPr>
      </w:pPr>
    </w:p>
    <w:p w14:paraId="7E1D072F" w14:textId="77777777" w:rsidR="008C0CB1" w:rsidRDefault="008C0CB1">
      <w:pPr>
        <w:rPr>
          <w:ins w:id="25" w:author="Marika Konings" w:date="2015-05-22T10:47:00Z"/>
        </w:rPr>
      </w:pPr>
    </w:p>
    <w:p w14:paraId="3AA98CE9" w14:textId="77777777" w:rsidR="008C0CB1" w:rsidRDefault="008C0CB1">
      <w:pPr>
        <w:rPr>
          <w:ins w:id="26" w:author="Marika Konings" w:date="2015-05-22T10:47:00Z"/>
        </w:rPr>
      </w:pPr>
    </w:p>
    <w:p w14:paraId="158FA3C9" w14:textId="77777777" w:rsidR="008C0CB1" w:rsidRDefault="008C0CB1">
      <w:pPr>
        <w:rPr>
          <w:ins w:id="27" w:author="Marika Konings" w:date="2015-05-22T10:47:00Z"/>
        </w:rPr>
      </w:pPr>
    </w:p>
    <w:p w14:paraId="428B0107" w14:textId="77777777" w:rsidR="008C0CB1" w:rsidRDefault="008C0CB1">
      <w:pPr>
        <w:rPr>
          <w:ins w:id="28" w:author="Marika Konings" w:date="2015-05-22T10:47:00Z"/>
        </w:rPr>
      </w:pPr>
    </w:p>
    <w:p w14:paraId="69B34D6C" w14:textId="77777777" w:rsidR="008C0CB1" w:rsidRDefault="008C0CB1">
      <w:pPr>
        <w:rPr>
          <w:ins w:id="29" w:author="Marika Konings" w:date="2015-05-22T10:47:00Z"/>
        </w:rPr>
      </w:pPr>
    </w:p>
    <w:p w14:paraId="1EAE06F2" w14:textId="77777777" w:rsidR="008C0CB1" w:rsidRDefault="008C0CB1">
      <w:pPr>
        <w:rPr>
          <w:ins w:id="30" w:author="Marika Konings" w:date="2015-05-22T10:47:00Z"/>
        </w:rPr>
      </w:pPr>
    </w:p>
    <w:p w14:paraId="154D3C2C" w14:textId="77777777" w:rsidR="008C0CB1" w:rsidRDefault="008C0CB1">
      <w:pPr>
        <w:rPr>
          <w:ins w:id="31" w:author="Marika Konings" w:date="2015-05-22T10:47:00Z"/>
        </w:rPr>
      </w:pPr>
    </w:p>
    <w:p w14:paraId="4F0A17AF" w14:textId="77777777" w:rsidR="008C0CB1" w:rsidRDefault="008C0CB1">
      <w:pPr>
        <w:rPr>
          <w:ins w:id="32" w:author="Marika Konings" w:date="2015-05-22T10:47:00Z"/>
        </w:rPr>
      </w:pPr>
    </w:p>
    <w:p w14:paraId="513B7B26" w14:textId="77777777" w:rsidR="008C0CB1" w:rsidRDefault="008C0CB1">
      <w:pPr>
        <w:rPr>
          <w:ins w:id="33" w:author="Marika Konings" w:date="2015-05-22T10:47:00Z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31"/>
        <w:gridCol w:w="850"/>
        <w:gridCol w:w="7747"/>
      </w:tblGrid>
      <w:tr w:rsidR="00500E8C" w:rsidRPr="00174BAE" w14:paraId="2BDAD184" w14:textId="77777777" w:rsidTr="007257CB">
        <w:trPr>
          <w:trHeight w:hRule="exact" w:val="490"/>
        </w:trPr>
        <w:tc>
          <w:tcPr>
            <w:tcW w:w="13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1F05431" w14:textId="77777777" w:rsidR="00500E8C" w:rsidRPr="007257CB" w:rsidRDefault="008C0CB1">
            <w:pPr>
              <w:pStyle w:val="TableParagraph"/>
              <w:spacing w:before="128"/>
              <w:ind w:left="101"/>
              <w:rPr>
                <w:rFonts w:eastAsia="Arial" w:cs="Arial"/>
              </w:rPr>
            </w:pPr>
            <w:r w:rsidRPr="007257CB">
              <w:rPr>
                <w:b/>
              </w:rPr>
              <w:lastRenderedPageBreak/>
              <w:t xml:space="preserve">Escalation </w:t>
            </w:r>
            <w:r w:rsidRPr="007257CB">
              <w:rPr>
                <w:b/>
                <w:spacing w:val="35"/>
              </w:rPr>
              <w:t xml:space="preserve"> </w:t>
            </w:r>
            <w:r w:rsidRPr="007257CB">
              <w:rPr>
                <w:b/>
              </w:rPr>
              <w:t>mechanisms</w:t>
            </w:r>
          </w:p>
        </w:tc>
      </w:tr>
      <w:tr w:rsidR="008C0CB1" w:rsidRPr="00174BAE" w14:paraId="68EC9E65" w14:textId="77777777" w:rsidTr="007257CB">
        <w:trPr>
          <w:trHeight w:hRule="exact" w:val="293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7638" w14:textId="77777777" w:rsidR="00500E8C" w:rsidRPr="007257CB" w:rsidRDefault="008C0CB1">
            <w:pPr>
              <w:pStyle w:val="TableParagraph"/>
              <w:spacing w:before="133"/>
              <w:ind w:left="101"/>
              <w:rPr>
                <w:rFonts w:eastAsia="Arial" w:cs="Arial"/>
              </w:rPr>
            </w:pPr>
            <w:r w:rsidRPr="007257CB">
              <w:rPr>
                <w:spacing w:val="2"/>
                <w:w w:val="105"/>
              </w:rPr>
              <w:t>21.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FDD6" w14:textId="77777777" w:rsidR="00500E8C" w:rsidRPr="007257CB" w:rsidRDefault="008C0CB1">
            <w:pPr>
              <w:pStyle w:val="TableParagraph"/>
              <w:spacing w:before="133" w:line="250" w:lineRule="auto"/>
              <w:ind w:left="101" w:right="543"/>
              <w:rPr>
                <w:rFonts w:eastAsia="Arial" w:cs="Arial"/>
              </w:rPr>
            </w:pPr>
            <w:r w:rsidRPr="007257CB">
              <w:rPr>
                <w:spacing w:val="1"/>
                <w:w w:val="105"/>
              </w:rPr>
              <w:t>Who</w:t>
            </w:r>
            <w:r w:rsidRPr="007257CB">
              <w:rPr>
                <w:spacing w:val="-18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does</w:t>
            </w:r>
            <w:r w:rsidRPr="007257CB">
              <w:rPr>
                <w:spacing w:val="-18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ccNSO/GNSO</w:t>
            </w:r>
            <w:r w:rsidRPr="007257CB">
              <w:rPr>
                <w:spacing w:val="-17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escalate</w:t>
            </w:r>
            <w:r w:rsidRPr="007257CB">
              <w:rPr>
                <w:spacing w:val="30"/>
                <w:w w:val="103"/>
              </w:rPr>
              <w:t xml:space="preserve"> </w:t>
            </w:r>
            <w:r w:rsidRPr="007257CB">
              <w:rPr>
                <w:spacing w:val="1"/>
                <w:w w:val="105"/>
              </w:rPr>
              <w:t>unresolved</w:t>
            </w:r>
            <w:r w:rsidRPr="007257CB">
              <w:rPr>
                <w:spacing w:val="-11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issues</w:t>
            </w:r>
            <w:r w:rsidRPr="007257CB">
              <w:rPr>
                <w:spacing w:val="-10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to?</w:t>
            </w:r>
            <w:r w:rsidRPr="007257CB">
              <w:rPr>
                <w:spacing w:val="-10"/>
                <w:w w:val="105"/>
              </w:rPr>
              <w:t xml:space="preserve"> </w:t>
            </w:r>
            <w:r w:rsidRPr="007257CB">
              <w:rPr>
                <w:w w:val="105"/>
              </w:rPr>
              <w:t>Will</w:t>
            </w:r>
            <w:r w:rsidRPr="007257CB">
              <w:rPr>
                <w:spacing w:val="-11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there</w:t>
            </w:r>
            <w:r w:rsidRPr="007257CB">
              <w:rPr>
                <w:spacing w:val="-10"/>
                <w:w w:val="105"/>
              </w:rPr>
              <w:t xml:space="preserve"> </w:t>
            </w:r>
            <w:r w:rsidRPr="007257CB">
              <w:rPr>
                <w:spacing w:val="2"/>
                <w:w w:val="105"/>
              </w:rPr>
              <w:t>be</w:t>
            </w:r>
            <w:r w:rsidRPr="007257CB">
              <w:rPr>
                <w:spacing w:val="29"/>
                <w:w w:val="103"/>
              </w:rPr>
              <w:t xml:space="preserve"> </w:t>
            </w:r>
            <w:r w:rsidRPr="007257CB">
              <w:rPr>
                <w:spacing w:val="1"/>
                <w:w w:val="105"/>
              </w:rPr>
              <w:t>an</w:t>
            </w:r>
            <w:r w:rsidRPr="007257CB">
              <w:rPr>
                <w:spacing w:val="2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IRP</w:t>
            </w:r>
            <w:r w:rsidRPr="007257CB">
              <w:rPr>
                <w:spacing w:val="-9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process?</w:t>
            </w:r>
            <w:r w:rsidRPr="007257CB">
              <w:rPr>
                <w:spacing w:val="38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(Section</w:t>
            </w:r>
            <w:r w:rsidRPr="007257CB">
              <w:rPr>
                <w:spacing w:val="-9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III.A.ii.a.</w:t>
            </w:r>
            <w:r w:rsidRPr="007257CB">
              <w:rPr>
                <w:spacing w:val="26"/>
                <w:w w:val="103"/>
              </w:rPr>
              <w:t xml:space="preserve"> </w:t>
            </w:r>
            <w:r w:rsidRPr="007257CB">
              <w:rPr>
                <w:spacing w:val="1"/>
                <w:w w:val="105"/>
              </w:rPr>
              <w:t>and</w:t>
            </w:r>
            <w:r w:rsidRPr="007257CB">
              <w:rPr>
                <w:spacing w:val="-11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Annex</w:t>
            </w:r>
            <w:r w:rsidRPr="007257CB">
              <w:rPr>
                <w:spacing w:val="-10"/>
                <w:w w:val="105"/>
              </w:rPr>
              <w:t xml:space="preserve"> </w:t>
            </w:r>
            <w:r w:rsidRPr="007257CB">
              <w:rPr>
                <w:w w:val="105"/>
              </w:rPr>
              <w:t>J,</w:t>
            </w:r>
            <w:r w:rsidRPr="007257CB">
              <w:rPr>
                <w:spacing w:val="-11"/>
                <w:w w:val="105"/>
              </w:rPr>
              <w:t xml:space="preserve"> </w:t>
            </w:r>
            <w:r w:rsidRPr="007257CB">
              <w:rPr>
                <w:spacing w:val="1"/>
                <w:w w:val="105"/>
              </w:rPr>
              <w:t>footnote</w:t>
            </w:r>
            <w:r w:rsidRPr="007257CB">
              <w:rPr>
                <w:spacing w:val="-26"/>
                <w:w w:val="105"/>
              </w:rPr>
              <w:t xml:space="preserve"> </w:t>
            </w:r>
            <w:r w:rsidRPr="007257CB">
              <w:rPr>
                <w:spacing w:val="2"/>
                <w:w w:val="105"/>
              </w:rPr>
              <w:t>22)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DD20" w14:textId="77777777" w:rsidR="00500E8C" w:rsidRPr="00174BAE" w:rsidRDefault="008C0CB1">
            <w:pPr>
              <w:pStyle w:val="TableParagraph"/>
              <w:spacing w:before="133"/>
              <w:ind w:left="101"/>
              <w:rPr>
                <w:rFonts w:eastAsia="Arial" w:cs="Arial"/>
                <w:rPrChange w:id="34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7257CB">
              <w:rPr>
                <w:spacing w:val="1"/>
                <w:w w:val="105"/>
              </w:rPr>
              <w:t>DT-M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DB0E" w14:textId="77777777" w:rsidR="00500E8C" w:rsidRPr="007257CB" w:rsidRDefault="007257CB" w:rsidP="007257CB">
            <w:pPr>
              <w:pStyle w:val="TableParagraph"/>
              <w:spacing w:before="10" w:line="247" w:lineRule="auto"/>
              <w:ind w:left="-2" w:right="156"/>
              <w:rPr>
                <w:rFonts w:eastAsia="Calibri" w:cs="Calibri"/>
              </w:rPr>
            </w:pPr>
            <w:ins w:id="35" w:author="Marika Konings" w:date="2015-05-25T17:39:00Z">
              <w:r w:rsidRPr="007257CB">
                <w:rPr>
                  <w:rFonts w:cs="Calibri"/>
                </w:rPr>
                <w:t>DTM proposes that the following should be eligible for using the IRP: individual gTLD registries, the GNSO or ccNSO or the two SOs collectively, and the RySG (in cases of systemic issues, not individual registry cases). </w:t>
              </w:r>
              <w:proofErr w:type="spellStart"/>
              <w:r>
                <w:rPr>
                  <w:rFonts w:cs="Calibri"/>
                </w:rPr>
                <w:t>Note</w:t>
              </w:r>
              <w:proofErr w:type="gramStart"/>
              <w:r>
                <w:rPr>
                  <w:rFonts w:cs="Calibri"/>
                </w:rPr>
                <w:t>,</w:t>
              </w:r>
              <w:r w:rsidRPr="007257CB">
                <w:rPr>
                  <w:rFonts w:cs="Calibri"/>
                </w:rPr>
                <w:t>the</w:t>
              </w:r>
              <w:proofErr w:type="spellEnd"/>
              <w:proofErr w:type="gramEnd"/>
              <w:r w:rsidRPr="007257CB">
                <w:rPr>
                  <w:rFonts w:cs="Calibri"/>
                </w:rPr>
                <w:t xml:space="preserve"> eligibility of ccTLD registries to use the IRP is dependent on the ccTLD community work that is anticipated in this regard.</w:t>
              </w:r>
            </w:ins>
            <w:ins w:id="36" w:author="Marika Konings" w:date="2015-05-22T10:46:00Z">
              <w:r w:rsidR="008C0CB1" w:rsidRPr="007257CB">
                <w:rPr>
                  <w:rFonts w:cs="Calibri"/>
                </w:rPr>
                <w:t xml:space="preserve">. </w:t>
              </w:r>
            </w:ins>
            <w:ins w:id="37" w:author="Marika Konings" w:date="2015-05-22T10:50:00Z">
              <w:r w:rsidR="008C0CB1" w:rsidRPr="007257CB">
                <w:rPr>
                  <w:rFonts w:cs="Calibri"/>
                </w:rPr>
                <w:t xml:space="preserve">Furthermore, if an issue is escalated to the ccNSO/GNSO, DTM foresees the following steps: </w:t>
              </w:r>
            </w:ins>
            <w:ins w:id="38" w:author="Marika Konings" w:date="2015-05-22T10:48:00Z">
              <w:r w:rsidR="008C0CB1" w:rsidRPr="007257CB">
                <w:rPr>
                  <w:rFonts w:cs="Calibri"/>
                </w:rPr>
                <w:t xml:space="preserve">1) an issue is raised with one or both SOs </w:t>
              </w:r>
            </w:ins>
            <w:ins w:id="39" w:author="Marika Konings" w:date="2015-05-22T10:49:00Z">
              <w:r w:rsidR="008C0CB1" w:rsidRPr="007257CB">
                <w:rPr>
                  <w:rFonts w:cs="Calibri"/>
                </w:rPr>
                <w:t xml:space="preserve">– one or both SOs would carry out fact finding in view of mitigating the issue. If the issue is not resolved via step 1), </w:t>
              </w:r>
            </w:ins>
            <w:ins w:id="40" w:author="Marika Konings" w:date="2015-05-22T10:46:00Z">
              <w:r w:rsidR="008C0CB1" w:rsidRPr="007257CB">
                <w:rPr>
                  <w:rFonts w:cs="Calibri"/>
                </w:rPr>
                <w:t xml:space="preserve">step </w:t>
              </w:r>
            </w:ins>
            <w:ins w:id="41" w:author="Marika Konings" w:date="2015-05-22T10:51:00Z">
              <w:r w:rsidR="008C0CB1" w:rsidRPr="007257CB">
                <w:rPr>
                  <w:rFonts w:cs="Calibri"/>
                </w:rPr>
                <w:t>2</w:t>
              </w:r>
            </w:ins>
            <w:ins w:id="42" w:author="Marika Konings" w:date="2015-05-22T10:46:00Z">
              <w:r w:rsidR="008C0CB1" w:rsidRPr="007257CB">
                <w:rPr>
                  <w:rFonts w:cs="Calibri"/>
                </w:rPr>
                <w:t xml:space="preserve">) </w:t>
              </w:r>
            </w:ins>
            <w:ins w:id="43" w:author="Marika Konings" w:date="2015-05-22T10:51:00Z">
              <w:r w:rsidR="008C0CB1" w:rsidRPr="007257CB">
                <w:rPr>
                  <w:rFonts w:cs="Calibri"/>
                </w:rPr>
                <w:t xml:space="preserve">could be for the </w:t>
              </w:r>
            </w:ins>
            <w:ins w:id="44" w:author="Marika Konings" w:date="2015-05-22T10:48:00Z">
              <w:r w:rsidR="008C0CB1" w:rsidRPr="007257CB">
                <w:rPr>
                  <w:rFonts w:cs="Calibri"/>
                </w:rPr>
                <w:t xml:space="preserve">ccNSO or GNSO </w:t>
              </w:r>
            </w:ins>
            <w:ins w:id="45" w:author="Marika Konings" w:date="2015-05-22T10:51:00Z">
              <w:r w:rsidR="008C0CB1" w:rsidRPr="007257CB">
                <w:rPr>
                  <w:rFonts w:cs="Calibri"/>
                </w:rPr>
                <w:t>to initiate</w:t>
              </w:r>
            </w:ins>
            <w:ins w:id="46" w:author="Marika Konings" w:date="2015-05-22T10:46:00Z">
              <w:r w:rsidR="008C0CB1" w:rsidRPr="007257CB">
                <w:rPr>
                  <w:rFonts w:cs="Calibri"/>
                </w:rPr>
                <w:t xml:space="preserve"> an IRP</w:t>
              </w:r>
            </w:ins>
            <w:ins w:id="47" w:author="Marika Konings" w:date="2015-05-22T10:51:00Z">
              <w:r w:rsidR="008C0CB1" w:rsidRPr="007257CB">
                <w:rPr>
                  <w:rFonts w:cs="Calibri"/>
                </w:rPr>
                <w:t xml:space="preserve"> and/or step</w:t>
              </w:r>
            </w:ins>
            <w:ins w:id="48" w:author="Marika Konings" w:date="2015-05-22T10:46:00Z">
              <w:r w:rsidR="008C0CB1" w:rsidRPr="007257CB">
                <w:rPr>
                  <w:rFonts w:cs="Calibri"/>
                </w:rPr>
                <w:t xml:space="preserve"> 3) both SOs agree on escalation </w:t>
              </w:r>
            </w:ins>
            <w:ins w:id="49" w:author="Marika Konings" w:date="2015-05-22T10:51:00Z">
              <w:r w:rsidR="008C0CB1" w:rsidRPr="007257CB">
                <w:rPr>
                  <w:rFonts w:cs="Calibri"/>
                </w:rPr>
                <w:t>to</w:t>
              </w:r>
            </w:ins>
            <w:ins w:id="50" w:author="Marika Konings" w:date="2015-05-22T10:46:00Z">
              <w:r w:rsidR="008C0CB1" w:rsidRPr="007257CB">
                <w:rPr>
                  <w:rFonts w:cs="Calibri"/>
                </w:rPr>
                <w:t xml:space="preserve"> IFR</w:t>
              </w:r>
            </w:ins>
            <w:ins w:id="51" w:author="Marika Konings" w:date="2015-05-22T10:51:00Z">
              <w:r w:rsidR="008C0CB1" w:rsidRPr="007257CB">
                <w:rPr>
                  <w:rFonts w:cs="Calibri"/>
                </w:rPr>
                <w:t>.</w:t>
              </w:r>
            </w:ins>
            <w:del w:id="52" w:author="Marika Konings" w:date="2015-05-22T10:46:00Z">
              <w:r w:rsidR="008C0CB1" w:rsidRPr="007257CB" w:rsidDel="008C0CB1">
                <w:rPr>
                  <w:rFonts w:eastAsia="Calibri" w:cs="Calibri"/>
                </w:rPr>
                <w:delText>This</w:delText>
              </w:r>
              <w:r w:rsidR="008C0CB1" w:rsidRPr="007257CB" w:rsidDel="008C0CB1">
                <w:rPr>
                  <w:rFonts w:eastAsia="Calibri" w:cs="Calibri"/>
                  <w:spacing w:val="15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is</w:delText>
              </w:r>
              <w:r w:rsidR="008C0CB1" w:rsidRPr="007257CB" w:rsidDel="008C0CB1">
                <w:rPr>
                  <w:rFonts w:eastAsia="Calibri" w:cs="Calibri"/>
                  <w:spacing w:val="15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related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to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Q.</w:delText>
              </w:r>
              <w:r w:rsidR="008C0CB1" w:rsidRPr="007257CB" w:rsidDel="008C0CB1">
                <w:rPr>
                  <w:rFonts w:eastAsia="Calibri" w:cs="Calibri"/>
                  <w:spacing w:val="15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16</w:delText>
              </w:r>
              <w:r w:rsidR="008C0CB1" w:rsidRPr="007257CB" w:rsidDel="008C0CB1">
                <w:rPr>
                  <w:rFonts w:eastAsia="Calibri" w:cs="Calibri"/>
                  <w:spacing w:val="17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and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will</w:delText>
              </w:r>
              <w:r w:rsidR="008C0CB1" w:rsidRPr="007257CB" w:rsidDel="008C0CB1">
                <w:rPr>
                  <w:rFonts w:eastAsia="Calibri" w:cs="Calibri"/>
                  <w:spacing w:val="15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be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dependent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upon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the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procedures</w:delText>
              </w:r>
              <w:r w:rsidR="008C0CB1" w:rsidRPr="007257CB" w:rsidDel="008C0CB1">
                <w:rPr>
                  <w:rFonts w:eastAsia="Calibri" w:cs="Calibri"/>
                  <w:spacing w:val="15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developed</w:delText>
              </w:r>
              <w:r w:rsidR="008C0CB1" w:rsidRPr="007257CB" w:rsidDel="008C0CB1">
                <w:rPr>
                  <w:rFonts w:eastAsia="Calibri" w:cs="Calibri"/>
                  <w:spacing w:val="17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by</w:delText>
              </w:r>
              <w:r w:rsidR="008C0CB1" w:rsidRPr="007257CB" w:rsidDel="008C0CB1">
                <w:rPr>
                  <w:rFonts w:eastAsia="Calibri" w:cs="Calibri"/>
                  <w:spacing w:val="16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the</w:delText>
              </w:r>
              <w:r w:rsidR="008C0CB1" w:rsidRPr="007257CB" w:rsidDel="008C0CB1">
                <w:rPr>
                  <w:rFonts w:eastAsia="Calibri" w:cs="Calibri"/>
                  <w:spacing w:val="46"/>
                  <w:w w:val="102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ccNSO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and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GNSO,</w:delText>
              </w:r>
              <w:r w:rsidR="008C0CB1" w:rsidRPr="007257CB" w:rsidDel="008C0CB1">
                <w:rPr>
                  <w:rFonts w:eastAsia="Calibri" w:cs="Calibri"/>
                  <w:spacing w:val="-14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which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are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expected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to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happen</w:delText>
              </w:r>
              <w:r w:rsidR="008C0CB1" w:rsidRPr="007257CB" w:rsidDel="008C0CB1">
                <w:rPr>
                  <w:rFonts w:eastAsia="Calibri" w:cs="Calibri"/>
                  <w:spacing w:val="-13"/>
                </w:rPr>
                <w:delText xml:space="preserve"> </w:delText>
              </w:r>
              <w:r w:rsidR="008C0CB1" w:rsidRPr="007257CB" w:rsidDel="008C0CB1">
                <w:rPr>
                  <w:rFonts w:eastAsia="Calibri" w:cs="Calibri"/>
                </w:rPr>
                <w:delText>post</w:delText>
              </w:r>
              <w:r w:rsidR="008C0CB1" w:rsidRPr="007257CB" w:rsidDel="008C0CB1">
                <w:rPr>
                  <w:rFonts w:eastAsia="Calibri" w:cs="Calibri"/>
                  <w:spacing w:val="5"/>
                </w:rPr>
                <w:delText>-­‐</w:delText>
              </w:r>
              <w:r w:rsidR="008C0CB1" w:rsidRPr="007257CB" w:rsidDel="008C0CB1">
                <w:rPr>
                  <w:rFonts w:eastAsia="Calibri" w:cs="Calibri"/>
                </w:rPr>
                <w:delText>transition.</w:delText>
              </w:r>
            </w:del>
          </w:p>
        </w:tc>
      </w:tr>
    </w:tbl>
    <w:p w14:paraId="588581B3" w14:textId="77777777" w:rsidR="00500E8C" w:rsidRDefault="00500E8C">
      <w:pPr>
        <w:spacing w:line="247" w:lineRule="auto"/>
        <w:rPr>
          <w:rFonts w:ascii="Calibri" w:eastAsia="Calibri" w:hAnsi="Calibri" w:cs="Calibri"/>
          <w:sz w:val="21"/>
          <w:szCs w:val="21"/>
        </w:rPr>
        <w:sectPr w:rsidR="00500E8C">
          <w:pgSz w:w="15840" w:h="12240" w:orient="landscape"/>
          <w:pgMar w:top="1060" w:right="1240" w:bottom="1060" w:left="1220" w:header="0" w:footer="872" w:gutter="0"/>
          <w:cols w:space="720"/>
        </w:sectPr>
      </w:pPr>
    </w:p>
    <w:p w14:paraId="14CD9748" w14:textId="77777777" w:rsidR="00500E8C" w:rsidRDefault="00500E8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31"/>
        <w:gridCol w:w="850"/>
        <w:gridCol w:w="7747"/>
        <w:tblGridChange w:id="53">
          <w:tblGrid>
            <w:gridCol w:w="196"/>
            <w:gridCol w:w="452"/>
            <w:gridCol w:w="196"/>
            <w:gridCol w:w="3735"/>
            <w:gridCol w:w="196"/>
            <w:gridCol w:w="654"/>
            <w:gridCol w:w="196"/>
            <w:gridCol w:w="7551"/>
            <w:gridCol w:w="196"/>
          </w:tblGrid>
        </w:tblGridChange>
      </w:tblGrid>
      <w:tr w:rsidR="00500E8C" w:rsidRPr="00174BAE" w14:paraId="375CBF74" w14:textId="77777777">
        <w:trPr>
          <w:trHeight w:hRule="exact" w:val="26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1642C" w14:textId="77777777" w:rsidR="00500E8C" w:rsidRPr="00174BAE" w:rsidRDefault="008C0CB1">
            <w:pPr>
              <w:pStyle w:val="TableParagraph"/>
              <w:spacing w:before="128"/>
              <w:ind w:left="101"/>
              <w:rPr>
                <w:rFonts w:eastAsia="Arial" w:cs="Arial"/>
                <w:sz w:val="20"/>
                <w:szCs w:val="20"/>
                <w:rPrChange w:id="54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2"/>
                <w:w w:val="105"/>
                <w:sz w:val="20"/>
                <w:rPrChange w:id="55" w:author="Marika Konings" w:date="2015-05-22T10:58:00Z">
                  <w:rPr>
                    <w:rFonts w:ascii="Arial"/>
                    <w:spacing w:val="2"/>
                    <w:w w:val="105"/>
                    <w:sz w:val="20"/>
                  </w:rPr>
                </w:rPrChange>
              </w:rPr>
              <w:t>22.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BC9C" w14:textId="77777777" w:rsidR="00500E8C" w:rsidRPr="00174BAE" w:rsidRDefault="008C0CB1">
            <w:pPr>
              <w:pStyle w:val="TableParagraph"/>
              <w:spacing w:before="128" w:line="251" w:lineRule="auto"/>
              <w:ind w:left="101" w:right="300"/>
              <w:jc w:val="both"/>
              <w:rPr>
                <w:rFonts w:eastAsia="Arial" w:cs="Arial"/>
                <w:sz w:val="20"/>
                <w:szCs w:val="20"/>
                <w:rPrChange w:id="56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w w:val="105"/>
                <w:sz w:val="20"/>
                <w:rPrChange w:id="57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Additional</w:t>
            </w:r>
            <w:r w:rsidRPr="00174BAE">
              <w:rPr>
                <w:spacing w:val="20"/>
                <w:w w:val="105"/>
                <w:sz w:val="20"/>
                <w:rPrChange w:id="58" w:author="Marika Konings" w:date="2015-05-22T10:58:00Z">
                  <w:rPr>
                    <w:rFonts w:ascii="Arial"/>
                    <w:spacing w:val="20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59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detail</w:t>
            </w:r>
            <w:r w:rsidRPr="00174BAE">
              <w:rPr>
                <w:spacing w:val="20"/>
                <w:w w:val="105"/>
                <w:sz w:val="20"/>
                <w:rPrChange w:id="60" w:author="Marika Konings" w:date="2015-05-22T10:58:00Z">
                  <w:rPr>
                    <w:rFonts w:ascii="Arial"/>
                    <w:spacing w:val="20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61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on</w:t>
            </w:r>
            <w:r w:rsidRPr="00174BAE">
              <w:rPr>
                <w:spacing w:val="22"/>
                <w:w w:val="105"/>
                <w:sz w:val="20"/>
                <w:rPrChange w:id="62" w:author="Marika Konings" w:date="2015-05-22T10:58:00Z">
                  <w:rPr>
                    <w:rFonts w:ascii="Arial"/>
                    <w:spacing w:val="22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63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how</w:t>
            </w:r>
            <w:r w:rsidRPr="00174BAE">
              <w:rPr>
                <w:spacing w:val="22"/>
                <w:w w:val="105"/>
                <w:sz w:val="20"/>
                <w:rPrChange w:id="64" w:author="Marika Konings" w:date="2015-05-22T10:58:00Z">
                  <w:rPr>
                    <w:rFonts w:ascii="Arial"/>
                    <w:spacing w:val="22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65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a</w:t>
            </w:r>
            <w:r w:rsidRPr="00174BAE">
              <w:rPr>
                <w:spacing w:val="21"/>
                <w:w w:val="105"/>
                <w:sz w:val="20"/>
                <w:rPrChange w:id="66" w:author="Marika Konings" w:date="2015-05-22T10:58:00Z">
                  <w:rPr>
                    <w:rFonts w:ascii="Arial"/>
                    <w:spacing w:val="21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67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persistent</w:t>
            </w:r>
            <w:r w:rsidRPr="00174BAE">
              <w:rPr>
                <w:spacing w:val="46"/>
                <w:w w:val="103"/>
                <w:sz w:val="20"/>
                <w:rPrChange w:id="68" w:author="Marika Konings" w:date="2015-05-22T10:58:00Z">
                  <w:rPr>
                    <w:rFonts w:ascii="Arial"/>
                    <w:spacing w:val="46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69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performance</w:t>
            </w:r>
            <w:r w:rsidRPr="00174BAE">
              <w:rPr>
                <w:spacing w:val="21"/>
                <w:w w:val="105"/>
                <w:sz w:val="20"/>
                <w:rPrChange w:id="70" w:author="Marika Konings" w:date="2015-05-22T10:58:00Z">
                  <w:rPr>
                    <w:rFonts w:ascii="Arial"/>
                    <w:spacing w:val="21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71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issue/systemic</w:t>
            </w:r>
            <w:r w:rsidRPr="00174BAE">
              <w:rPr>
                <w:spacing w:val="21"/>
                <w:w w:val="105"/>
                <w:sz w:val="20"/>
                <w:rPrChange w:id="72" w:author="Marika Konings" w:date="2015-05-22T10:58:00Z">
                  <w:rPr>
                    <w:rFonts w:ascii="Arial"/>
                    <w:spacing w:val="21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73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problem</w:t>
            </w:r>
            <w:r w:rsidRPr="00174BAE">
              <w:rPr>
                <w:spacing w:val="26"/>
                <w:w w:val="103"/>
                <w:sz w:val="20"/>
                <w:rPrChange w:id="74" w:author="Marika Konings" w:date="2015-05-22T10:58:00Z">
                  <w:rPr>
                    <w:rFonts w:ascii="Arial"/>
                    <w:spacing w:val="26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75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will</w:t>
            </w:r>
            <w:r w:rsidRPr="00174BAE">
              <w:rPr>
                <w:spacing w:val="18"/>
                <w:w w:val="105"/>
                <w:sz w:val="20"/>
                <w:rPrChange w:id="76" w:author="Marika Konings" w:date="2015-05-22T10:58:00Z">
                  <w:rPr>
                    <w:rFonts w:ascii="Arial"/>
                    <w:spacing w:val="1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77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be</w:t>
            </w:r>
            <w:r w:rsidRPr="00174BAE">
              <w:rPr>
                <w:spacing w:val="16"/>
                <w:w w:val="105"/>
                <w:sz w:val="20"/>
                <w:rPrChange w:id="78" w:author="Marika Konings" w:date="2015-05-22T10:58:00Z">
                  <w:rPr>
                    <w:rFonts w:ascii="Arial"/>
                    <w:spacing w:val="16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79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defined</w:t>
            </w:r>
            <w:r w:rsidRPr="00174BAE">
              <w:rPr>
                <w:spacing w:val="15"/>
                <w:w w:val="105"/>
                <w:sz w:val="20"/>
                <w:rPrChange w:id="80" w:author="Marika Konings" w:date="2015-05-22T10:58:00Z">
                  <w:rPr>
                    <w:rFonts w:ascii="Arial"/>
                    <w:spacing w:val="15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81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(e.g.,</w:t>
            </w:r>
            <w:r w:rsidRPr="00174BAE">
              <w:rPr>
                <w:spacing w:val="15"/>
                <w:w w:val="105"/>
                <w:sz w:val="20"/>
                <w:rPrChange w:id="82" w:author="Marika Konings" w:date="2015-05-22T10:58:00Z">
                  <w:rPr>
                    <w:rFonts w:ascii="Arial"/>
                    <w:spacing w:val="15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83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discretion</w:t>
            </w:r>
            <w:r w:rsidRPr="00174BAE">
              <w:rPr>
                <w:spacing w:val="16"/>
                <w:w w:val="105"/>
                <w:sz w:val="20"/>
                <w:rPrChange w:id="84" w:author="Marika Konings" w:date="2015-05-22T10:58:00Z">
                  <w:rPr>
                    <w:rFonts w:ascii="Arial"/>
                    <w:spacing w:val="16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85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given</w:t>
            </w:r>
            <w:r w:rsidRPr="00174BAE">
              <w:rPr>
                <w:spacing w:val="29"/>
                <w:w w:val="103"/>
                <w:sz w:val="20"/>
                <w:rPrChange w:id="86" w:author="Marika Konings" w:date="2015-05-22T10:58:00Z">
                  <w:rPr>
                    <w:rFonts w:ascii="Arial"/>
                    <w:spacing w:val="29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87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to</w:t>
            </w:r>
            <w:r w:rsidRPr="00174BAE">
              <w:rPr>
                <w:spacing w:val="38"/>
                <w:w w:val="105"/>
                <w:sz w:val="20"/>
                <w:rPrChange w:id="88" w:author="Marika Konings" w:date="2015-05-22T10:58:00Z">
                  <w:rPr>
                    <w:rFonts w:ascii="Arial"/>
                    <w:spacing w:val="3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89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CSC</w:t>
            </w:r>
            <w:r w:rsidRPr="00174BAE">
              <w:rPr>
                <w:spacing w:val="39"/>
                <w:w w:val="105"/>
                <w:sz w:val="20"/>
                <w:rPrChange w:id="90" w:author="Marika Konings" w:date="2015-05-22T10:58:00Z">
                  <w:rPr>
                    <w:rFonts w:ascii="Arial"/>
                    <w:spacing w:val="39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91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or</w:t>
            </w:r>
            <w:r w:rsidRPr="00174BAE">
              <w:rPr>
                <w:spacing w:val="38"/>
                <w:w w:val="105"/>
                <w:sz w:val="20"/>
                <w:rPrChange w:id="92" w:author="Marika Konings" w:date="2015-05-22T10:58:00Z">
                  <w:rPr>
                    <w:rFonts w:ascii="Arial"/>
                    <w:spacing w:val="3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93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some</w:t>
            </w:r>
            <w:r w:rsidRPr="00174BAE">
              <w:rPr>
                <w:spacing w:val="38"/>
                <w:w w:val="105"/>
                <w:sz w:val="20"/>
                <w:rPrChange w:id="94" w:author="Marika Konings" w:date="2015-05-22T10:58:00Z">
                  <w:rPr>
                    <w:rFonts w:ascii="Arial"/>
                    <w:spacing w:val="3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95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principles-based</w:t>
            </w:r>
            <w:r w:rsidRPr="00174BAE">
              <w:rPr>
                <w:spacing w:val="30"/>
                <w:w w:val="103"/>
                <w:sz w:val="20"/>
                <w:rPrChange w:id="96" w:author="Marika Konings" w:date="2015-05-22T10:58:00Z">
                  <w:rPr>
                    <w:rFonts w:ascii="Arial"/>
                    <w:spacing w:val="30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97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standard)?</w:t>
            </w:r>
            <w:r w:rsidRPr="00174BAE">
              <w:rPr>
                <w:spacing w:val="-24"/>
                <w:w w:val="105"/>
                <w:sz w:val="20"/>
                <w:rPrChange w:id="98" w:author="Marika Konings" w:date="2015-05-22T10:58:00Z">
                  <w:rPr>
                    <w:rFonts w:ascii="Arial"/>
                    <w:spacing w:val="-24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99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(Section</w:t>
            </w:r>
            <w:r w:rsidRPr="00174BAE">
              <w:rPr>
                <w:spacing w:val="-25"/>
                <w:w w:val="105"/>
                <w:sz w:val="20"/>
                <w:rPrChange w:id="100" w:author="Marika Konings" w:date="2015-05-22T10:58:00Z">
                  <w:rPr>
                    <w:rFonts w:ascii="Arial"/>
                    <w:spacing w:val="-25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101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III.A.ii.c.)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713C" w14:textId="77777777" w:rsidR="00500E8C" w:rsidRPr="00174BAE" w:rsidRDefault="008C0CB1">
            <w:pPr>
              <w:pStyle w:val="TableParagraph"/>
              <w:spacing w:before="128"/>
              <w:ind w:left="101"/>
              <w:rPr>
                <w:rFonts w:eastAsia="Arial" w:cs="Arial"/>
                <w:sz w:val="20"/>
                <w:szCs w:val="20"/>
                <w:rPrChange w:id="102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1"/>
                <w:w w:val="105"/>
                <w:sz w:val="20"/>
                <w:rPrChange w:id="103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DT-M</w:t>
            </w:r>
          </w:p>
          <w:p w14:paraId="6BD0C5FD" w14:textId="77777777" w:rsidR="00500E8C" w:rsidRPr="00174BAE" w:rsidRDefault="008C0CB1">
            <w:pPr>
              <w:pStyle w:val="TableParagraph"/>
              <w:spacing w:before="10" w:line="250" w:lineRule="auto"/>
              <w:ind w:left="101" w:right="235"/>
              <w:rPr>
                <w:rFonts w:eastAsia="Arial" w:cs="Arial"/>
                <w:sz w:val="20"/>
                <w:szCs w:val="20"/>
                <w:rPrChange w:id="104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2"/>
                <w:w w:val="105"/>
                <w:sz w:val="20"/>
                <w:rPrChange w:id="105" w:author="Marika Konings" w:date="2015-05-22T10:58:00Z">
                  <w:rPr>
                    <w:rFonts w:ascii="Arial"/>
                    <w:spacing w:val="2"/>
                    <w:w w:val="105"/>
                    <w:sz w:val="20"/>
                  </w:rPr>
                </w:rPrChange>
              </w:rPr>
              <w:t>and</w:t>
            </w:r>
            <w:r w:rsidRPr="00174BAE">
              <w:rPr>
                <w:spacing w:val="2"/>
                <w:w w:val="103"/>
                <w:sz w:val="20"/>
                <w:rPrChange w:id="106" w:author="Marika Konings" w:date="2015-05-22T10:58:00Z">
                  <w:rPr>
                    <w:rFonts w:ascii="Arial"/>
                    <w:spacing w:val="2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sz w:val="20"/>
                <w:rPrChange w:id="107" w:author="Marika Konings" w:date="2015-05-22T10:58:00Z">
                  <w:rPr>
                    <w:rFonts w:ascii="Arial"/>
                    <w:sz w:val="20"/>
                  </w:rPr>
                </w:rPrChange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867C8" w14:textId="77777777" w:rsidR="00500E8C" w:rsidRPr="00174BAE" w:rsidRDefault="008C0CB1">
            <w:pPr>
              <w:pStyle w:val="TableParagraph"/>
              <w:spacing w:before="5" w:line="251" w:lineRule="auto"/>
              <w:ind w:left="-2" w:right="755"/>
              <w:rPr>
                <w:rFonts w:eastAsia="Calibri" w:cs="Calibri"/>
                <w:sz w:val="21"/>
                <w:szCs w:val="21"/>
                <w:rPrChange w:id="108" w:author="Marika Konings" w:date="2015-05-22T10:58:00Z">
                  <w:rPr>
                    <w:rFonts w:ascii="Calibri" w:eastAsia="Calibri" w:hAnsi="Calibri" w:cs="Calibri"/>
                    <w:sz w:val="21"/>
                    <w:szCs w:val="21"/>
                  </w:rPr>
                </w:rPrChange>
              </w:rPr>
            </w:pPr>
            <w:r w:rsidRPr="00174BAE">
              <w:rPr>
                <w:sz w:val="21"/>
                <w:rPrChange w:id="109" w:author="Marika Konings" w:date="2015-05-22T10:58:00Z">
                  <w:rPr>
                    <w:rFonts w:ascii="Calibri"/>
                    <w:sz w:val="21"/>
                  </w:rPr>
                </w:rPrChange>
              </w:rPr>
              <w:t>This</w:t>
            </w:r>
            <w:r w:rsidRPr="00174BAE">
              <w:rPr>
                <w:spacing w:val="13"/>
                <w:sz w:val="21"/>
                <w:rPrChange w:id="110" w:author="Marika Konings" w:date="2015-05-22T10:58:00Z">
                  <w:rPr>
                    <w:rFonts w:ascii="Calibri"/>
                    <w:spacing w:val="13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11" w:author="Marika Konings" w:date="2015-05-22T10:58:00Z">
                  <w:rPr>
                    <w:rFonts w:ascii="Calibri"/>
                    <w:sz w:val="21"/>
                  </w:rPr>
                </w:rPrChange>
              </w:rPr>
              <w:t>is</w:t>
            </w:r>
            <w:r w:rsidRPr="00174BAE">
              <w:rPr>
                <w:spacing w:val="14"/>
                <w:sz w:val="21"/>
                <w:rPrChange w:id="112" w:author="Marika Konings" w:date="2015-05-22T10:58:00Z">
                  <w:rPr>
                    <w:rFonts w:ascii="Calibri"/>
                    <w:spacing w:val="14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13" w:author="Marika Konings" w:date="2015-05-22T10:58:00Z">
                  <w:rPr>
                    <w:rFonts w:ascii="Calibri"/>
                    <w:sz w:val="21"/>
                  </w:rPr>
                </w:rPrChange>
              </w:rPr>
              <w:t>related</w:t>
            </w:r>
            <w:r w:rsidRPr="00174BAE">
              <w:rPr>
                <w:spacing w:val="15"/>
                <w:sz w:val="21"/>
                <w:rPrChange w:id="114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15" w:author="Marika Konings" w:date="2015-05-22T10:58:00Z">
                  <w:rPr>
                    <w:rFonts w:ascii="Calibri"/>
                    <w:sz w:val="21"/>
                  </w:rPr>
                </w:rPrChange>
              </w:rPr>
              <w:t>to</w:t>
            </w:r>
            <w:r w:rsidRPr="00174BAE">
              <w:rPr>
                <w:spacing w:val="15"/>
                <w:sz w:val="21"/>
                <w:rPrChange w:id="116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17" w:author="Marika Konings" w:date="2015-05-22T10:58:00Z">
                  <w:rPr>
                    <w:rFonts w:ascii="Calibri"/>
                    <w:sz w:val="21"/>
                  </w:rPr>
                </w:rPrChange>
              </w:rPr>
              <w:t>Q15</w:t>
            </w:r>
            <w:r w:rsidRPr="00174BAE">
              <w:rPr>
                <w:spacing w:val="15"/>
                <w:sz w:val="21"/>
                <w:rPrChange w:id="118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19" w:author="Marika Konings" w:date="2015-05-22T10:58:00Z">
                  <w:rPr>
                    <w:rFonts w:ascii="Calibri"/>
                    <w:sz w:val="21"/>
                  </w:rPr>
                </w:rPrChange>
              </w:rPr>
              <w:t>and</w:t>
            </w:r>
            <w:r w:rsidRPr="00174BAE">
              <w:rPr>
                <w:spacing w:val="16"/>
                <w:sz w:val="21"/>
                <w:rPrChange w:id="120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21" w:author="Marika Konings" w:date="2015-05-22T10:58:00Z">
                  <w:rPr>
                    <w:rFonts w:ascii="Calibri"/>
                    <w:sz w:val="21"/>
                  </w:rPr>
                </w:rPrChange>
              </w:rPr>
              <w:t>should</w:t>
            </w:r>
            <w:r w:rsidRPr="00174BAE">
              <w:rPr>
                <w:spacing w:val="15"/>
                <w:sz w:val="21"/>
                <w:rPrChange w:id="122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23" w:author="Marika Konings" w:date="2015-05-22T10:58:00Z">
                  <w:rPr>
                    <w:rFonts w:ascii="Calibri"/>
                    <w:sz w:val="21"/>
                  </w:rPr>
                </w:rPrChange>
              </w:rPr>
              <w:t>also</w:t>
            </w:r>
            <w:r w:rsidRPr="00174BAE">
              <w:rPr>
                <w:spacing w:val="15"/>
                <w:sz w:val="21"/>
                <w:rPrChange w:id="124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25" w:author="Marika Konings" w:date="2015-05-22T10:58:00Z">
                  <w:rPr>
                    <w:rFonts w:ascii="Calibri"/>
                    <w:sz w:val="21"/>
                  </w:rPr>
                </w:rPrChange>
              </w:rPr>
              <w:t>be</w:t>
            </w:r>
            <w:r w:rsidRPr="00174BAE">
              <w:rPr>
                <w:spacing w:val="15"/>
                <w:sz w:val="21"/>
                <w:rPrChange w:id="126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27" w:author="Marika Konings" w:date="2015-05-22T10:58:00Z">
                  <w:rPr>
                    <w:rFonts w:ascii="Calibri"/>
                    <w:sz w:val="21"/>
                  </w:rPr>
                </w:rPrChange>
              </w:rPr>
              <w:t>considered</w:t>
            </w:r>
            <w:r w:rsidRPr="00174BAE">
              <w:rPr>
                <w:spacing w:val="15"/>
                <w:sz w:val="21"/>
                <w:rPrChange w:id="128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29" w:author="Marika Konings" w:date="2015-05-22T10:58:00Z">
                  <w:rPr>
                    <w:rFonts w:ascii="Calibri"/>
                    <w:sz w:val="21"/>
                  </w:rPr>
                </w:rPrChange>
              </w:rPr>
              <w:t>in</w:t>
            </w:r>
            <w:r w:rsidRPr="00174BAE">
              <w:rPr>
                <w:spacing w:val="15"/>
                <w:sz w:val="21"/>
                <w:rPrChange w:id="130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31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Pr="00174BAE">
              <w:rPr>
                <w:spacing w:val="15"/>
                <w:sz w:val="21"/>
                <w:rPrChange w:id="132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33" w:author="Marika Konings" w:date="2015-05-22T10:58:00Z">
                  <w:rPr>
                    <w:rFonts w:ascii="Calibri"/>
                    <w:sz w:val="21"/>
                  </w:rPr>
                </w:rPrChange>
              </w:rPr>
              <w:t>context</w:t>
            </w:r>
            <w:r w:rsidRPr="00174BAE">
              <w:rPr>
                <w:spacing w:val="14"/>
                <w:sz w:val="21"/>
                <w:rPrChange w:id="134" w:author="Marika Konings" w:date="2015-05-22T10:58:00Z">
                  <w:rPr>
                    <w:rFonts w:ascii="Calibri"/>
                    <w:spacing w:val="14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35" w:author="Marika Konings" w:date="2015-05-22T10:58:00Z">
                  <w:rPr>
                    <w:rFonts w:ascii="Calibri"/>
                    <w:sz w:val="21"/>
                  </w:rPr>
                </w:rPrChange>
              </w:rPr>
              <w:t>of</w:t>
            </w:r>
            <w:r w:rsidRPr="00174BAE">
              <w:rPr>
                <w:spacing w:val="14"/>
                <w:sz w:val="21"/>
                <w:rPrChange w:id="136" w:author="Marika Konings" w:date="2015-05-22T10:58:00Z">
                  <w:rPr>
                    <w:rFonts w:ascii="Calibri"/>
                    <w:spacing w:val="14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37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Pr="00174BAE">
              <w:rPr>
                <w:spacing w:val="15"/>
                <w:sz w:val="21"/>
                <w:rPrChange w:id="138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39" w:author="Marika Konings" w:date="2015-05-22T10:58:00Z">
                  <w:rPr>
                    <w:rFonts w:ascii="Calibri"/>
                    <w:sz w:val="21"/>
                  </w:rPr>
                </w:rPrChange>
              </w:rPr>
              <w:t>SLAs</w:t>
            </w:r>
            <w:r w:rsidRPr="00174BAE">
              <w:rPr>
                <w:spacing w:val="36"/>
                <w:w w:val="102"/>
                <w:sz w:val="21"/>
                <w:rPrChange w:id="140" w:author="Marika Konings" w:date="2015-05-22T10:58:00Z">
                  <w:rPr>
                    <w:rFonts w:ascii="Calibri"/>
                    <w:spacing w:val="36"/>
                    <w:w w:val="102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41" w:author="Marika Konings" w:date="2015-05-22T10:58:00Z">
                  <w:rPr>
                    <w:rFonts w:ascii="Calibri"/>
                    <w:sz w:val="21"/>
                  </w:rPr>
                </w:rPrChange>
              </w:rPr>
              <w:t>contained</w:t>
            </w:r>
            <w:r w:rsidRPr="00174BAE">
              <w:rPr>
                <w:spacing w:val="25"/>
                <w:sz w:val="21"/>
                <w:rPrChange w:id="142" w:author="Marika Konings" w:date="2015-05-22T10:58:00Z">
                  <w:rPr>
                    <w:rFonts w:ascii="Calibri"/>
                    <w:spacing w:val="2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43" w:author="Marika Konings" w:date="2015-05-22T10:58:00Z">
                  <w:rPr>
                    <w:rFonts w:ascii="Calibri"/>
                    <w:sz w:val="21"/>
                  </w:rPr>
                </w:rPrChange>
              </w:rPr>
              <w:t>in</w:t>
            </w:r>
            <w:r w:rsidRPr="00174BAE">
              <w:rPr>
                <w:spacing w:val="25"/>
                <w:sz w:val="21"/>
                <w:rPrChange w:id="144" w:author="Marika Konings" w:date="2015-05-22T10:58:00Z">
                  <w:rPr>
                    <w:rFonts w:ascii="Calibri"/>
                    <w:spacing w:val="2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45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Pr="00174BAE">
              <w:rPr>
                <w:spacing w:val="25"/>
                <w:sz w:val="21"/>
                <w:rPrChange w:id="146" w:author="Marika Konings" w:date="2015-05-22T10:58:00Z">
                  <w:rPr>
                    <w:rFonts w:ascii="Calibri"/>
                    <w:spacing w:val="25"/>
                    <w:sz w:val="21"/>
                  </w:rPr>
                </w:rPrChange>
              </w:rPr>
              <w:t xml:space="preserve"> </w:t>
            </w:r>
            <w:r w:rsidRPr="00174BAE">
              <w:rPr>
                <w:sz w:val="21"/>
                <w:rPrChange w:id="147" w:author="Marika Konings" w:date="2015-05-22T10:58:00Z">
                  <w:rPr>
                    <w:rFonts w:ascii="Calibri"/>
                    <w:sz w:val="21"/>
                  </w:rPr>
                </w:rPrChange>
              </w:rPr>
              <w:t>contract.</w:t>
            </w:r>
          </w:p>
          <w:p w14:paraId="4BC23AA6" w14:textId="77777777" w:rsidR="00500E8C" w:rsidRPr="00174BAE" w:rsidRDefault="00500E8C">
            <w:pPr>
              <w:pStyle w:val="TableParagraph"/>
              <w:spacing w:before="11"/>
              <w:rPr>
                <w:rFonts w:eastAsia="Times New Roman" w:cs="Times New Roman"/>
                <w:rPrChange w:id="148" w:author="Marika Konings" w:date="2015-05-22T10:58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7550C7B8" w14:textId="77777777" w:rsidR="00500E8C" w:rsidRPr="00174BAE" w:rsidRDefault="0019063B">
            <w:pPr>
              <w:pStyle w:val="TableParagraph"/>
              <w:spacing w:line="251" w:lineRule="auto"/>
              <w:ind w:left="-2" w:right="186"/>
              <w:rPr>
                <w:ins w:id="149" w:author="Marika Konings" w:date="2015-05-22T10:53:00Z"/>
                <w:sz w:val="21"/>
                <w:rPrChange w:id="150" w:author="Marika Konings" w:date="2015-05-22T10:58:00Z">
                  <w:rPr>
                    <w:ins w:id="151" w:author="Marika Konings" w:date="2015-05-22T10:53:00Z"/>
                    <w:rFonts w:ascii="Calibri"/>
                    <w:sz w:val="21"/>
                  </w:rPr>
                </w:rPrChange>
              </w:rPr>
            </w:pPr>
            <w:ins w:id="152" w:author="Marika Konings" w:date="2015-05-25T17:41:00Z">
              <w:r>
                <w:rPr>
                  <w:sz w:val="21"/>
                </w:rPr>
                <w:t xml:space="preserve">DT-M agrees with the </w:t>
              </w:r>
            </w:ins>
            <w:ins w:id="153" w:author="Marika Konings" w:date="2015-05-25T17:42:00Z">
              <w:r>
                <w:rPr>
                  <w:sz w:val="21"/>
                </w:rPr>
                <w:t>proposed</w:t>
              </w:r>
            </w:ins>
            <w:ins w:id="154" w:author="Marika Konings" w:date="2015-05-25T17:41:00Z">
              <w:r>
                <w:rPr>
                  <w:sz w:val="21"/>
                </w:rPr>
                <w:t xml:space="preserve"> </w:t>
              </w:r>
            </w:ins>
            <w:ins w:id="155" w:author="Marika Konings" w:date="2015-05-25T17:42:00Z">
              <w:r>
                <w:rPr>
                  <w:sz w:val="21"/>
                </w:rPr>
                <w:t xml:space="preserve">approach by DT-C: </w:t>
              </w:r>
            </w:ins>
            <w:r w:rsidR="008C0CB1" w:rsidRPr="00174BAE">
              <w:rPr>
                <w:sz w:val="21"/>
                <w:rPrChange w:id="156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="008C0CB1" w:rsidRPr="00174BAE">
              <w:rPr>
                <w:spacing w:val="21"/>
                <w:sz w:val="21"/>
                <w:rPrChange w:id="157" w:author="Marika Konings" w:date="2015-05-22T10:58:00Z">
                  <w:rPr>
                    <w:rFonts w:ascii="Calibri"/>
                    <w:spacing w:val="21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58" w:author="Marika Konings" w:date="2015-05-22T10:58:00Z">
                  <w:rPr>
                    <w:rFonts w:ascii="Calibri"/>
                    <w:sz w:val="21"/>
                  </w:rPr>
                </w:rPrChange>
              </w:rPr>
              <w:t>Remedial</w:t>
            </w:r>
            <w:r w:rsidR="008C0CB1" w:rsidRPr="00174BAE">
              <w:rPr>
                <w:spacing w:val="20"/>
                <w:sz w:val="21"/>
                <w:rPrChange w:id="159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60" w:author="Marika Konings" w:date="2015-05-22T10:58:00Z">
                  <w:rPr>
                    <w:rFonts w:ascii="Calibri"/>
                    <w:sz w:val="21"/>
                  </w:rPr>
                </w:rPrChange>
              </w:rPr>
              <w:t>Action</w:t>
            </w:r>
            <w:r w:rsidR="008C0CB1" w:rsidRPr="00174BAE">
              <w:rPr>
                <w:spacing w:val="22"/>
                <w:sz w:val="21"/>
                <w:rPrChange w:id="161" w:author="Marika Konings" w:date="2015-05-22T10:58:00Z">
                  <w:rPr>
                    <w:rFonts w:ascii="Calibri"/>
                    <w:spacing w:val="2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62" w:author="Marika Konings" w:date="2015-05-22T10:58:00Z">
                  <w:rPr>
                    <w:rFonts w:ascii="Calibri"/>
                    <w:sz w:val="21"/>
                  </w:rPr>
                </w:rPrChange>
              </w:rPr>
              <w:t>Procedures</w:t>
            </w:r>
            <w:r w:rsidR="008C0CB1" w:rsidRPr="00174BAE">
              <w:rPr>
                <w:spacing w:val="20"/>
                <w:sz w:val="21"/>
                <w:rPrChange w:id="163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64" w:author="Marika Konings" w:date="2015-05-22T10:58:00Z">
                  <w:rPr>
                    <w:rFonts w:ascii="Calibri"/>
                    <w:sz w:val="21"/>
                  </w:rPr>
                </w:rPrChange>
              </w:rPr>
              <w:t>should</w:t>
            </w:r>
            <w:r w:rsidR="008C0CB1" w:rsidRPr="00174BAE">
              <w:rPr>
                <w:spacing w:val="21"/>
                <w:sz w:val="21"/>
                <w:rPrChange w:id="165" w:author="Marika Konings" w:date="2015-05-22T10:58:00Z">
                  <w:rPr>
                    <w:rFonts w:ascii="Calibri"/>
                    <w:spacing w:val="21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66" w:author="Marika Konings" w:date="2015-05-22T10:58:00Z">
                  <w:rPr>
                    <w:rFonts w:ascii="Calibri"/>
                    <w:sz w:val="21"/>
                  </w:rPr>
                </w:rPrChange>
              </w:rPr>
              <w:t>contain</w:t>
            </w:r>
            <w:r w:rsidR="008C0CB1" w:rsidRPr="00174BAE">
              <w:rPr>
                <w:spacing w:val="22"/>
                <w:sz w:val="21"/>
                <w:rPrChange w:id="167" w:author="Marika Konings" w:date="2015-05-22T10:58:00Z">
                  <w:rPr>
                    <w:rFonts w:ascii="Calibri"/>
                    <w:spacing w:val="2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68" w:author="Marika Konings" w:date="2015-05-22T10:58:00Z">
                  <w:rPr>
                    <w:rFonts w:ascii="Calibri"/>
                    <w:sz w:val="21"/>
                  </w:rPr>
                </w:rPrChange>
              </w:rPr>
              <w:t>a</w:t>
            </w:r>
            <w:r w:rsidR="008C0CB1" w:rsidRPr="00174BAE">
              <w:rPr>
                <w:spacing w:val="21"/>
                <w:sz w:val="21"/>
                <w:rPrChange w:id="169" w:author="Marika Konings" w:date="2015-05-22T10:58:00Z">
                  <w:rPr>
                    <w:rFonts w:ascii="Calibri"/>
                    <w:spacing w:val="21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70" w:author="Marika Konings" w:date="2015-05-22T10:58:00Z">
                  <w:rPr>
                    <w:rFonts w:ascii="Calibri"/>
                    <w:sz w:val="21"/>
                  </w:rPr>
                </w:rPrChange>
              </w:rPr>
              <w:t>threshold</w:t>
            </w:r>
            <w:r w:rsidR="008C0CB1" w:rsidRPr="00174BAE">
              <w:rPr>
                <w:spacing w:val="22"/>
                <w:sz w:val="21"/>
                <w:rPrChange w:id="171" w:author="Marika Konings" w:date="2015-05-22T10:58:00Z">
                  <w:rPr>
                    <w:rFonts w:ascii="Calibri"/>
                    <w:spacing w:val="2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72" w:author="Marika Konings" w:date="2015-05-22T10:58:00Z">
                  <w:rPr>
                    <w:rFonts w:ascii="Calibri"/>
                    <w:sz w:val="21"/>
                  </w:rPr>
                </w:rPrChange>
              </w:rPr>
              <w:t>of</w:t>
            </w:r>
            <w:r w:rsidR="008C0CB1" w:rsidRPr="00174BAE">
              <w:rPr>
                <w:spacing w:val="20"/>
                <w:sz w:val="21"/>
                <w:rPrChange w:id="173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74" w:author="Marika Konings" w:date="2015-05-22T10:58:00Z">
                  <w:rPr>
                    <w:rFonts w:ascii="Calibri"/>
                    <w:sz w:val="21"/>
                  </w:rPr>
                </w:rPrChange>
              </w:rPr>
              <w:t>what</w:t>
            </w:r>
            <w:r w:rsidR="008C0CB1" w:rsidRPr="00174BAE">
              <w:rPr>
                <w:spacing w:val="20"/>
                <w:sz w:val="21"/>
                <w:rPrChange w:id="175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76" w:author="Marika Konings" w:date="2015-05-22T10:58:00Z">
                  <w:rPr>
                    <w:rFonts w:ascii="Calibri"/>
                    <w:sz w:val="21"/>
                  </w:rPr>
                </w:rPrChange>
              </w:rPr>
              <w:t>is</w:t>
            </w:r>
            <w:r w:rsidR="008C0CB1" w:rsidRPr="00174BAE">
              <w:rPr>
                <w:spacing w:val="20"/>
                <w:sz w:val="21"/>
                <w:rPrChange w:id="177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78" w:author="Marika Konings" w:date="2015-05-22T10:58:00Z">
                  <w:rPr>
                    <w:rFonts w:ascii="Calibri"/>
                    <w:sz w:val="21"/>
                  </w:rPr>
                </w:rPrChange>
              </w:rPr>
              <w:t>regarded</w:t>
            </w:r>
            <w:r w:rsidR="008C0CB1" w:rsidRPr="00174BAE">
              <w:rPr>
                <w:spacing w:val="24"/>
                <w:w w:val="102"/>
                <w:sz w:val="21"/>
                <w:rPrChange w:id="179" w:author="Marika Konings" w:date="2015-05-22T10:58:00Z">
                  <w:rPr>
                    <w:rFonts w:ascii="Calibri"/>
                    <w:spacing w:val="24"/>
                    <w:w w:val="10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80" w:author="Marika Konings" w:date="2015-05-22T10:58:00Z">
                  <w:rPr>
                    <w:rFonts w:ascii="Calibri"/>
                    <w:sz w:val="21"/>
                  </w:rPr>
                </w:rPrChange>
              </w:rPr>
              <w:t>persistent</w:t>
            </w:r>
            <w:r w:rsidR="008C0CB1" w:rsidRPr="00174BAE">
              <w:rPr>
                <w:spacing w:val="17"/>
                <w:sz w:val="21"/>
                <w:rPrChange w:id="181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82" w:author="Marika Konings" w:date="2015-05-22T10:58:00Z">
                  <w:rPr>
                    <w:rFonts w:ascii="Calibri"/>
                    <w:sz w:val="21"/>
                  </w:rPr>
                </w:rPrChange>
              </w:rPr>
              <w:t>or</w:t>
            </w:r>
            <w:r w:rsidR="008C0CB1" w:rsidRPr="00174BAE">
              <w:rPr>
                <w:spacing w:val="17"/>
                <w:sz w:val="21"/>
                <w:rPrChange w:id="183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84" w:author="Marika Konings" w:date="2015-05-22T10:58:00Z">
                  <w:rPr>
                    <w:rFonts w:ascii="Calibri"/>
                    <w:sz w:val="21"/>
                  </w:rPr>
                </w:rPrChange>
              </w:rPr>
              <w:t>systemic</w:t>
            </w:r>
            <w:r w:rsidR="008C0CB1" w:rsidRPr="00174BAE">
              <w:rPr>
                <w:spacing w:val="18"/>
                <w:sz w:val="21"/>
                <w:rPrChange w:id="185" w:author="Marika Konings" w:date="2015-05-22T10:58:00Z">
                  <w:rPr>
                    <w:rFonts w:ascii="Calibri"/>
                    <w:spacing w:val="18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86" w:author="Marika Konings" w:date="2015-05-22T10:58:00Z">
                  <w:rPr>
                    <w:rFonts w:ascii="Calibri"/>
                    <w:sz w:val="21"/>
                  </w:rPr>
                </w:rPrChange>
              </w:rPr>
              <w:t>problems</w:t>
            </w:r>
            <w:ins w:id="187" w:author="Marika Konings" w:date="2015-05-25T17:41:00Z">
              <w:r>
                <w:rPr>
                  <w:sz w:val="21"/>
                </w:rPr>
                <w:t>;</w:t>
              </w:r>
            </w:ins>
            <w:del w:id="188" w:author="Marika Konings" w:date="2015-05-25T17:41:00Z">
              <w:r w:rsidR="008C0CB1" w:rsidRPr="00174BAE" w:rsidDel="0019063B">
                <w:rPr>
                  <w:sz w:val="21"/>
                  <w:rPrChange w:id="189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,</w:delText>
              </w:r>
            </w:del>
            <w:r w:rsidR="008C0CB1" w:rsidRPr="00174BAE">
              <w:rPr>
                <w:spacing w:val="16"/>
                <w:sz w:val="21"/>
                <w:rPrChange w:id="190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91" w:author="Marika Konings" w:date="2015-05-22T10:58:00Z">
                  <w:rPr>
                    <w:rFonts w:ascii="Calibri"/>
                    <w:sz w:val="21"/>
                  </w:rPr>
                </w:rPrChange>
              </w:rPr>
              <w:t>for</w:t>
            </w:r>
            <w:r w:rsidR="008C0CB1" w:rsidRPr="00174BAE">
              <w:rPr>
                <w:spacing w:val="17"/>
                <w:sz w:val="21"/>
                <w:rPrChange w:id="192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93" w:author="Marika Konings" w:date="2015-05-22T10:58:00Z">
                  <w:rPr>
                    <w:rFonts w:ascii="Calibri"/>
                    <w:sz w:val="21"/>
                  </w:rPr>
                </w:rPrChange>
              </w:rPr>
              <w:t>example</w:t>
            </w:r>
            <w:r w:rsidR="008C0CB1" w:rsidRPr="00174BAE">
              <w:rPr>
                <w:spacing w:val="18"/>
                <w:sz w:val="21"/>
                <w:rPrChange w:id="194" w:author="Marika Konings" w:date="2015-05-22T10:58:00Z">
                  <w:rPr>
                    <w:rFonts w:ascii="Calibri"/>
                    <w:spacing w:val="18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95" w:author="Marika Konings" w:date="2015-05-22T10:58:00Z">
                  <w:rPr>
                    <w:rFonts w:ascii="Calibri"/>
                    <w:sz w:val="21"/>
                  </w:rPr>
                </w:rPrChange>
              </w:rPr>
              <w:t>if</w:t>
            </w:r>
            <w:r w:rsidR="008C0CB1" w:rsidRPr="00174BAE">
              <w:rPr>
                <w:spacing w:val="17"/>
                <w:sz w:val="21"/>
                <w:rPrChange w:id="196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97" w:author="Marika Konings" w:date="2015-05-22T10:58:00Z">
                  <w:rPr>
                    <w:rFonts w:ascii="Calibri"/>
                    <w:sz w:val="21"/>
                  </w:rPr>
                </w:rPrChange>
              </w:rPr>
              <w:t>reports</w:t>
            </w:r>
            <w:r w:rsidR="008C0CB1" w:rsidRPr="00174BAE">
              <w:rPr>
                <w:spacing w:val="17"/>
                <w:sz w:val="21"/>
                <w:rPrChange w:id="198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199" w:author="Marika Konings" w:date="2015-05-22T10:58:00Z">
                  <w:rPr>
                    <w:rFonts w:ascii="Calibri"/>
                    <w:sz w:val="21"/>
                  </w:rPr>
                </w:rPrChange>
              </w:rPr>
              <w:t>reveal</w:t>
            </w:r>
            <w:r w:rsidR="008C0CB1" w:rsidRPr="00174BAE">
              <w:rPr>
                <w:spacing w:val="17"/>
                <w:sz w:val="21"/>
                <w:rPrChange w:id="200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01" w:author="Marika Konings" w:date="2015-05-22T10:58:00Z">
                  <w:rPr>
                    <w:rFonts w:ascii="Calibri"/>
                    <w:sz w:val="21"/>
                  </w:rPr>
                </w:rPrChange>
              </w:rPr>
              <w:t>that</w:t>
            </w:r>
            <w:r w:rsidR="008C0CB1" w:rsidRPr="00174BAE">
              <w:rPr>
                <w:spacing w:val="17"/>
                <w:sz w:val="21"/>
                <w:rPrChange w:id="202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03" w:author="Marika Konings" w:date="2015-05-22T10:58:00Z">
                  <w:rPr>
                    <w:rFonts w:ascii="Calibri"/>
                    <w:sz w:val="21"/>
                  </w:rPr>
                </w:rPrChange>
              </w:rPr>
              <w:t>an</w:t>
            </w:r>
            <w:r w:rsidR="008C0CB1" w:rsidRPr="00174BAE">
              <w:rPr>
                <w:spacing w:val="18"/>
                <w:sz w:val="21"/>
                <w:rPrChange w:id="204" w:author="Marika Konings" w:date="2015-05-22T10:58:00Z">
                  <w:rPr>
                    <w:rFonts w:ascii="Calibri"/>
                    <w:spacing w:val="18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05" w:author="Marika Konings" w:date="2015-05-22T10:58:00Z">
                  <w:rPr>
                    <w:rFonts w:ascii="Calibri"/>
                    <w:sz w:val="21"/>
                  </w:rPr>
                </w:rPrChange>
              </w:rPr>
              <w:t>SLA</w:t>
            </w:r>
            <w:r w:rsidR="008C0CB1" w:rsidRPr="00174BAE">
              <w:rPr>
                <w:spacing w:val="19"/>
                <w:sz w:val="21"/>
                <w:rPrChange w:id="206" w:author="Marika Konings" w:date="2015-05-22T10:58:00Z">
                  <w:rPr>
                    <w:rFonts w:ascii="Calibri"/>
                    <w:spacing w:val="19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07" w:author="Marika Konings" w:date="2015-05-22T10:58:00Z">
                  <w:rPr>
                    <w:rFonts w:ascii="Calibri"/>
                    <w:sz w:val="21"/>
                  </w:rPr>
                </w:rPrChange>
              </w:rPr>
              <w:t>has</w:t>
            </w:r>
            <w:r w:rsidR="008C0CB1" w:rsidRPr="00174BAE">
              <w:rPr>
                <w:spacing w:val="17"/>
                <w:sz w:val="21"/>
                <w:rPrChange w:id="208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09" w:author="Marika Konings" w:date="2015-05-22T10:58:00Z">
                  <w:rPr>
                    <w:rFonts w:ascii="Calibri"/>
                    <w:sz w:val="21"/>
                  </w:rPr>
                </w:rPrChange>
              </w:rPr>
              <w:t>not</w:t>
            </w:r>
            <w:r w:rsidR="008C0CB1" w:rsidRPr="00174BAE">
              <w:rPr>
                <w:spacing w:val="17"/>
                <w:sz w:val="21"/>
                <w:rPrChange w:id="210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11" w:author="Marika Konings" w:date="2015-05-22T10:58:00Z">
                  <w:rPr>
                    <w:rFonts w:ascii="Calibri"/>
                    <w:sz w:val="21"/>
                  </w:rPr>
                </w:rPrChange>
              </w:rPr>
              <w:t>be</w:t>
            </w:r>
            <w:ins w:id="212" w:author="Marika Konings" w:date="2015-05-25T17:41:00Z">
              <w:r>
                <w:rPr>
                  <w:sz w:val="21"/>
                </w:rPr>
                <w:t>en</w:t>
              </w:r>
            </w:ins>
            <w:r w:rsidR="008C0CB1" w:rsidRPr="00174BAE">
              <w:rPr>
                <w:spacing w:val="38"/>
                <w:w w:val="102"/>
                <w:sz w:val="21"/>
                <w:rPrChange w:id="213" w:author="Marika Konings" w:date="2015-05-22T10:58:00Z">
                  <w:rPr>
                    <w:rFonts w:ascii="Calibri"/>
                    <w:spacing w:val="38"/>
                    <w:w w:val="10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14" w:author="Marika Konings" w:date="2015-05-22T10:58:00Z">
                  <w:rPr>
                    <w:rFonts w:ascii="Calibri"/>
                    <w:sz w:val="21"/>
                  </w:rPr>
                </w:rPrChange>
              </w:rPr>
              <w:t>met</w:t>
            </w:r>
            <w:r w:rsidR="008C0CB1" w:rsidRPr="00174BAE">
              <w:rPr>
                <w:spacing w:val="20"/>
                <w:sz w:val="21"/>
                <w:rPrChange w:id="215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16" w:author="Marika Konings" w:date="2015-05-22T10:58:00Z">
                  <w:rPr>
                    <w:rFonts w:ascii="Calibri"/>
                    <w:sz w:val="21"/>
                  </w:rPr>
                </w:rPrChange>
              </w:rPr>
              <w:t>for</w:t>
            </w:r>
            <w:r w:rsidR="008C0CB1" w:rsidRPr="00174BAE">
              <w:rPr>
                <w:spacing w:val="20"/>
                <w:sz w:val="21"/>
                <w:rPrChange w:id="217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18" w:author="Marika Konings" w:date="2015-05-22T10:58:00Z">
                  <w:rPr>
                    <w:rFonts w:ascii="Calibri"/>
                    <w:sz w:val="21"/>
                  </w:rPr>
                </w:rPrChange>
              </w:rPr>
              <w:t>6</w:t>
            </w:r>
            <w:r w:rsidR="008C0CB1" w:rsidRPr="00174BAE">
              <w:rPr>
                <w:spacing w:val="21"/>
                <w:sz w:val="21"/>
                <w:rPrChange w:id="219" w:author="Marika Konings" w:date="2015-05-22T10:58:00Z">
                  <w:rPr>
                    <w:rFonts w:ascii="Calibri"/>
                    <w:spacing w:val="21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20" w:author="Marika Konings" w:date="2015-05-22T10:58:00Z">
                  <w:rPr>
                    <w:rFonts w:ascii="Calibri"/>
                    <w:sz w:val="21"/>
                  </w:rPr>
                </w:rPrChange>
              </w:rPr>
              <w:t>continuous</w:t>
            </w:r>
            <w:r w:rsidR="008C0CB1" w:rsidRPr="00174BAE">
              <w:rPr>
                <w:spacing w:val="20"/>
                <w:sz w:val="21"/>
                <w:rPrChange w:id="221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22" w:author="Marika Konings" w:date="2015-05-22T10:58:00Z">
                  <w:rPr>
                    <w:rFonts w:ascii="Calibri"/>
                    <w:sz w:val="21"/>
                  </w:rPr>
                </w:rPrChange>
              </w:rPr>
              <w:t>months</w:t>
            </w:r>
            <w:r w:rsidR="008C0CB1" w:rsidRPr="00174BAE">
              <w:rPr>
                <w:spacing w:val="20"/>
                <w:sz w:val="21"/>
                <w:rPrChange w:id="223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24" w:author="Marika Konings" w:date="2015-05-22T10:58:00Z">
                  <w:rPr>
                    <w:rFonts w:ascii="Calibri"/>
                    <w:sz w:val="21"/>
                  </w:rPr>
                </w:rPrChange>
              </w:rPr>
              <w:t>this</w:t>
            </w:r>
            <w:r w:rsidR="008C0CB1" w:rsidRPr="00174BAE">
              <w:rPr>
                <w:spacing w:val="20"/>
                <w:sz w:val="21"/>
                <w:rPrChange w:id="225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26" w:author="Marika Konings" w:date="2015-05-22T10:58:00Z">
                  <w:rPr>
                    <w:rFonts w:ascii="Calibri"/>
                    <w:sz w:val="21"/>
                  </w:rPr>
                </w:rPrChange>
              </w:rPr>
              <w:t>would</w:t>
            </w:r>
            <w:r w:rsidR="008C0CB1" w:rsidRPr="00174BAE">
              <w:rPr>
                <w:spacing w:val="22"/>
                <w:sz w:val="21"/>
                <w:rPrChange w:id="227" w:author="Marika Konings" w:date="2015-05-22T10:58:00Z">
                  <w:rPr>
                    <w:rFonts w:ascii="Calibri"/>
                    <w:spacing w:val="2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28" w:author="Marika Konings" w:date="2015-05-22T10:58:00Z">
                  <w:rPr>
                    <w:rFonts w:ascii="Calibri"/>
                    <w:sz w:val="21"/>
                  </w:rPr>
                </w:rPrChange>
              </w:rPr>
              <w:t>be</w:t>
            </w:r>
            <w:r w:rsidR="008C0CB1" w:rsidRPr="00174BAE">
              <w:rPr>
                <w:spacing w:val="21"/>
                <w:sz w:val="21"/>
                <w:rPrChange w:id="229" w:author="Marika Konings" w:date="2015-05-22T10:58:00Z">
                  <w:rPr>
                    <w:rFonts w:ascii="Calibri"/>
                    <w:spacing w:val="21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30" w:author="Marika Konings" w:date="2015-05-22T10:58:00Z">
                  <w:rPr>
                    <w:rFonts w:ascii="Calibri"/>
                    <w:sz w:val="21"/>
                  </w:rPr>
                </w:rPrChange>
              </w:rPr>
              <w:t>considered</w:t>
            </w:r>
            <w:r w:rsidR="008C0CB1" w:rsidRPr="00174BAE">
              <w:rPr>
                <w:spacing w:val="21"/>
                <w:sz w:val="21"/>
                <w:rPrChange w:id="231" w:author="Marika Konings" w:date="2015-05-22T10:58:00Z">
                  <w:rPr>
                    <w:rFonts w:ascii="Calibri"/>
                    <w:spacing w:val="21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32" w:author="Marika Konings" w:date="2015-05-22T10:58:00Z">
                  <w:rPr>
                    <w:rFonts w:ascii="Calibri"/>
                    <w:sz w:val="21"/>
                  </w:rPr>
                </w:rPrChange>
              </w:rPr>
              <w:t>a</w:t>
            </w:r>
            <w:r w:rsidR="008C0CB1" w:rsidRPr="00174BAE">
              <w:rPr>
                <w:spacing w:val="22"/>
                <w:sz w:val="21"/>
                <w:rPrChange w:id="233" w:author="Marika Konings" w:date="2015-05-22T10:58:00Z">
                  <w:rPr>
                    <w:rFonts w:ascii="Calibri"/>
                    <w:spacing w:val="2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34" w:author="Marika Konings" w:date="2015-05-22T10:58:00Z">
                  <w:rPr>
                    <w:rFonts w:ascii="Calibri"/>
                    <w:sz w:val="21"/>
                  </w:rPr>
                </w:rPrChange>
              </w:rPr>
              <w:t>persistent</w:t>
            </w:r>
            <w:r w:rsidR="008C0CB1" w:rsidRPr="00174BAE">
              <w:rPr>
                <w:spacing w:val="20"/>
                <w:sz w:val="21"/>
                <w:rPrChange w:id="235" w:author="Marika Konings" w:date="2015-05-22T10:58:00Z">
                  <w:rPr>
                    <w:rFonts w:ascii="Calibri"/>
                    <w:spacing w:val="20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36" w:author="Marika Konings" w:date="2015-05-22T10:58:00Z">
                  <w:rPr>
                    <w:rFonts w:ascii="Calibri"/>
                    <w:sz w:val="21"/>
                  </w:rPr>
                </w:rPrChange>
              </w:rPr>
              <w:t>performance</w:t>
            </w:r>
            <w:r w:rsidR="008C0CB1" w:rsidRPr="00174BAE">
              <w:rPr>
                <w:spacing w:val="44"/>
                <w:w w:val="102"/>
                <w:sz w:val="21"/>
                <w:rPrChange w:id="237" w:author="Marika Konings" w:date="2015-05-22T10:58:00Z">
                  <w:rPr>
                    <w:rFonts w:ascii="Calibri"/>
                    <w:spacing w:val="44"/>
                    <w:w w:val="10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38" w:author="Marika Konings" w:date="2015-05-22T10:58:00Z">
                  <w:rPr>
                    <w:rFonts w:ascii="Calibri"/>
                    <w:sz w:val="21"/>
                  </w:rPr>
                </w:rPrChange>
              </w:rPr>
              <w:t>issue;</w:t>
            </w:r>
            <w:r w:rsidR="008C0CB1" w:rsidRPr="00174BAE">
              <w:rPr>
                <w:spacing w:val="15"/>
                <w:sz w:val="21"/>
                <w:rPrChange w:id="239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40" w:author="Marika Konings" w:date="2015-05-22T10:58:00Z">
                  <w:rPr>
                    <w:rFonts w:ascii="Calibri"/>
                    <w:sz w:val="21"/>
                  </w:rPr>
                </w:rPrChange>
              </w:rPr>
              <w:t>however,</w:t>
            </w:r>
            <w:r w:rsidR="008C0CB1" w:rsidRPr="00174BAE">
              <w:rPr>
                <w:spacing w:val="16"/>
                <w:sz w:val="21"/>
                <w:rPrChange w:id="241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42" w:author="Marika Konings" w:date="2015-05-22T10:58:00Z">
                  <w:rPr>
                    <w:rFonts w:ascii="Calibri"/>
                    <w:sz w:val="21"/>
                  </w:rPr>
                </w:rPrChange>
              </w:rPr>
              <w:t>it</w:t>
            </w:r>
            <w:r w:rsidR="008C0CB1" w:rsidRPr="00174BAE">
              <w:rPr>
                <w:spacing w:val="16"/>
                <w:sz w:val="21"/>
                <w:rPrChange w:id="243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44" w:author="Marika Konings" w:date="2015-05-22T10:58:00Z">
                  <w:rPr>
                    <w:rFonts w:ascii="Calibri"/>
                    <w:sz w:val="21"/>
                  </w:rPr>
                </w:rPrChange>
              </w:rPr>
              <w:t>should</w:t>
            </w:r>
            <w:r w:rsidR="008C0CB1" w:rsidRPr="00174BAE">
              <w:rPr>
                <w:spacing w:val="17"/>
                <w:sz w:val="21"/>
                <w:rPrChange w:id="245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46" w:author="Marika Konings" w:date="2015-05-22T10:58:00Z">
                  <w:rPr>
                    <w:rFonts w:ascii="Calibri"/>
                    <w:sz w:val="21"/>
                  </w:rPr>
                </w:rPrChange>
              </w:rPr>
              <w:t>be</w:t>
            </w:r>
            <w:r w:rsidR="008C0CB1" w:rsidRPr="00174BAE">
              <w:rPr>
                <w:spacing w:val="17"/>
                <w:sz w:val="21"/>
                <w:rPrChange w:id="247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48" w:author="Marika Konings" w:date="2015-05-22T10:58:00Z">
                  <w:rPr>
                    <w:rFonts w:ascii="Calibri"/>
                    <w:sz w:val="21"/>
                  </w:rPr>
                </w:rPrChange>
              </w:rPr>
              <w:t>recognized</w:t>
            </w:r>
            <w:r w:rsidR="008C0CB1" w:rsidRPr="00174BAE">
              <w:rPr>
                <w:spacing w:val="17"/>
                <w:sz w:val="21"/>
                <w:rPrChange w:id="249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50" w:author="Marika Konings" w:date="2015-05-22T10:58:00Z">
                  <w:rPr>
                    <w:rFonts w:ascii="Calibri"/>
                    <w:sz w:val="21"/>
                  </w:rPr>
                </w:rPrChange>
              </w:rPr>
              <w:t>that</w:t>
            </w:r>
            <w:r w:rsidR="008C0CB1" w:rsidRPr="00174BAE">
              <w:rPr>
                <w:spacing w:val="16"/>
                <w:sz w:val="21"/>
                <w:rPrChange w:id="251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52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="008C0CB1" w:rsidRPr="00174BAE">
              <w:rPr>
                <w:spacing w:val="17"/>
                <w:sz w:val="21"/>
                <w:rPrChange w:id="253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54" w:author="Marika Konings" w:date="2015-05-22T10:58:00Z">
                  <w:rPr>
                    <w:rFonts w:ascii="Calibri"/>
                    <w:sz w:val="21"/>
                  </w:rPr>
                </w:rPrChange>
              </w:rPr>
              <w:t>CSC</w:t>
            </w:r>
            <w:r w:rsidR="008C0CB1" w:rsidRPr="00174BAE">
              <w:rPr>
                <w:spacing w:val="17"/>
                <w:sz w:val="21"/>
                <w:rPrChange w:id="255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del w:id="256" w:author="Marika Konings" w:date="2015-05-25T17:41:00Z">
              <w:r w:rsidR="008C0CB1" w:rsidRPr="00174BAE" w:rsidDel="0019063B">
                <w:rPr>
                  <w:sz w:val="21"/>
                  <w:rPrChange w:id="257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will</w:delText>
              </w:r>
              <w:r w:rsidR="008C0CB1" w:rsidRPr="00174BAE" w:rsidDel="0019063B">
                <w:rPr>
                  <w:spacing w:val="16"/>
                  <w:sz w:val="21"/>
                  <w:rPrChange w:id="258" w:author="Marika Konings" w:date="2015-05-22T10:58:00Z">
                    <w:rPr>
                      <w:rFonts w:ascii="Calibri"/>
                      <w:spacing w:val="16"/>
                      <w:sz w:val="21"/>
                    </w:rPr>
                  </w:rPrChange>
                </w:rPr>
                <w:delText xml:space="preserve"> </w:delText>
              </w:r>
            </w:del>
            <w:ins w:id="259" w:author="Marika Konings" w:date="2015-05-25T17:41:00Z">
              <w:r>
                <w:rPr>
                  <w:sz w:val="21"/>
                </w:rPr>
                <w:t>should</w:t>
              </w:r>
              <w:r w:rsidRPr="00174BAE">
                <w:rPr>
                  <w:spacing w:val="16"/>
                  <w:sz w:val="21"/>
                  <w:rPrChange w:id="260" w:author="Marika Konings" w:date="2015-05-22T10:58:00Z">
                    <w:rPr>
                      <w:rFonts w:ascii="Calibri"/>
                      <w:spacing w:val="16"/>
                      <w:sz w:val="21"/>
                    </w:rPr>
                  </w:rPrChange>
                </w:rPr>
                <w:t xml:space="preserve"> </w:t>
              </w:r>
            </w:ins>
            <w:r w:rsidR="008C0CB1" w:rsidRPr="00174BAE">
              <w:rPr>
                <w:sz w:val="21"/>
                <w:rPrChange w:id="261" w:author="Marika Konings" w:date="2015-05-22T10:58:00Z">
                  <w:rPr>
                    <w:rFonts w:ascii="Calibri"/>
                    <w:sz w:val="21"/>
                  </w:rPr>
                </w:rPrChange>
              </w:rPr>
              <w:t>have</w:t>
            </w:r>
            <w:r w:rsidR="008C0CB1" w:rsidRPr="00174BAE">
              <w:rPr>
                <w:spacing w:val="17"/>
                <w:sz w:val="21"/>
                <w:rPrChange w:id="262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63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="008C0CB1" w:rsidRPr="00174BAE">
              <w:rPr>
                <w:spacing w:val="17"/>
                <w:sz w:val="21"/>
                <w:rPrChange w:id="264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65" w:author="Marika Konings" w:date="2015-05-22T10:58:00Z">
                  <w:rPr>
                    <w:rFonts w:ascii="Calibri"/>
                    <w:sz w:val="21"/>
                  </w:rPr>
                </w:rPrChange>
              </w:rPr>
              <w:t>discretion</w:t>
            </w:r>
            <w:r w:rsidR="008C0CB1" w:rsidRPr="00174BAE">
              <w:rPr>
                <w:spacing w:val="15"/>
                <w:sz w:val="21"/>
                <w:rPrChange w:id="266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67" w:author="Marika Konings" w:date="2015-05-22T10:58:00Z">
                  <w:rPr>
                    <w:rFonts w:ascii="Calibri"/>
                    <w:sz w:val="21"/>
                  </w:rPr>
                </w:rPrChange>
              </w:rPr>
              <w:t>to</w:t>
            </w:r>
            <w:r w:rsidR="008C0CB1" w:rsidRPr="00174BAE">
              <w:rPr>
                <w:spacing w:val="39"/>
                <w:w w:val="102"/>
                <w:sz w:val="21"/>
                <w:rPrChange w:id="268" w:author="Marika Konings" w:date="2015-05-22T10:58:00Z">
                  <w:rPr>
                    <w:rFonts w:ascii="Calibri"/>
                    <w:spacing w:val="39"/>
                    <w:w w:val="10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69" w:author="Marika Konings" w:date="2015-05-22T10:58:00Z">
                  <w:rPr>
                    <w:rFonts w:ascii="Calibri"/>
                    <w:sz w:val="21"/>
                  </w:rPr>
                </w:rPrChange>
              </w:rPr>
              <w:t>determine</w:t>
            </w:r>
            <w:r w:rsidR="008C0CB1" w:rsidRPr="00174BAE">
              <w:rPr>
                <w:spacing w:val="15"/>
                <w:sz w:val="21"/>
                <w:rPrChange w:id="270" w:author="Marika Konings" w:date="2015-05-22T10:58:00Z">
                  <w:rPr>
                    <w:rFonts w:ascii="Calibri"/>
                    <w:spacing w:val="15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71" w:author="Marika Konings" w:date="2015-05-22T10:58:00Z">
                  <w:rPr>
                    <w:rFonts w:ascii="Calibri"/>
                    <w:sz w:val="21"/>
                  </w:rPr>
                </w:rPrChange>
              </w:rPr>
              <w:t>whether</w:t>
            </w:r>
            <w:r w:rsidR="008C0CB1" w:rsidRPr="00174BAE">
              <w:rPr>
                <w:spacing w:val="16"/>
                <w:sz w:val="21"/>
                <w:rPrChange w:id="272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73" w:author="Marika Konings" w:date="2015-05-22T10:58:00Z">
                  <w:rPr>
                    <w:rFonts w:ascii="Calibri"/>
                    <w:sz w:val="21"/>
                  </w:rPr>
                </w:rPrChange>
              </w:rPr>
              <w:t>this</w:t>
            </w:r>
            <w:r w:rsidR="008C0CB1" w:rsidRPr="00174BAE">
              <w:rPr>
                <w:spacing w:val="16"/>
                <w:sz w:val="21"/>
                <w:rPrChange w:id="274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75" w:author="Marika Konings" w:date="2015-05-22T10:58:00Z">
                  <w:rPr>
                    <w:rFonts w:ascii="Calibri"/>
                    <w:sz w:val="21"/>
                  </w:rPr>
                </w:rPrChange>
              </w:rPr>
              <w:t>is</w:t>
            </w:r>
            <w:r w:rsidR="008C0CB1" w:rsidRPr="00174BAE">
              <w:rPr>
                <w:spacing w:val="16"/>
                <w:sz w:val="21"/>
                <w:rPrChange w:id="276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77" w:author="Marika Konings" w:date="2015-05-22T10:58:00Z">
                  <w:rPr>
                    <w:rFonts w:ascii="Calibri"/>
                    <w:sz w:val="21"/>
                  </w:rPr>
                </w:rPrChange>
              </w:rPr>
              <w:t>a</w:t>
            </w:r>
            <w:r w:rsidR="008C0CB1" w:rsidRPr="00174BAE">
              <w:rPr>
                <w:spacing w:val="17"/>
                <w:sz w:val="21"/>
                <w:rPrChange w:id="278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79" w:author="Marika Konings" w:date="2015-05-22T10:58:00Z">
                  <w:rPr>
                    <w:rFonts w:ascii="Calibri"/>
                    <w:sz w:val="21"/>
                  </w:rPr>
                </w:rPrChange>
              </w:rPr>
              <w:t>trivial</w:t>
            </w:r>
            <w:r w:rsidR="008C0CB1" w:rsidRPr="00174BAE">
              <w:rPr>
                <w:spacing w:val="16"/>
                <w:sz w:val="21"/>
                <w:rPrChange w:id="280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81" w:author="Marika Konings" w:date="2015-05-22T10:58:00Z">
                  <w:rPr>
                    <w:rFonts w:ascii="Calibri"/>
                    <w:sz w:val="21"/>
                  </w:rPr>
                </w:rPrChange>
              </w:rPr>
              <w:t>or</w:t>
            </w:r>
            <w:r w:rsidR="008C0CB1" w:rsidRPr="00174BAE">
              <w:rPr>
                <w:spacing w:val="16"/>
                <w:sz w:val="21"/>
                <w:rPrChange w:id="282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83" w:author="Marika Konings" w:date="2015-05-22T10:58:00Z">
                  <w:rPr>
                    <w:rFonts w:ascii="Calibri"/>
                    <w:sz w:val="21"/>
                  </w:rPr>
                </w:rPrChange>
              </w:rPr>
              <w:t>serious</w:t>
            </w:r>
            <w:r w:rsidR="008C0CB1" w:rsidRPr="00174BAE">
              <w:rPr>
                <w:spacing w:val="16"/>
                <w:sz w:val="21"/>
                <w:rPrChange w:id="284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85" w:author="Marika Konings" w:date="2015-05-22T10:58:00Z">
                  <w:rPr>
                    <w:rFonts w:ascii="Calibri"/>
                    <w:sz w:val="21"/>
                  </w:rPr>
                </w:rPrChange>
              </w:rPr>
              <w:t>matter,</w:t>
            </w:r>
            <w:r w:rsidR="008C0CB1" w:rsidRPr="00174BAE">
              <w:rPr>
                <w:spacing w:val="16"/>
                <w:sz w:val="21"/>
                <w:rPrChange w:id="286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87" w:author="Marika Konings" w:date="2015-05-22T10:58:00Z">
                  <w:rPr>
                    <w:rFonts w:ascii="Calibri"/>
                    <w:sz w:val="21"/>
                  </w:rPr>
                </w:rPrChange>
              </w:rPr>
              <w:t>and</w:t>
            </w:r>
            <w:r w:rsidR="008C0CB1" w:rsidRPr="00174BAE">
              <w:rPr>
                <w:spacing w:val="17"/>
                <w:sz w:val="21"/>
                <w:rPrChange w:id="288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89" w:author="Marika Konings" w:date="2015-05-22T10:58:00Z">
                  <w:rPr>
                    <w:rFonts w:ascii="Calibri"/>
                    <w:sz w:val="21"/>
                  </w:rPr>
                </w:rPrChange>
              </w:rPr>
              <w:t>agree</w:t>
            </w:r>
            <w:ins w:id="290" w:author="Marika Konings" w:date="2015-05-25T17:41:00Z">
              <w:r>
                <w:rPr>
                  <w:sz w:val="21"/>
                </w:rPr>
                <w:t xml:space="preserve"> on</w:t>
              </w:r>
            </w:ins>
            <w:r w:rsidR="008C0CB1" w:rsidRPr="00174BAE">
              <w:rPr>
                <w:spacing w:val="17"/>
                <w:sz w:val="21"/>
                <w:rPrChange w:id="291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92" w:author="Marika Konings" w:date="2015-05-22T10:58:00Z">
                  <w:rPr>
                    <w:rFonts w:ascii="Calibri"/>
                    <w:sz w:val="21"/>
                  </w:rPr>
                </w:rPrChange>
              </w:rPr>
              <w:t>a</w:t>
            </w:r>
            <w:r w:rsidR="008C0CB1" w:rsidRPr="00174BAE">
              <w:rPr>
                <w:spacing w:val="17"/>
                <w:sz w:val="21"/>
                <w:rPrChange w:id="293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94" w:author="Marika Konings" w:date="2015-05-22T10:58:00Z">
                  <w:rPr>
                    <w:rFonts w:ascii="Calibri"/>
                    <w:sz w:val="21"/>
                  </w:rPr>
                </w:rPrChange>
              </w:rPr>
              <w:t>course</w:t>
            </w:r>
            <w:r w:rsidR="008C0CB1" w:rsidRPr="00174BAE">
              <w:rPr>
                <w:spacing w:val="17"/>
                <w:sz w:val="21"/>
                <w:rPrChange w:id="295" w:author="Marika Konings" w:date="2015-05-22T10:58:00Z">
                  <w:rPr>
                    <w:rFonts w:ascii="Calibri"/>
                    <w:spacing w:val="17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96" w:author="Marika Konings" w:date="2015-05-22T10:58:00Z">
                  <w:rPr>
                    <w:rFonts w:ascii="Calibri"/>
                    <w:sz w:val="21"/>
                  </w:rPr>
                </w:rPrChange>
              </w:rPr>
              <w:t>of</w:t>
            </w:r>
            <w:r w:rsidR="008C0CB1" w:rsidRPr="00174BAE">
              <w:rPr>
                <w:spacing w:val="16"/>
                <w:sz w:val="21"/>
                <w:rPrChange w:id="297" w:author="Marika Konings" w:date="2015-05-22T10:58:00Z">
                  <w:rPr>
                    <w:rFonts w:ascii="Calibri"/>
                    <w:spacing w:val="16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298" w:author="Marika Konings" w:date="2015-05-22T10:58:00Z">
                  <w:rPr>
                    <w:rFonts w:ascii="Calibri"/>
                    <w:sz w:val="21"/>
                  </w:rPr>
                </w:rPrChange>
              </w:rPr>
              <w:t>action</w:t>
            </w:r>
            <w:r w:rsidR="008C0CB1" w:rsidRPr="00174BAE">
              <w:rPr>
                <w:spacing w:val="48"/>
                <w:w w:val="102"/>
                <w:sz w:val="21"/>
                <w:rPrChange w:id="299" w:author="Marika Konings" w:date="2015-05-22T10:58:00Z">
                  <w:rPr>
                    <w:rFonts w:ascii="Calibri"/>
                    <w:spacing w:val="48"/>
                    <w:w w:val="10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300" w:author="Marika Konings" w:date="2015-05-22T10:58:00Z">
                  <w:rPr>
                    <w:rFonts w:ascii="Calibri"/>
                    <w:sz w:val="21"/>
                  </w:rPr>
                </w:rPrChange>
              </w:rPr>
              <w:t>appropriate</w:t>
            </w:r>
            <w:r w:rsidR="008C0CB1" w:rsidRPr="00174BAE">
              <w:rPr>
                <w:spacing w:val="32"/>
                <w:sz w:val="21"/>
                <w:rPrChange w:id="301" w:author="Marika Konings" w:date="2015-05-22T10:58:00Z">
                  <w:rPr>
                    <w:rFonts w:ascii="Calibri"/>
                    <w:spacing w:val="3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302" w:author="Marika Konings" w:date="2015-05-22T10:58:00Z">
                  <w:rPr>
                    <w:rFonts w:ascii="Calibri"/>
                    <w:sz w:val="21"/>
                  </w:rPr>
                </w:rPrChange>
              </w:rPr>
              <w:t>to</w:t>
            </w:r>
            <w:r w:rsidR="008C0CB1" w:rsidRPr="00174BAE">
              <w:rPr>
                <w:spacing w:val="32"/>
                <w:sz w:val="21"/>
                <w:rPrChange w:id="303" w:author="Marika Konings" w:date="2015-05-22T10:58:00Z">
                  <w:rPr>
                    <w:rFonts w:ascii="Calibri"/>
                    <w:spacing w:val="3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304" w:author="Marika Konings" w:date="2015-05-22T10:58:00Z">
                  <w:rPr>
                    <w:rFonts w:ascii="Calibri"/>
                    <w:sz w:val="21"/>
                  </w:rPr>
                </w:rPrChange>
              </w:rPr>
              <w:t>the</w:t>
            </w:r>
            <w:r w:rsidR="008C0CB1" w:rsidRPr="00174BAE">
              <w:rPr>
                <w:spacing w:val="32"/>
                <w:sz w:val="21"/>
                <w:rPrChange w:id="305" w:author="Marika Konings" w:date="2015-05-22T10:58:00Z">
                  <w:rPr>
                    <w:rFonts w:ascii="Calibri"/>
                    <w:spacing w:val="32"/>
                    <w:sz w:val="21"/>
                  </w:rPr>
                </w:rPrChange>
              </w:rPr>
              <w:t xml:space="preserve"> </w:t>
            </w:r>
            <w:r w:rsidR="008C0CB1" w:rsidRPr="00174BAE">
              <w:rPr>
                <w:sz w:val="21"/>
                <w:rPrChange w:id="306" w:author="Marika Konings" w:date="2015-05-22T10:58:00Z">
                  <w:rPr>
                    <w:rFonts w:ascii="Calibri"/>
                    <w:sz w:val="21"/>
                  </w:rPr>
                </w:rPrChange>
              </w:rPr>
              <w:t>circumstances.</w:t>
            </w:r>
            <w:ins w:id="307" w:author="Marika Konings" w:date="2015-05-22T10:53:00Z">
              <w:del w:id="308" w:author="Chuck Gomes" w:date="2015-05-25T12:35:00Z">
                <w:r w:rsidR="008C0CB1" w:rsidRPr="00174BAE" w:rsidDel="00B857E9">
                  <w:rPr>
                    <w:sz w:val="21"/>
                    <w:rPrChange w:id="309" w:author="Marika Konings" w:date="2015-05-22T10:58:00Z">
                      <w:rPr>
                        <w:rFonts w:ascii="Calibri"/>
                        <w:sz w:val="21"/>
                      </w:rPr>
                    </w:rPrChange>
                  </w:rPr>
                  <w:delText xml:space="preserve"> (DT M agrees with the approach proposed by DT C.)</w:delText>
                </w:r>
              </w:del>
            </w:ins>
          </w:p>
          <w:p w14:paraId="370AE0BF" w14:textId="77777777" w:rsidR="008C0CB1" w:rsidRPr="00174BAE" w:rsidRDefault="008C0CB1">
            <w:pPr>
              <w:pStyle w:val="TableParagraph"/>
              <w:spacing w:line="251" w:lineRule="auto"/>
              <w:ind w:left="-2" w:right="186"/>
              <w:rPr>
                <w:rFonts w:eastAsia="Calibri" w:cs="Calibri"/>
                <w:sz w:val="21"/>
                <w:szCs w:val="21"/>
                <w:rPrChange w:id="310" w:author="Marika Konings" w:date="2015-05-22T10:58:00Z">
                  <w:rPr>
                    <w:rFonts w:ascii="Calibri" w:eastAsia="Calibri" w:hAnsi="Calibri" w:cs="Calibri"/>
                    <w:sz w:val="21"/>
                    <w:szCs w:val="21"/>
                  </w:rPr>
                </w:rPrChange>
              </w:rPr>
            </w:pPr>
          </w:p>
        </w:tc>
      </w:tr>
      <w:tr w:rsidR="00500E8C" w:rsidRPr="00174BAE" w14:paraId="1C2A3EDC" w14:textId="77777777" w:rsidTr="00174BAE">
        <w:tblPrEx>
          <w:tblW w:w="0" w:type="auto"/>
          <w:tblInd w:w="94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311" w:author="Marika Konings" w:date="2015-05-22T10:57:00Z">
            <w:tblPrEx>
              <w:tblW w:w="0" w:type="auto"/>
              <w:tblInd w:w="9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2561"/>
          <w:trPrChange w:id="312" w:author="Marika Konings" w:date="2015-05-22T10:57:00Z">
            <w:trPr>
              <w:gridAfter w:val="0"/>
              <w:trHeight w:hRule="exact" w:val="1075"/>
            </w:trPr>
          </w:trPrChange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13" w:author="Marika Konings" w:date="2015-05-22T10:57:00Z">
              <w:tcPr>
                <w:tcW w:w="64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C29843A" w14:textId="77777777" w:rsidR="00500E8C" w:rsidRPr="00174BAE" w:rsidRDefault="008C0CB1">
            <w:pPr>
              <w:pStyle w:val="TableParagraph"/>
              <w:spacing w:before="128"/>
              <w:ind w:left="101"/>
              <w:rPr>
                <w:rFonts w:eastAsia="Arial" w:cs="Arial"/>
                <w:sz w:val="20"/>
                <w:szCs w:val="20"/>
                <w:rPrChange w:id="314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2"/>
                <w:w w:val="105"/>
                <w:sz w:val="20"/>
                <w:rPrChange w:id="315" w:author="Marika Konings" w:date="2015-05-22T10:58:00Z">
                  <w:rPr>
                    <w:rFonts w:ascii="Arial"/>
                    <w:spacing w:val="2"/>
                    <w:w w:val="105"/>
                    <w:sz w:val="20"/>
                  </w:rPr>
                </w:rPrChange>
              </w:rPr>
              <w:t>23.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16" w:author="Marika Konings" w:date="2015-05-22T10:57:00Z">
              <w:tcPr>
                <w:tcW w:w="393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5FC2A306" w14:textId="77777777" w:rsidR="00500E8C" w:rsidRPr="00174BAE" w:rsidRDefault="008C0CB1">
            <w:pPr>
              <w:pStyle w:val="TableParagraph"/>
              <w:spacing w:before="128" w:line="252" w:lineRule="auto"/>
              <w:ind w:left="101" w:right="172"/>
              <w:rPr>
                <w:rFonts w:eastAsia="Arial" w:cs="Arial"/>
                <w:sz w:val="20"/>
                <w:szCs w:val="20"/>
                <w:rPrChange w:id="317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1"/>
                <w:w w:val="105"/>
                <w:sz w:val="20"/>
                <w:rPrChange w:id="318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Customer</w:t>
            </w:r>
            <w:r w:rsidRPr="00174BAE">
              <w:rPr>
                <w:spacing w:val="-18"/>
                <w:w w:val="105"/>
                <w:sz w:val="20"/>
                <w:rPrChange w:id="319" w:author="Marika Konings" w:date="2015-05-22T10:58:00Z">
                  <w:rPr>
                    <w:rFonts w:ascii="Arial"/>
                    <w:spacing w:val="-1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20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complaints,</w:t>
            </w:r>
            <w:r w:rsidRPr="00174BAE">
              <w:rPr>
                <w:spacing w:val="-17"/>
                <w:w w:val="105"/>
                <w:sz w:val="20"/>
                <w:rPrChange w:id="321" w:author="Marika Konings" w:date="2015-05-22T10:58:00Z">
                  <w:rPr>
                    <w:rFonts w:ascii="Arial"/>
                    <w:spacing w:val="-17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22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Phase</w:t>
            </w:r>
            <w:r w:rsidRPr="00174BAE">
              <w:rPr>
                <w:spacing w:val="-16"/>
                <w:w w:val="105"/>
                <w:sz w:val="20"/>
                <w:rPrChange w:id="323" w:author="Marika Konings" w:date="2015-05-22T10:58:00Z">
                  <w:rPr>
                    <w:rFonts w:ascii="Arial"/>
                    <w:spacing w:val="-16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24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2:</w:t>
            </w:r>
            <w:r w:rsidRPr="00174BAE">
              <w:rPr>
                <w:spacing w:val="30"/>
                <w:w w:val="103"/>
                <w:sz w:val="20"/>
                <w:rPrChange w:id="325" w:author="Marika Konings" w:date="2015-05-22T10:58:00Z">
                  <w:rPr>
                    <w:rFonts w:ascii="Arial"/>
                    <w:spacing w:val="30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26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additional</w:t>
            </w:r>
            <w:r w:rsidRPr="00174BAE">
              <w:rPr>
                <w:spacing w:val="-16"/>
                <w:w w:val="105"/>
                <w:sz w:val="20"/>
                <w:rPrChange w:id="327" w:author="Marika Konings" w:date="2015-05-22T10:58:00Z">
                  <w:rPr>
                    <w:rFonts w:ascii="Arial"/>
                    <w:spacing w:val="-16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28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detail</w:t>
            </w:r>
            <w:r w:rsidRPr="00174BAE">
              <w:rPr>
                <w:spacing w:val="-16"/>
                <w:w w:val="105"/>
                <w:sz w:val="20"/>
                <w:rPrChange w:id="329" w:author="Marika Konings" w:date="2015-05-22T10:58:00Z">
                  <w:rPr>
                    <w:rFonts w:ascii="Arial"/>
                    <w:spacing w:val="-16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30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on</w:t>
            </w:r>
            <w:r w:rsidRPr="00174BAE">
              <w:rPr>
                <w:spacing w:val="-15"/>
                <w:w w:val="105"/>
                <w:sz w:val="20"/>
                <w:rPrChange w:id="331" w:author="Marika Konings" w:date="2015-05-22T10:58:00Z">
                  <w:rPr>
                    <w:rFonts w:ascii="Arial"/>
                    <w:spacing w:val="-15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32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customer</w:t>
            </w:r>
            <w:r w:rsidRPr="00174BAE">
              <w:rPr>
                <w:spacing w:val="-16"/>
                <w:w w:val="105"/>
                <w:sz w:val="20"/>
                <w:rPrChange w:id="333" w:author="Marika Konings" w:date="2015-05-22T10:58:00Z">
                  <w:rPr>
                    <w:rFonts w:ascii="Arial"/>
                    <w:spacing w:val="-16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34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mediation</w:t>
            </w:r>
            <w:r w:rsidRPr="00174BAE">
              <w:rPr>
                <w:spacing w:val="28"/>
                <w:w w:val="103"/>
                <w:sz w:val="20"/>
                <w:rPrChange w:id="335" w:author="Marika Konings" w:date="2015-05-22T10:58:00Z">
                  <w:rPr>
                    <w:rFonts w:ascii="Arial"/>
                    <w:spacing w:val="28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36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process</w:t>
            </w:r>
            <w:r w:rsidRPr="00174BAE">
              <w:rPr>
                <w:spacing w:val="-9"/>
                <w:w w:val="105"/>
                <w:sz w:val="20"/>
                <w:rPrChange w:id="337" w:author="Marika Konings" w:date="2015-05-22T10:58:00Z">
                  <w:rPr>
                    <w:rFonts w:ascii="Arial"/>
                    <w:spacing w:val="-9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38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and</w:t>
            </w:r>
            <w:r w:rsidRPr="00174BAE">
              <w:rPr>
                <w:spacing w:val="-8"/>
                <w:w w:val="105"/>
                <w:sz w:val="20"/>
                <w:rPrChange w:id="339" w:author="Marika Konings" w:date="2015-05-22T10:58:00Z">
                  <w:rPr>
                    <w:rFonts w:ascii="Arial"/>
                    <w:spacing w:val="-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340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ability</w:t>
            </w:r>
            <w:r w:rsidRPr="00174BAE">
              <w:rPr>
                <w:spacing w:val="-9"/>
                <w:w w:val="105"/>
                <w:sz w:val="20"/>
                <w:rPrChange w:id="341" w:author="Marika Konings" w:date="2015-05-22T10:58:00Z">
                  <w:rPr>
                    <w:rFonts w:ascii="Arial"/>
                    <w:spacing w:val="-9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342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to</w:t>
            </w:r>
            <w:r w:rsidRPr="00174BAE">
              <w:rPr>
                <w:spacing w:val="-8"/>
                <w:w w:val="105"/>
                <w:sz w:val="20"/>
                <w:rPrChange w:id="343" w:author="Marika Konings" w:date="2015-05-22T10:58:00Z">
                  <w:rPr>
                    <w:rFonts w:ascii="Arial"/>
                    <w:spacing w:val="-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344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initiate</w:t>
            </w:r>
            <w:r w:rsidRPr="00174BAE">
              <w:rPr>
                <w:spacing w:val="-9"/>
                <w:w w:val="105"/>
                <w:sz w:val="20"/>
                <w:rPrChange w:id="345" w:author="Marika Konings" w:date="2015-05-22T10:58:00Z">
                  <w:rPr>
                    <w:rFonts w:ascii="Arial"/>
                    <w:spacing w:val="-9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46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an</w:t>
            </w:r>
            <w:r w:rsidRPr="00174BAE">
              <w:rPr>
                <w:spacing w:val="-8"/>
                <w:w w:val="105"/>
                <w:sz w:val="20"/>
                <w:rPrChange w:id="347" w:author="Marika Konings" w:date="2015-05-22T10:58:00Z">
                  <w:rPr>
                    <w:rFonts w:ascii="Arial"/>
                    <w:spacing w:val="-8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48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IRP.</w:t>
            </w:r>
          </w:p>
          <w:p w14:paraId="48F5040E" w14:textId="77777777" w:rsidR="00500E8C" w:rsidRPr="00174BAE" w:rsidRDefault="008C0CB1">
            <w:pPr>
              <w:pStyle w:val="TableParagraph"/>
              <w:spacing w:line="209" w:lineRule="exact"/>
              <w:ind w:left="101"/>
              <w:rPr>
                <w:rFonts w:eastAsia="Arial" w:cs="Arial"/>
                <w:sz w:val="20"/>
                <w:szCs w:val="20"/>
                <w:rPrChange w:id="349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1"/>
                <w:w w:val="105"/>
                <w:sz w:val="20"/>
                <w:rPrChange w:id="350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(Annex</w:t>
            </w:r>
            <w:r w:rsidRPr="00174BAE">
              <w:rPr>
                <w:spacing w:val="-9"/>
                <w:w w:val="105"/>
                <w:sz w:val="20"/>
                <w:rPrChange w:id="351" w:author="Marika Konings" w:date="2015-05-22T10:58:00Z">
                  <w:rPr>
                    <w:rFonts w:ascii="Arial"/>
                    <w:spacing w:val="-9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w w:val="105"/>
                <w:sz w:val="20"/>
                <w:rPrChange w:id="352" w:author="Marika Konings" w:date="2015-05-22T10:58:00Z">
                  <w:rPr>
                    <w:rFonts w:ascii="Arial"/>
                    <w:w w:val="105"/>
                    <w:sz w:val="20"/>
                  </w:rPr>
                </w:rPrChange>
              </w:rPr>
              <w:t>I,</w:t>
            </w:r>
            <w:r w:rsidRPr="00174BAE">
              <w:rPr>
                <w:spacing w:val="-10"/>
                <w:w w:val="105"/>
                <w:sz w:val="20"/>
                <w:rPrChange w:id="353" w:author="Marika Konings" w:date="2015-05-22T10:58:00Z">
                  <w:rPr>
                    <w:rFonts w:ascii="Arial"/>
                    <w:spacing w:val="-10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1"/>
                <w:w w:val="105"/>
                <w:sz w:val="20"/>
                <w:rPrChange w:id="354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page</w:t>
            </w:r>
            <w:r w:rsidRPr="00174BAE">
              <w:rPr>
                <w:spacing w:val="-11"/>
                <w:w w:val="105"/>
                <w:sz w:val="20"/>
                <w:rPrChange w:id="355" w:author="Marika Konings" w:date="2015-05-22T10:58:00Z">
                  <w:rPr>
                    <w:rFonts w:ascii="Arial"/>
                    <w:spacing w:val="-11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spacing w:val="2"/>
                <w:w w:val="105"/>
                <w:sz w:val="20"/>
                <w:rPrChange w:id="356" w:author="Marika Konings" w:date="2015-05-22T10:58:00Z">
                  <w:rPr>
                    <w:rFonts w:ascii="Arial"/>
                    <w:spacing w:val="2"/>
                    <w:w w:val="105"/>
                    <w:sz w:val="20"/>
                  </w:rPr>
                </w:rPrChange>
              </w:rPr>
              <w:t>66)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57" w:author="Marika Konings" w:date="2015-05-22T10:57:00Z">
              <w:tcPr>
                <w:tcW w:w="850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7AA975FB" w14:textId="77777777" w:rsidR="00500E8C" w:rsidRPr="00174BAE" w:rsidRDefault="008C0CB1">
            <w:pPr>
              <w:pStyle w:val="TableParagraph"/>
              <w:spacing w:before="128"/>
              <w:ind w:left="100"/>
              <w:rPr>
                <w:rFonts w:eastAsia="Arial" w:cs="Arial"/>
                <w:sz w:val="20"/>
                <w:szCs w:val="20"/>
                <w:rPrChange w:id="358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1"/>
                <w:w w:val="105"/>
                <w:sz w:val="20"/>
                <w:rPrChange w:id="359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DT-M</w:t>
            </w:r>
          </w:p>
          <w:p w14:paraId="522029C6" w14:textId="77777777" w:rsidR="00500E8C" w:rsidRPr="00174BAE" w:rsidRDefault="008C0CB1">
            <w:pPr>
              <w:pStyle w:val="TableParagraph"/>
              <w:spacing w:before="10" w:line="255" w:lineRule="auto"/>
              <w:ind w:left="100" w:right="237"/>
              <w:rPr>
                <w:rFonts w:eastAsia="Arial" w:cs="Arial"/>
                <w:sz w:val="20"/>
                <w:szCs w:val="20"/>
                <w:rPrChange w:id="360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2"/>
                <w:w w:val="105"/>
                <w:sz w:val="20"/>
                <w:rPrChange w:id="361" w:author="Marika Konings" w:date="2015-05-22T10:58:00Z">
                  <w:rPr>
                    <w:rFonts w:ascii="Arial"/>
                    <w:spacing w:val="2"/>
                    <w:w w:val="105"/>
                    <w:sz w:val="20"/>
                  </w:rPr>
                </w:rPrChange>
              </w:rPr>
              <w:t>and</w:t>
            </w:r>
            <w:r w:rsidRPr="00174BAE">
              <w:rPr>
                <w:spacing w:val="2"/>
                <w:w w:val="103"/>
                <w:sz w:val="20"/>
                <w:rPrChange w:id="362" w:author="Marika Konings" w:date="2015-05-22T10:58:00Z">
                  <w:rPr>
                    <w:rFonts w:ascii="Arial"/>
                    <w:spacing w:val="2"/>
                    <w:w w:val="103"/>
                    <w:sz w:val="20"/>
                  </w:rPr>
                </w:rPrChange>
              </w:rPr>
              <w:t xml:space="preserve"> </w:t>
            </w:r>
            <w:r w:rsidRPr="00174BAE">
              <w:rPr>
                <w:sz w:val="20"/>
                <w:rPrChange w:id="363" w:author="Marika Konings" w:date="2015-05-22T10:58:00Z">
                  <w:rPr>
                    <w:rFonts w:ascii="Arial"/>
                    <w:sz w:val="20"/>
                  </w:rPr>
                </w:rPrChange>
              </w:rPr>
              <w:t>DT-C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364" w:author="Marika Konings" w:date="2015-05-22T10:57:00Z">
              <w:tcPr>
                <w:tcW w:w="774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14:paraId="36EF7A0E" w14:textId="2177C57F" w:rsidR="00500E8C" w:rsidRPr="00174BAE" w:rsidRDefault="008C0CB1" w:rsidP="00174BAE">
            <w:pPr>
              <w:pStyle w:val="TableParagraph"/>
              <w:spacing w:before="5" w:line="251" w:lineRule="auto"/>
              <w:ind w:left="-2" w:right="43"/>
              <w:rPr>
                <w:rFonts w:eastAsia="Calibri" w:cs="Calibri"/>
                <w:rPrChange w:id="365" w:author="Marika Konings" w:date="2015-05-22T10:58:00Z">
                  <w:rPr>
                    <w:rFonts w:ascii="Calibri" w:eastAsia="Calibri" w:hAnsi="Calibri" w:cs="Calibri"/>
                    <w:sz w:val="21"/>
                    <w:szCs w:val="21"/>
                  </w:rPr>
                </w:rPrChange>
              </w:rPr>
            </w:pPr>
            <w:del w:id="366" w:author="Marika Konings" w:date="2015-05-25T17:42:00Z">
              <w:r w:rsidRPr="00174BAE" w:rsidDel="00A5663A">
                <w:rPr>
                  <w:rPrChange w:id="367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It</w:delText>
              </w:r>
              <w:r w:rsidRPr="00174BAE" w:rsidDel="00A5663A">
                <w:rPr>
                  <w:spacing w:val="12"/>
                  <w:rPrChange w:id="368" w:author="Marika Konings" w:date="2015-05-22T10:58:00Z">
                    <w:rPr>
                      <w:rFonts w:ascii="Calibri"/>
                      <w:spacing w:val="12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69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appears</w:delText>
              </w:r>
              <w:r w:rsidRPr="00174BAE" w:rsidDel="00A5663A">
                <w:rPr>
                  <w:spacing w:val="13"/>
                  <w:rPrChange w:id="370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71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that</w:delText>
              </w:r>
              <w:r w:rsidRPr="00174BAE" w:rsidDel="00A5663A">
                <w:rPr>
                  <w:spacing w:val="13"/>
                  <w:rPrChange w:id="372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73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this</w:delText>
              </w:r>
              <w:r w:rsidRPr="00174BAE" w:rsidDel="00A5663A">
                <w:rPr>
                  <w:spacing w:val="13"/>
                  <w:rPrChange w:id="374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75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question</w:delText>
              </w:r>
              <w:r w:rsidRPr="00174BAE" w:rsidDel="00A5663A">
                <w:rPr>
                  <w:spacing w:val="14"/>
                  <w:rPrChange w:id="376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77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relates</w:delText>
              </w:r>
              <w:r w:rsidRPr="00174BAE" w:rsidDel="00A5663A">
                <w:rPr>
                  <w:spacing w:val="13"/>
                  <w:rPrChange w:id="378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79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to</w:delText>
              </w:r>
              <w:r w:rsidRPr="00174BAE" w:rsidDel="00A5663A">
                <w:rPr>
                  <w:spacing w:val="14"/>
                  <w:rPrChange w:id="380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81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a)</w:delText>
              </w:r>
              <w:r w:rsidRPr="00174BAE" w:rsidDel="00A5663A">
                <w:rPr>
                  <w:spacing w:val="13"/>
                  <w:rPrChange w:id="382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83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and</w:delText>
              </w:r>
              <w:r w:rsidRPr="00174BAE" w:rsidDel="00A5663A">
                <w:rPr>
                  <w:spacing w:val="14"/>
                  <w:rPrChange w:id="384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85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c)</w:delText>
              </w:r>
              <w:r w:rsidRPr="00174BAE" w:rsidDel="00A5663A">
                <w:rPr>
                  <w:spacing w:val="13"/>
                  <w:rPrChange w:id="386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87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and</w:delText>
              </w:r>
              <w:r w:rsidRPr="00174BAE" w:rsidDel="00A5663A">
                <w:rPr>
                  <w:spacing w:val="14"/>
                  <w:rPrChange w:id="388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89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as</w:delText>
              </w:r>
              <w:r w:rsidRPr="00174BAE" w:rsidDel="00A5663A">
                <w:rPr>
                  <w:spacing w:val="13"/>
                  <w:rPrChange w:id="390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91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such</w:delText>
              </w:r>
              <w:r w:rsidRPr="00174BAE" w:rsidDel="00A5663A">
                <w:rPr>
                  <w:spacing w:val="14"/>
                  <w:rPrChange w:id="392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93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is</w:delText>
              </w:r>
              <w:r w:rsidRPr="00174BAE" w:rsidDel="00A5663A">
                <w:rPr>
                  <w:spacing w:val="13"/>
                  <w:rPrChange w:id="394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95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outside</w:delText>
              </w:r>
              <w:r w:rsidRPr="00174BAE" w:rsidDel="00A5663A">
                <w:rPr>
                  <w:spacing w:val="14"/>
                  <w:rPrChange w:id="396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97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the</w:delText>
              </w:r>
              <w:r w:rsidRPr="00174BAE" w:rsidDel="00A5663A">
                <w:rPr>
                  <w:spacing w:val="14"/>
                  <w:rPrChange w:id="398" w:author="Marika Konings" w:date="2015-05-22T10:58:00Z">
                    <w:rPr>
                      <w:rFonts w:ascii="Calibri"/>
                      <w:spacing w:val="14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399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remit</w:delText>
              </w:r>
              <w:r w:rsidRPr="00174BAE" w:rsidDel="00A5663A">
                <w:rPr>
                  <w:spacing w:val="13"/>
                  <w:rPrChange w:id="400" w:author="Marika Konings" w:date="2015-05-22T10:58:00Z">
                    <w:rPr>
                      <w:rFonts w:ascii="Calibri"/>
                      <w:spacing w:val="13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401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of</w:delText>
              </w:r>
              <w:r w:rsidRPr="00174BAE" w:rsidDel="00A5663A">
                <w:rPr>
                  <w:spacing w:val="8"/>
                  <w:rPrChange w:id="402" w:author="Marika Konings" w:date="2015-05-22T10:58:00Z">
                    <w:rPr>
                      <w:rFonts w:ascii="Calibri"/>
                      <w:spacing w:val="8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403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the</w:delText>
              </w:r>
              <w:r w:rsidRPr="00174BAE" w:rsidDel="00A5663A">
                <w:rPr>
                  <w:spacing w:val="32"/>
                  <w:w w:val="102"/>
                  <w:rPrChange w:id="404" w:author="Marika Konings" w:date="2015-05-22T10:58:00Z">
                    <w:rPr>
                      <w:rFonts w:ascii="Calibri"/>
                      <w:spacing w:val="32"/>
                      <w:w w:val="102"/>
                      <w:sz w:val="21"/>
                    </w:rPr>
                  </w:rPrChange>
                </w:rPr>
                <w:delText xml:space="preserve"> </w:delText>
              </w:r>
              <w:r w:rsidRPr="00174BAE" w:rsidDel="00A5663A">
                <w:rPr>
                  <w:rPrChange w:id="405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delText>CSC.</w:delText>
              </w:r>
            </w:del>
            <w:ins w:id="406" w:author="Marika Konings" w:date="2015-05-22T10:55:00Z">
              <w:r w:rsidRPr="00174BAE">
                <w:rPr>
                  <w:rPrChange w:id="407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t xml:space="preserve">DT M has observed that the new gTLD registry base agreement includes a process for mediation (see section 5.1). DT M suggests that it should be explored whether this process could be used as a basis for how mediation would be invoked. </w:t>
              </w:r>
            </w:ins>
            <w:ins w:id="408" w:author="Marika Konings" w:date="2015-05-22T10:56:00Z">
              <w:r w:rsidR="00174BAE" w:rsidRPr="00174BAE">
                <w:rPr>
                  <w:rPrChange w:id="409" w:author="Marika Konings" w:date="2015-05-22T10:58:00Z">
                    <w:rPr>
                      <w:rFonts w:ascii="Calibri"/>
                      <w:sz w:val="21"/>
                    </w:rPr>
                  </w:rPrChange>
                </w:rPr>
                <w:t xml:space="preserve">If there is support for this approach, the CWG-Stewardship could consider recommending that staff commence </w:t>
              </w:r>
            </w:ins>
            <w:ins w:id="410" w:author="Marika Konings" w:date="2015-05-22T10:57:00Z">
              <w:r w:rsidR="00174BAE" w:rsidRPr="00174BAE">
                <w:rPr>
                  <w:rPrChange w:id="411" w:author="Marika Konings" w:date="2015-05-22T10:58:00Z">
                    <w:rPr>
                      <w:rFonts w:ascii="Calibri" w:hAnsi="Calibri" w:cs="Calibri"/>
                      <w:sz w:val="28"/>
                      <w:szCs w:val="28"/>
                    </w:rPr>
                  </w:rPrChange>
                </w:rPr>
                <w:t>work on exploring the options for mediation services as part of the implementation of the CWG-Stewardship proposal.</w:t>
              </w:r>
            </w:ins>
            <w:bookmarkStart w:id="412" w:name="_GoBack"/>
            <w:bookmarkEnd w:id="412"/>
          </w:p>
        </w:tc>
      </w:tr>
      <w:tr w:rsidR="00500E8C" w:rsidRPr="00174BAE" w14:paraId="18D6A4FF" w14:textId="77777777">
        <w:trPr>
          <w:trHeight w:hRule="exact" w:val="3557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A343F" w14:textId="77777777" w:rsidR="00500E8C" w:rsidRPr="00174BAE" w:rsidRDefault="008C0CB1">
            <w:pPr>
              <w:pStyle w:val="TableParagraph"/>
              <w:spacing w:before="128"/>
              <w:ind w:left="101"/>
              <w:rPr>
                <w:rFonts w:eastAsia="Arial" w:cs="Arial"/>
                <w:sz w:val="20"/>
                <w:szCs w:val="20"/>
                <w:rPrChange w:id="413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2"/>
                <w:w w:val="105"/>
                <w:sz w:val="20"/>
                <w:rPrChange w:id="414" w:author="Marika Konings" w:date="2015-05-22T10:58:00Z">
                  <w:rPr>
                    <w:rFonts w:ascii="Arial"/>
                    <w:spacing w:val="2"/>
                    <w:w w:val="105"/>
                    <w:sz w:val="20"/>
                  </w:rPr>
                </w:rPrChange>
              </w:rPr>
              <w:t>37.</w:t>
            </w:r>
          </w:p>
        </w:tc>
        <w:tc>
          <w:tcPr>
            <w:tcW w:w="3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22D0" w14:textId="77777777" w:rsidR="00500E8C" w:rsidRPr="00174BAE" w:rsidRDefault="008C0CB1">
            <w:pPr>
              <w:pStyle w:val="TableParagraph"/>
              <w:spacing w:before="128" w:line="252" w:lineRule="auto"/>
              <w:ind w:left="101" w:right="421"/>
              <w:rPr>
                <w:rFonts w:eastAsia="Arial" w:cs="Arial"/>
                <w:sz w:val="20"/>
                <w:szCs w:val="20"/>
                <w:rPrChange w:id="415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1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Customer</w:t>
            </w:r>
            <w:r w:rsidRPr="00174BAE">
              <w:rPr>
                <w:rFonts w:eastAsia="Arial" w:cs="Arial"/>
                <w:spacing w:val="-26"/>
                <w:w w:val="105"/>
                <w:sz w:val="20"/>
                <w:szCs w:val="20"/>
                <w:rPrChange w:id="417" w:author="Marika Konings" w:date="2015-05-22T10:58:00Z">
                  <w:rPr>
                    <w:rFonts w:ascii="Arial" w:eastAsia="Arial" w:hAnsi="Arial" w:cs="Arial"/>
                    <w:spacing w:val="-26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1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Standing</w:t>
            </w:r>
            <w:r w:rsidRPr="00174BAE">
              <w:rPr>
                <w:rFonts w:eastAsia="Arial" w:cs="Arial"/>
                <w:spacing w:val="-25"/>
                <w:w w:val="105"/>
                <w:sz w:val="20"/>
                <w:szCs w:val="20"/>
                <w:rPrChange w:id="419" w:author="Marika Konings" w:date="2015-05-22T10:58:00Z">
                  <w:rPr>
                    <w:rFonts w:ascii="Arial" w:eastAsia="Arial" w:hAnsi="Arial" w:cs="Arial"/>
                    <w:spacing w:val="-25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2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Committee</w:t>
            </w:r>
            <w:r w:rsidRPr="00174BAE">
              <w:rPr>
                <w:rFonts w:eastAsia="Arial" w:cs="Arial"/>
                <w:spacing w:val="26"/>
                <w:w w:val="103"/>
                <w:sz w:val="20"/>
                <w:szCs w:val="20"/>
                <w:rPrChange w:id="421" w:author="Marika Konings" w:date="2015-05-22T10:58:00Z">
                  <w:rPr>
                    <w:rFonts w:ascii="Arial" w:eastAsia="Arial" w:hAnsi="Arial" w:cs="Arial"/>
                    <w:spacing w:val="26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2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(CSC)</w:t>
            </w:r>
            <w:r w:rsidRPr="00174BAE">
              <w:rPr>
                <w:rFonts w:eastAsia="Arial" w:cs="Arial"/>
                <w:spacing w:val="-9"/>
                <w:w w:val="105"/>
                <w:sz w:val="20"/>
                <w:szCs w:val="20"/>
                <w:rPrChange w:id="423" w:author="Marika Konings" w:date="2015-05-22T10:58:00Z">
                  <w:rPr>
                    <w:rFonts w:ascii="Arial" w:eastAsia="Arial" w:hAnsi="Arial" w:cs="Arial"/>
                    <w:spacing w:val="-9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2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–</w:t>
            </w:r>
            <w:r w:rsidRPr="00174BAE">
              <w:rPr>
                <w:rFonts w:eastAsia="Arial" w:cs="Arial"/>
                <w:spacing w:val="-8"/>
                <w:w w:val="105"/>
                <w:sz w:val="20"/>
                <w:szCs w:val="20"/>
                <w:rPrChange w:id="425" w:author="Marika Konings" w:date="2015-05-22T10:58:00Z">
                  <w:rPr>
                    <w:rFonts w:ascii="Arial" w:eastAsia="Arial" w:hAnsi="Arial" w:cs="Arial"/>
                    <w:spacing w:val="-8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26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A</w:t>
            </w:r>
            <w:r w:rsidRPr="00174BAE">
              <w:rPr>
                <w:rFonts w:eastAsia="Arial" w:cs="Arial"/>
                <w:spacing w:val="-7"/>
                <w:w w:val="105"/>
                <w:sz w:val="20"/>
                <w:szCs w:val="20"/>
                <w:rPrChange w:id="427" w:author="Marika Konings" w:date="2015-05-22T10:58:00Z">
                  <w:rPr>
                    <w:rFonts w:ascii="Arial" w:eastAsia="Arial" w:hAnsi="Arial" w:cs="Arial"/>
                    <w:spacing w:val="-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2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CSC</w:t>
            </w:r>
            <w:r w:rsidRPr="00174BAE">
              <w:rPr>
                <w:rFonts w:eastAsia="Arial" w:cs="Arial"/>
                <w:spacing w:val="-7"/>
                <w:w w:val="105"/>
                <w:sz w:val="20"/>
                <w:szCs w:val="20"/>
                <w:rPrChange w:id="429" w:author="Marika Konings" w:date="2015-05-22T10:58:00Z">
                  <w:rPr>
                    <w:rFonts w:ascii="Arial" w:eastAsia="Arial" w:hAnsi="Arial" w:cs="Arial"/>
                    <w:spacing w:val="-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30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should</w:t>
            </w:r>
            <w:r w:rsidRPr="00174BAE">
              <w:rPr>
                <w:rFonts w:eastAsia="Arial" w:cs="Arial"/>
                <w:spacing w:val="-7"/>
                <w:w w:val="105"/>
                <w:sz w:val="20"/>
                <w:szCs w:val="20"/>
                <w:rPrChange w:id="431" w:author="Marika Konings" w:date="2015-05-22T10:58:00Z">
                  <w:rPr>
                    <w:rFonts w:ascii="Arial" w:eastAsia="Arial" w:hAnsi="Arial" w:cs="Arial"/>
                    <w:spacing w:val="-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32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be</w:t>
            </w:r>
            <w:r w:rsidRPr="00174BAE">
              <w:rPr>
                <w:rFonts w:eastAsia="Arial" w:cs="Arial"/>
                <w:spacing w:val="-8"/>
                <w:w w:val="105"/>
                <w:sz w:val="20"/>
                <w:szCs w:val="20"/>
                <w:rPrChange w:id="433" w:author="Marika Konings" w:date="2015-05-22T10:58:00Z">
                  <w:rPr>
                    <w:rFonts w:ascii="Arial" w:eastAsia="Arial" w:hAnsi="Arial" w:cs="Arial"/>
                    <w:spacing w:val="-8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3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created</w:t>
            </w:r>
            <w:r w:rsidRPr="00174BAE">
              <w:rPr>
                <w:rFonts w:eastAsia="Arial" w:cs="Arial"/>
                <w:spacing w:val="28"/>
                <w:w w:val="103"/>
                <w:sz w:val="20"/>
                <w:szCs w:val="20"/>
                <w:rPrChange w:id="435" w:author="Marika Konings" w:date="2015-05-22T10:58:00Z">
                  <w:rPr>
                    <w:rFonts w:ascii="Arial" w:eastAsia="Arial" w:hAnsi="Arial" w:cs="Arial"/>
                    <w:spacing w:val="28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3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and</w:t>
            </w:r>
            <w:r w:rsidRPr="00174BAE">
              <w:rPr>
                <w:rFonts w:eastAsia="Arial" w:cs="Arial"/>
                <w:spacing w:val="-13"/>
                <w:w w:val="105"/>
                <w:sz w:val="20"/>
                <w:szCs w:val="20"/>
                <w:rPrChange w:id="437" w:author="Marika Konings" w:date="2015-05-22T10:58:00Z">
                  <w:rPr>
                    <w:rFonts w:ascii="Arial" w:eastAsia="Arial" w:hAnsi="Arial" w:cs="Arial"/>
                    <w:spacing w:val="-1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3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empowered</w:t>
            </w:r>
            <w:r w:rsidRPr="00174BAE">
              <w:rPr>
                <w:rFonts w:eastAsia="Arial" w:cs="Arial"/>
                <w:spacing w:val="-11"/>
                <w:w w:val="105"/>
                <w:sz w:val="20"/>
                <w:szCs w:val="20"/>
                <w:rPrChange w:id="439" w:author="Marika Konings" w:date="2015-05-22T10:58:00Z">
                  <w:rPr>
                    <w:rFonts w:ascii="Arial" w:eastAsia="Arial" w:hAnsi="Arial" w:cs="Arial"/>
                    <w:spacing w:val="-11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40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to</w:t>
            </w:r>
            <w:r w:rsidRPr="00174BAE">
              <w:rPr>
                <w:rFonts w:eastAsia="Arial" w:cs="Arial"/>
                <w:spacing w:val="-11"/>
                <w:w w:val="105"/>
                <w:sz w:val="20"/>
                <w:szCs w:val="20"/>
                <w:rPrChange w:id="441" w:author="Marika Konings" w:date="2015-05-22T10:58:00Z">
                  <w:rPr>
                    <w:rFonts w:ascii="Arial" w:eastAsia="Arial" w:hAnsi="Arial" w:cs="Arial"/>
                    <w:spacing w:val="-11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4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monitor</w:t>
            </w:r>
            <w:r w:rsidRPr="00174BAE">
              <w:rPr>
                <w:rFonts w:eastAsia="Arial" w:cs="Arial"/>
                <w:spacing w:val="-11"/>
                <w:w w:val="105"/>
                <w:sz w:val="20"/>
                <w:szCs w:val="20"/>
                <w:rPrChange w:id="443" w:author="Marika Konings" w:date="2015-05-22T10:58:00Z">
                  <w:rPr>
                    <w:rFonts w:ascii="Arial" w:eastAsia="Arial" w:hAnsi="Arial" w:cs="Arial"/>
                    <w:spacing w:val="-11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44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30"/>
                <w:w w:val="103"/>
                <w:sz w:val="20"/>
                <w:szCs w:val="20"/>
                <w:rPrChange w:id="445" w:author="Marika Konings" w:date="2015-05-22T10:58:00Z">
                  <w:rPr>
                    <w:rFonts w:ascii="Arial" w:eastAsia="Arial" w:hAnsi="Arial" w:cs="Arial"/>
                    <w:spacing w:val="30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4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performance</w:t>
            </w:r>
            <w:r w:rsidRPr="00174BAE">
              <w:rPr>
                <w:rFonts w:eastAsia="Arial" w:cs="Arial"/>
                <w:spacing w:val="-13"/>
                <w:w w:val="105"/>
                <w:sz w:val="20"/>
                <w:szCs w:val="20"/>
                <w:rPrChange w:id="447" w:author="Marika Konings" w:date="2015-05-22T10:58:00Z">
                  <w:rPr>
                    <w:rFonts w:ascii="Arial" w:eastAsia="Arial" w:hAnsi="Arial" w:cs="Arial"/>
                    <w:spacing w:val="-1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4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of</w:t>
            </w:r>
            <w:r w:rsidRPr="00174BAE">
              <w:rPr>
                <w:rFonts w:eastAsia="Arial" w:cs="Arial"/>
                <w:spacing w:val="-14"/>
                <w:w w:val="105"/>
                <w:sz w:val="20"/>
                <w:szCs w:val="20"/>
                <w:rPrChange w:id="449" w:author="Marika Konings" w:date="2015-05-22T10:58:00Z">
                  <w:rPr>
                    <w:rFonts w:ascii="Arial" w:eastAsia="Arial" w:hAnsi="Arial" w:cs="Arial"/>
                    <w:spacing w:val="-14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5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-13"/>
                <w:w w:val="105"/>
                <w:sz w:val="20"/>
                <w:szCs w:val="20"/>
                <w:rPrChange w:id="451" w:author="Marika Konings" w:date="2015-05-22T10:58:00Z">
                  <w:rPr>
                    <w:rFonts w:ascii="Arial" w:eastAsia="Arial" w:hAnsi="Arial" w:cs="Arial"/>
                    <w:spacing w:val="-1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5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IANA</w:t>
            </w:r>
            <w:r w:rsidRPr="00174BAE">
              <w:rPr>
                <w:rFonts w:eastAsia="Arial" w:cs="Arial"/>
                <w:spacing w:val="-12"/>
                <w:w w:val="105"/>
                <w:sz w:val="20"/>
                <w:szCs w:val="20"/>
                <w:rPrChange w:id="453" w:author="Marika Konings" w:date="2015-05-22T10:58:00Z">
                  <w:rPr>
                    <w:rFonts w:ascii="Arial" w:eastAsia="Arial" w:hAnsi="Arial" w:cs="Arial"/>
                    <w:spacing w:val="-12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54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functions</w:t>
            </w:r>
            <w:r w:rsidRPr="00174BAE">
              <w:rPr>
                <w:rFonts w:eastAsia="Arial" w:cs="Arial"/>
                <w:spacing w:val="24"/>
                <w:w w:val="103"/>
                <w:sz w:val="20"/>
                <w:szCs w:val="20"/>
                <w:rPrChange w:id="455" w:author="Marika Konings" w:date="2015-05-22T10:58:00Z">
                  <w:rPr>
                    <w:rFonts w:ascii="Arial" w:eastAsia="Arial" w:hAnsi="Arial" w:cs="Arial"/>
                    <w:spacing w:val="24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5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and</w:t>
            </w:r>
            <w:r w:rsidRPr="00174BAE">
              <w:rPr>
                <w:rFonts w:eastAsia="Arial" w:cs="Arial"/>
                <w:spacing w:val="-43"/>
                <w:w w:val="105"/>
                <w:sz w:val="20"/>
                <w:szCs w:val="20"/>
                <w:rPrChange w:id="457" w:author="Marika Konings" w:date="2015-05-22T10:58:00Z">
                  <w:rPr>
                    <w:rFonts w:ascii="Arial" w:eastAsia="Arial" w:hAnsi="Arial" w:cs="Arial"/>
                    <w:spacing w:val="-4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5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escalate</w:t>
            </w:r>
            <w:r w:rsidRPr="00174BAE">
              <w:rPr>
                <w:rFonts w:eastAsia="Arial" w:cs="Arial"/>
                <w:spacing w:val="-24"/>
                <w:w w:val="105"/>
                <w:sz w:val="20"/>
                <w:szCs w:val="20"/>
                <w:rPrChange w:id="459" w:author="Marika Konings" w:date="2015-05-22T10:58:00Z">
                  <w:rPr>
                    <w:rFonts w:ascii="Arial" w:eastAsia="Arial" w:hAnsi="Arial" w:cs="Arial"/>
                    <w:spacing w:val="-24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6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non-remediated</w:t>
            </w:r>
            <w:r w:rsidRPr="00174BAE">
              <w:rPr>
                <w:rFonts w:eastAsia="Arial" w:cs="Arial"/>
                <w:spacing w:val="-24"/>
                <w:w w:val="105"/>
                <w:sz w:val="20"/>
                <w:szCs w:val="20"/>
                <w:rPrChange w:id="461" w:author="Marika Konings" w:date="2015-05-22T10:58:00Z">
                  <w:rPr>
                    <w:rFonts w:ascii="Arial" w:eastAsia="Arial" w:hAnsi="Arial" w:cs="Arial"/>
                    <w:spacing w:val="-24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6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issues</w:t>
            </w:r>
            <w:r w:rsidRPr="00174BAE">
              <w:rPr>
                <w:rFonts w:eastAsia="Arial" w:cs="Arial"/>
                <w:spacing w:val="30"/>
                <w:w w:val="103"/>
                <w:sz w:val="20"/>
                <w:szCs w:val="20"/>
                <w:rPrChange w:id="463" w:author="Marika Konings" w:date="2015-05-22T10:58:00Z">
                  <w:rPr>
                    <w:rFonts w:ascii="Arial" w:eastAsia="Arial" w:hAnsi="Arial" w:cs="Arial"/>
                    <w:spacing w:val="30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6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to</w:t>
            </w:r>
            <w:r w:rsidRPr="00174BAE">
              <w:rPr>
                <w:rFonts w:eastAsia="Arial" w:cs="Arial"/>
                <w:spacing w:val="-9"/>
                <w:w w:val="105"/>
                <w:sz w:val="20"/>
                <w:szCs w:val="20"/>
                <w:rPrChange w:id="465" w:author="Marika Konings" w:date="2015-05-22T10:58:00Z">
                  <w:rPr>
                    <w:rFonts w:ascii="Arial" w:eastAsia="Arial" w:hAnsi="Arial" w:cs="Arial"/>
                    <w:spacing w:val="-9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66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-8"/>
                <w:w w:val="105"/>
                <w:sz w:val="20"/>
                <w:szCs w:val="20"/>
                <w:rPrChange w:id="467" w:author="Marika Konings" w:date="2015-05-22T10:58:00Z">
                  <w:rPr>
                    <w:rFonts w:ascii="Arial" w:eastAsia="Arial" w:hAnsi="Arial" w:cs="Arial"/>
                    <w:spacing w:val="-8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6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ccNSO</w:t>
            </w:r>
            <w:r w:rsidRPr="00174BAE">
              <w:rPr>
                <w:rFonts w:eastAsia="Arial" w:cs="Arial"/>
                <w:spacing w:val="-7"/>
                <w:w w:val="105"/>
                <w:sz w:val="20"/>
                <w:szCs w:val="20"/>
                <w:rPrChange w:id="469" w:author="Marika Konings" w:date="2015-05-22T10:58:00Z">
                  <w:rPr>
                    <w:rFonts w:ascii="Arial" w:eastAsia="Arial" w:hAnsi="Arial" w:cs="Arial"/>
                    <w:spacing w:val="-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70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and</w:t>
            </w:r>
            <w:r w:rsidRPr="00174BAE">
              <w:rPr>
                <w:rFonts w:eastAsia="Arial" w:cs="Arial"/>
                <w:spacing w:val="-8"/>
                <w:w w:val="105"/>
                <w:sz w:val="20"/>
                <w:szCs w:val="20"/>
                <w:rPrChange w:id="471" w:author="Marika Konings" w:date="2015-05-22T10:58:00Z">
                  <w:rPr>
                    <w:rFonts w:ascii="Arial" w:eastAsia="Arial" w:hAnsi="Arial" w:cs="Arial"/>
                    <w:spacing w:val="-8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7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GNSO.</w:t>
            </w:r>
            <w:r w:rsidRPr="00174BAE">
              <w:rPr>
                <w:rFonts w:eastAsia="Arial" w:cs="Arial"/>
                <w:spacing w:val="-9"/>
                <w:w w:val="105"/>
                <w:sz w:val="20"/>
                <w:szCs w:val="20"/>
                <w:rPrChange w:id="473" w:author="Marika Konings" w:date="2015-05-22T10:58:00Z">
                  <w:rPr>
                    <w:rFonts w:ascii="Arial" w:eastAsia="Arial" w:hAnsi="Arial" w:cs="Arial"/>
                    <w:spacing w:val="-9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74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-9"/>
                <w:w w:val="105"/>
                <w:sz w:val="20"/>
                <w:szCs w:val="20"/>
                <w:rPrChange w:id="475" w:author="Marika Konings" w:date="2015-05-22T10:58:00Z">
                  <w:rPr>
                    <w:rFonts w:ascii="Arial" w:eastAsia="Arial" w:hAnsi="Arial" w:cs="Arial"/>
                    <w:spacing w:val="-9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7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CSC</w:t>
            </w:r>
            <w:r w:rsidRPr="00174BAE">
              <w:rPr>
                <w:rFonts w:eastAsia="Arial" w:cs="Arial"/>
                <w:spacing w:val="30"/>
                <w:w w:val="103"/>
                <w:sz w:val="20"/>
                <w:szCs w:val="20"/>
                <w:rPrChange w:id="477" w:author="Marika Konings" w:date="2015-05-22T10:58:00Z">
                  <w:rPr>
                    <w:rFonts w:ascii="Arial" w:eastAsia="Arial" w:hAnsi="Arial" w:cs="Arial"/>
                    <w:spacing w:val="30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78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should</w:t>
            </w:r>
            <w:r w:rsidRPr="00174BAE">
              <w:rPr>
                <w:rFonts w:eastAsia="Arial" w:cs="Arial"/>
                <w:spacing w:val="-30"/>
                <w:w w:val="105"/>
                <w:sz w:val="20"/>
                <w:szCs w:val="20"/>
                <w:rPrChange w:id="479" w:author="Marika Konings" w:date="2015-05-22T10:58:00Z">
                  <w:rPr>
                    <w:rFonts w:ascii="Arial" w:eastAsia="Arial" w:hAnsi="Arial" w:cs="Arial"/>
                    <w:spacing w:val="-30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8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be</w:t>
            </w:r>
            <w:r w:rsidRPr="00174BAE">
              <w:rPr>
                <w:rFonts w:eastAsia="Arial" w:cs="Arial"/>
                <w:spacing w:val="-13"/>
                <w:w w:val="105"/>
                <w:sz w:val="20"/>
                <w:szCs w:val="20"/>
                <w:rPrChange w:id="481" w:author="Marika Konings" w:date="2015-05-22T10:58:00Z">
                  <w:rPr>
                    <w:rFonts w:ascii="Arial" w:eastAsia="Arial" w:hAnsi="Arial" w:cs="Arial"/>
                    <w:spacing w:val="-1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8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contemplated</w:t>
            </w:r>
            <w:r w:rsidRPr="00174BAE">
              <w:rPr>
                <w:rFonts w:eastAsia="Arial" w:cs="Arial"/>
                <w:spacing w:val="-13"/>
                <w:w w:val="105"/>
                <w:sz w:val="20"/>
                <w:szCs w:val="20"/>
                <w:rPrChange w:id="483" w:author="Marika Konings" w:date="2015-05-22T10:58:00Z">
                  <w:rPr>
                    <w:rFonts w:ascii="Arial" w:eastAsia="Arial" w:hAnsi="Arial" w:cs="Arial"/>
                    <w:spacing w:val="-1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8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by</w:t>
            </w:r>
            <w:r w:rsidRPr="00174BAE">
              <w:rPr>
                <w:rFonts w:eastAsia="Arial" w:cs="Arial"/>
                <w:spacing w:val="-13"/>
                <w:w w:val="105"/>
                <w:sz w:val="20"/>
                <w:szCs w:val="20"/>
                <w:rPrChange w:id="485" w:author="Marika Konings" w:date="2015-05-22T10:58:00Z">
                  <w:rPr>
                    <w:rFonts w:ascii="Arial" w:eastAsia="Arial" w:hAnsi="Arial" w:cs="Arial"/>
                    <w:spacing w:val="-13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86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27"/>
                <w:w w:val="103"/>
                <w:sz w:val="20"/>
                <w:szCs w:val="20"/>
                <w:rPrChange w:id="487" w:author="Marika Konings" w:date="2015-05-22T10:58:00Z">
                  <w:rPr>
                    <w:rFonts w:ascii="Arial" w:eastAsia="Arial" w:hAnsi="Arial" w:cs="Arial"/>
                    <w:spacing w:val="27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8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ICANN</w:t>
            </w:r>
            <w:r w:rsidRPr="00174BAE">
              <w:rPr>
                <w:rFonts w:eastAsia="Arial" w:cs="Arial"/>
                <w:spacing w:val="-10"/>
                <w:w w:val="105"/>
                <w:sz w:val="20"/>
                <w:szCs w:val="20"/>
                <w:rPrChange w:id="489" w:author="Marika Konings" w:date="2015-05-22T10:58:00Z">
                  <w:rPr>
                    <w:rFonts w:ascii="Arial" w:eastAsia="Arial" w:hAnsi="Arial" w:cs="Arial"/>
                    <w:spacing w:val="-10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49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bylaws.</w:t>
            </w:r>
            <w:r w:rsidRPr="00174BAE">
              <w:rPr>
                <w:rFonts w:eastAsia="Arial" w:cs="Arial"/>
                <w:spacing w:val="-12"/>
                <w:w w:val="105"/>
                <w:sz w:val="20"/>
                <w:szCs w:val="20"/>
                <w:rPrChange w:id="491" w:author="Marika Konings" w:date="2015-05-22T10:58:00Z">
                  <w:rPr>
                    <w:rFonts w:ascii="Arial" w:eastAsia="Arial" w:hAnsi="Arial" w:cs="Arial"/>
                    <w:spacing w:val="-12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92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If</w:t>
            </w:r>
            <w:r w:rsidRPr="00174BAE">
              <w:rPr>
                <w:rFonts w:eastAsia="Arial" w:cs="Arial"/>
                <w:spacing w:val="-11"/>
                <w:w w:val="105"/>
                <w:sz w:val="20"/>
                <w:szCs w:val="20"/>
                <w:rPrChange w:id="493" w:author="Marika Konings" w:date="2015-05-22T10:58:00Z">
                  <w:rPr>
                    <w:rFonts w:ascii="Arial" w:eastAsia="Arial" w:hAnsi="Arial" w:cs="Arial"/>
                    <w:spacing w:val="-11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9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not</w:t>
            </w:r>
            <w:r w:rsidRPr="00174BAE">
              <w:rPr>
                <w:rFonts w:eastAsia="Arial" w:cs="Arial"/>
                <w:spacing w:val="-12"/>
                <w:w w:val="105"/>
                <w:sz w:val="20"/>
                <w:szCs w:val="20"/>
                <w:rPrChange w:id="495" w:author="Marika Konings" w:date="2015-05-22T10:58:00Z">
                  <w:rPr>
                    <w:rFonts w:ascii="Arial" w:eastAsia="Arial" w:hAnsi="Arial" w:cs="Arial"/>
                    <w:spacing w:val="-12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96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currently</w:t>
            </w:r>
            <w:r w:rsidRPr="00174BAE">
              <w:rPr>
                <w:rFonts w:eastAsia="Arial" w:cs="Arial"/>
                <w:spacing w:val="-11"/>
                <w:w w:val="105"/>
                <w:sz w:val="20"/>
                <w:szCs w:val="20"/>
                <w:rPrChange w:id="497" w:author="Marika Konings" w:date="2015-05-22T10:58:00Z">
                  <w:rPr>
                    <w:rFonts w:ascii="Arial" w:eastAsia="Arial" w:hAnsi="Arial" w:cs="Arial"/>
                    <w:spacing w:val="-11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498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within</w:t>
            </w:r>
            <w:r w:rsidRPr="00174BAE">
              <w:rPr>
                <w:rFonts w:eastAsia="Arial" w:cs="Arial"/>
                <w:spacing w:val="32"/>
                <w:w w:val="103"/>
                <w:sz w:val="20"/>
                <w:szCs w:val="20"/>
                <w:rPrChange w:id="499" w:author="Marika Konings" w:date="2015-05-22T10:58:00Z">
                  <w:rPr>
                    <w:rFonts w:ascii="Arial" w:eastAsia="Arial" w:hAnsi="Arial" w:cs="Arial"/>
                    <w:spacing w:val="32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500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-12"/>
                <w:w w:val="105"/>
                <w:sz w:val="20"/>
                <w:szCs w:val="20"/>
                <w:rPrChange w:id="501" w:author="Marika Konings" w:date="2015-05-22T10:58:00Z">
                  <w:rPr>
                    <w:rFonts w:ascii="Arial" w:eastAsia="Arial" w:hAnsi="Arial" w:cs="Arial"/>
                    <w:spacing w:val="-12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0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mandate,</w:t>
            </w:r>
            <w:r w:rsidRPr="00174BAE">
              <w:rPr>
                <w:rFonts w:eastAsia="Arial" w:cs="Arial"/>
                <w:spacing w:val="2"/>
                <w:w w:val="105"/>
                <w:sz w:val="20"/>
                <w:szCs w:val="20"/>
                <w:rPrChange w:id="503" w:author="Marika Konings" w:date="2015-05-22T10:58:00Z">
                  <w:rPr>
                    <w:rFonts w:ascii="Arial" w:eastAsia="Arial" w:hAnsi="Arial" w:cs="Arial"/>
                    <w:spacing w:val="2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50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-12"/>
                <w:w w:val="105"/>
                <w:sz w:val="20"/>
                <w:szCs w:val="20"/>
                <w:rPrChange w:id="505" w:author="Marika Konings" w:date="2015-05-22T10:58:00Z">
                  <w:rPr>
                    <w:rFonts w:ascii="Arial" w:eastAsia="Arial" w:hAnsi="Arial" w:cs="Arial"/>
                    <w:spacing w:val="-12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0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ccNSO</w:t>
            </w:r>
            <w:r w:rsidRPr="00174BAE">
              <w:rPr>
                <w:rFonts w:eastAsia="Arial" w:cs="Arial"/>
                <w:spacing w:val="-14"/>
                <w:w w:val="105"/>
                <w:sz w:val="20"/>
                <w:szCs w:val="20"/>
                <w:rPrChange w:id="507" w:author="Marika Konings" w:date="2015-05-22T10:58:00Z">
                  <w:rPr>
                    <w:rFonts w:ascii="Arial" w:eastAsia="Arial" w:hAnsi="Arial" w:cs="Arial"/>
                    <w:spacing w:val="-14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0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and/or</w:t>
            </w:r>
            <w:r w:rsidRPr="00174BAE">
              <w:rPr>
                <w:rFonts w:eastAsia="Arial" w:cs="Arial"/>
                <w:spacing w:val="24"/>
                <w:w w:val="103"/>
                <w:sz w:val="20"/>
                <w:szCs w:val="20"/>
                <w:rPrChange w:id="509" w:author="Marika Konings" w:date="2015-05-22T10:58:00Z">
                  <w:rPr>
                    <w:rFonts w:ascii="Arial" w:eastAsia="Arial" w:hAnsi="Arial" w:cs="Arial"/>
                    <w:spacing w:val="24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1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GNSO</w:t>
            </w:r>
            <w:r w:rsidRPr="00174BAE">
              <w:rPr>
                <w:rFonts w:eastAsia="Arial" w:cs="Arial"/>
                <w:spacing w:val="-17"/>
                <w:w w:val="105"/>
                <w:sz w:val="20"/>
                <w:szCs w:val="20"/>
                <w:rPrChange w:id="511" w:author="Marika Konings" w:date="2015-05-22T10:58:00Z">
                  <w:rPr>
                    <w:rFonts w:ascii="Arial" w:eastAsia="Arial" w:hAnsi="Arial" w:cs="Arial"/>
                    <w:spacing w:val="-1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512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should</w:t>
            </w:r>
            <w:r w:rsidRPr="00174BAE">
              <w:rPr>
                <w:rFonts w:eastAsia="Arial" w:cs="Arial"/>
                <w:spacing w:val="-16"/>
                <w:w w:val="105"/>
                <w:sz w:val="20"/>
                <w:szCs w:val="20"/>
                <w:rPrChange w:id="513" w:author="Marika Konings" w:date="2015-05-22T10:58:00Z">
                  <w:rPr>
                    <w:rFonts w:ascii="Arial" w:eastAsia="Arial" w:hAnsi="Arial" w:cs="Arial"/>
                    <w:spacing w:val="-16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14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be</w:t>
            </w:r>
            <w:r w:rsidRPr="00174BAE">
              <w:rPr>
                <w:rFonts w:eastAsia="Arial" w:cs="Arial"/>
                <w:spacing w:val="-17"/>
                <w:w w:val="105"/>
                <w:sz w:val="20"/>
                <w:szCs w:val="20"/>
                <w:rPrChange w:id="515" w:author="Marika Konings" w:date="2015-05-22T10:58:00Z">
                  <w:rPr>
                    <w:rFonts w:ascii="Arial" w:eastAsia="Arial" w:hAnsi="Arial" w:cs="Arial"/>
                    <w:spacing w:val="-1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1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empowered</w:t>
            </w:r>
            <w:r w:rsidRPr="00174BAE">
              <w:rPr>
                <w:rFonts w:eastAsia="Arial" w:cs="Arial"/>
                <w:spacing w:val="-18"/>
                <w:w w:val="105"/>
                <w:sz w:val="20"/>
                <w:szCs w:val="20"/>
                <w:rPrChange w:id="517" w:author="Marika Konings" w:date="2015-05-22T10:58:00Z">
                  <w:rPr>
                    <w:rFonts w:ascii="Arial" w:eastAsia="Arial" w:hAnsi="Arial" w:cs="Arial"/>
                    <w:spacing w:val="-18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18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to</w:t>
            </w:r>
            <w:r w:rsidRPr="00174BAE">
              <w:rPr>
                <w:rFonts w:eastAsia="Arial" w:cs="Arial"/>
                <w:spacing w:val="27"/>
                <w:w w:val="103"/>
                <w:sz w:val="20"/>
                <w:szCs w:val="20"/>
                <w:rPrChange w:id="519" w:author="Marika Konings" w:date="2015-05-22T10:58:00Z">
                  <w:rPr>
                    <w:rFonts w:ascii="Arial" w:eastAsia="Arial" w:hAnsi="Arial" w:cs="Arial"/>
                    <w:spacing w:val="27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2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address</w:t>
            </w:r>
            <w:r w:rsidRPr="00174BAE">
              <w:rPr>
                <w:rFonts w:eastAsia="Arial" w:cs="Arial"/>
                <w:spacing w:val="-18"/>
                <w:w w:val="105"/>
                <w:sz w:val="20"/>
                <w:szCs w:val="20"/>
                <w:rPrChange w:id="521" w:author="Marika Konings" w:date="2015-05-22T10:58:00Z">
                  <w:rPr>
                    <w:rFonts w:ascii="Arial" w:eastAsia="Arial" w:hAnsi="Arial" w:cs="Arial"/>
                    <w:spacing w:val="-18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2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matters</w:t>
            </w:r>
            <w:r w:rsidRPr="00174BAE">
              <w:rPr>
                <w:rFonts w:eastAsia="Arial" w:cs="Arial"/>
                <w:spacing w:val="-16"/>
                <w:w w:val="105"/>
                <w:sz w:val="20"/>
                <w:szCs w:val="20"/>
                <w:rPrChange w:id="523" w:author="Marika Konings" w:date="2015-05-22T10:58:00Z">
                  <w:rPr>
                    <w:rFonts w:ascii="Arial" w:eastAsia="Arial" w:hAnsi="Arial" w:cs="Arial"/>
                    <w:spacing w:val="-16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24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escalated</w:t>
            </w:r>
            <w:r w:rsidRPr="00174BAE">
              <w:rPr>
                <w:rFonts w:eastAsia="Arial" w:cs="Arial"/>
                <w:spacing w:val="-17"/>
                <w:w w:val="105"/>
                <w:sz w:val="20"/>
                <w:szCs w:val="20"/>
                <w:rPrChange w:id="525" w:author="Marika Konings" w:date="2015-05-22T10:58:00Z">
                  <w:rPr>
                    <w:rFonts w:ascii="Arial" w:eastAsia="Arial" w:hAnsi="Arial" w:cs="Arial"/>
                    <w:spacing w:val="-1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2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by</w:t>
            </w:r>
            <w:r w:rsidRPr="00174BAE">
              <w:rPr>
                <w:rFonts w:eastAsia="Arial" w:cs="Arial"/>
                <w:spacing w:val="-14"/>
                <w:w w:val="105"/>
                <w:sz w:val="20"/>
                <w:szCs w:val="20"/>
                <w:rPrChange w:id="527" w:author="Marika Konings" w:date="2015-05-22T10:58:00Z">
                  <w:rPr>
                    <w:rFonts w:ascii="Arial" w:eastAsia="Arial" w:hAnsi="Arial" w:cs="Arial"/>
                    <w:spacing w:val="-14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528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the</w:t>
            </w:r>
            <w:r w:rsidRPr="00174BAE">
              <w:rPr>
                <w:rFonts w:eastAsia="Arial" w:cs="Arial"/>
                <w:spacing w:val="30"/>
                <w:w w:val="103"/>
                <w:sz w:val="20"/>
                <w:szCs w:val="20"/>
                <w:rPrChange w:id="529" w:author="Marika Konings" w:date="2015-05-22T10:58:00Z">
                  <w:rPr>
                    <w:rFonts w:ascii="Arial" w:eastAsia="Arial" w:hAnsi="Arial" w:cs="Arial"/>
                    <w:spacing w:val="30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3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CSC.</w:t>
            </w:r>
            <w:r w:rsidRPr="00174BAE">
              <w:rPr>
                <w:rFonts w:eastAsia="Arial" w:cs="Arial"/>
                <w:spacing w:val="37"/>
                <w:w w:val="105"/>
                <w:sz w:val="20"/>
                <w:szCs w:val="20"/>
                <w:rPrChange w:id="531" w:author="Marika Konings" w:date="2015-05-22T10:58:00Z">
                  <w:rPr>
                    <w:rFonts w:ascii="Arial" w:eastAsia="Arial" w:hAnsi="Arial" w:cs="Arial"/>
                    <w:spacing w:val="37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3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Section</w:t>
            </w:r>
            <w:r w:rsidRPr="00174BAE">
              <w:rPr>
                <w:rFonts w:eastAsia="Arial" w:cs="Arial"/>
                <w:spacing w:val="-9"/>
                <w:w w:val="105"/>
                <w:sz w:val="20"/>
                <w:szCs w:val="20"/>
                <w:rPrChange w:id="533" w:author="Marika Konings" w:date="2015-05-22T10:58:00Z">
                  <w:rPr>
                    <w:rFonts w:ascii="Arial" w:eastAsia="Arial" w:hAnsi="Arial" w:cs="Arial"/>
                    <w:spacing w:val="-9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534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III.A.ii.a.;</w:t>
            </w:r>
            <w:r w:rsidRPr="00174BAE">
              <w:rPr>
                <w:rFonts w:eastAsia="Arial" w:cs="Arial"/>
                <w:spacing w:val="-10"/>
                <w:w w:val="105"/>
                <w:sz w:val="20"/>
                <w:szCs w:val="20"/>
                <w:rPrChange w:id="535" w:author="Marika Konings" w:date="2015-05-22T10:58:00Z">
                  <w:rPr>
                    <w:rFonts w:ascii="Arial" w:eastAsia="Arial" w:hAnsi="Arial" w:cs="Arial"/>
                    <w:spacing w:val="-10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36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Annex</w:t>
            </w:r>
            <w:r w:rsidRPr="00174BAE">
              <w:rPr>
                <w:rFonts w:eastAsia="Arial" w:cs="Arial"/>
                <w:spacing w:val="-10"/>
                <w:w w:val="105"/>
                <w:sz w:val="20"/>
                <w:szCs w:val="20"/>
                <w:rPrChange w:id="537" w:author="Marika Konings" w:date="2015-05-22T10:58:00Z">
                  <w:rPr>
                    <w:rFonts w:ascii="Arial" w:eastAsia="Arial" w:hAnsi="Arial" w:cs="Arial"/>
                    <w:spacing w:val="-10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w w:val="105"/>
                <w:sz w:val="20"/>
                <w:szCs w:val="20"/>
                <w:rPrChange w:id="538" w:author="Marika Konings" w:date="2015-05-22T10:58:00Z">
                  <w:rPr>
                    <w:rFonts w:ascii="Arial" w:eastAsia="Arial" w:hAnsi="Arial" w:cs="Arial"/>
                    <w:w w:val="105"/>
                    <w:sz w:val="20"/>
                    <w:szCs w:val="20"/>
                  </w:rPr>
                </w:rPrChange>
              </w:rPr>
              <w:t>G</w:t>
            </w:r>
            <w:r w:rsidRPr="00174BAE">
              <w:rPr>
                <w:rFonts w:eastAsia="Arial" w:cs="Arial"/>
                <w:spacing w:val="34"/>
                <w:w w:val="103"/>
                <w:sz w:val="20"/>
                <w:szCs w:val="20"/>
                <w:rPrChange w:id="539" w:author="Marika Konings" w:date="2015-05-22T10:58:00Z">
                  <w:rPr>
                    <w:rFonts w:ascii="Arial" w:eastAsia="Arial" w:hAnsi="Arial" w:cs="Arial"/>
                    <w:spacing w:val="34"/>
                    <w:w w:val="103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40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and</w:t>
            </w:r>
            <w:r w:rsidRPr="00174BAE">
              <w:rPr>
                <w:rFonts w:eastAsia="Arial" w:cs="Arial"/>
                <w:spacing w:val="-14"/>
                <w:w w:val="105"/>
                <w:sz w:val="20"/>
                <w:szCs w:val="20"/>
                <w:rPrChange w:id="541" w:author="Marika Konings" w:date="2015-05-22T10:58:00Z">
                  <w:rPr>
                    <w:rFonts w:ascii="Arial" w:eastAsia="Arial" w:hAnsi="Arial" w:cs="Arial"/>
                    <w:spacing w:val="-14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42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Annex</w:t>
            </w:r>
            <w:r w:rsidRPr="00174BAE">
              <w:rPr>
                <w:rFonts w:eastAsia="Arial" w:cs="Arial"/>
                <w:spacing w:val="-40"/>
                <w:w w:val="105"/>
                <w:sz w:val="20"/>
                <w:szCs w:val="20"/>
                <w:rPrChange w:id="543" w:author="Marika Konings" w:date="2015-05-22T10:58:00Z">
                  <w:rPr>
                    <w:rFonts w:ascii="Arial" w:eastAsia="Arial" w:hAnsi="Arial" w:cs="Arial"/>
                    <w:spacing w:val="-40"/>
                    <w:w w:val="105"/>
                    <w:sz w:val="20"/>
                    <w:szCs w:val="20"/>
                  </w:rPr>
                </w:rPrChange>
              </w:rPr>
              <w:t xml:space="preserve"> </w:t>
            </w:r>
            <w:r w:rsidRPr="00174BAE">
              <w:rPr>
                <w:rFonts w:eastAsia="Arial" w:cs="Arial"/>
                <w:spacing w:val="1"/>
                <w:w w:val="105"/>
                <w:sz w:val="20"/>
                <w:szCs w:val="20"/>
                <w:rPrChange w:id="544" w:author="Marika Konings" w:date="2015-05-22T10:58:00Z">
                  <w:rPr>
                    <w:rFonts w:ascii="Arial" w:eastAsia="Arial" w:hAnsi="Arial" w:cs="Arial"/>
                    <w:spacing w:val="1"/>
                    <w:w w:val="105"/>
                    <w:sz w:val="20"/>
                    <w:szCs w:val="20"/>
                  </w:rPr>
                </w:rPrChange>
              </w:rPr>
              <w:t>J)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B5BCE" w14:textId="77777777" w:rsidR="00500E8C" w:rsidRPr="00174BAE" w:rsidRDefault="008C0CB1">
            <w:pPr>
              <w:pStyle w:val="TableParagraph"/>
              <w:spacing w:before="128"/>
              <w:ind w:left="101"/>
              <w:rPr>
                <w:rFonts w:eastAsia="Arial" w:cs="Arial"/>
                <w:sz w:val="20"/>
                <w:szCs w:val="20"/>
                <w:rPrChange w:id="545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spacing w:val="1"/>
                <w:w w:val="105"/>
                <w:sz w:val="20"/>
                <w:rPrChange w:id="546" w:author="Marika Konings" w:date="2015-05-22T10:58:00Z">
                  <w:rPr>
                    <w:rFonts w:ascii="Arial"/>
                    <w:spacing w:val="1"/>
                    <w:w w:val="105"/>
                    <w:sz w:val="20"/>
                  </w:rPr>
                </w:rPrChange>
              </w:rPr>
              <w:t>CWG</w:t>
            </w:r>
          </w:p>
        </w:tc>
        <w:tc>
          <w:tcPr>
            <w:tcW w:w="7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DCA4C" w14:textId="77777777" w:rsidR="00500E8C" w:rsidRPr="00174BAE" w:rsidRDefault="008C0CB1">
            <w:pPr>
              <w:pStyle w:val="TableParagraph"/>
              <w:spacing w:before="128"/>
              <w:ind w:left="101"/>
              <w:rPr>
                <w:rFonts w:eastAsia="Arial" w:cs="Arial"/>
                <w:sz w:val="20"/>
                <w:szCs w:val="20"/>
                <w:rPrChange w:id="547" w:author="Marika Konings" w:date="2015-05-22T10:58:00Z">
                  <w:rPr>
                    <w:rFonts w:ascii="Arial" w:eastAsia="Arial" w:hAnsi="Arial" w:cs="Arial"/>
                    <w:sz w:val="20"/>
                    <w:szCs w:val="20"/>
                  </w:rPr>
                </w:rPrChange>
              </w:rPr>
            </w:pPr>
            <w:r w:rsidRPr="00174BAE">
              <w:rPr>
                <w:i/>
                <w:spacing w:val="1"/>
                <w:w w:val="105"/>
                <w:sz w:val="20"/>
                <w:rPrChange w:id="548" w:author="Marika Konings" w:date="2015-05-22T10:58:00Z">
                  <w:rPr>
                    <w:rFonts w:ascii="Arial"/>
                    <w:i/>
                    <w:spacing w:val="1"/>
                    <w:w w:val="105"/>
                    <w:sz w:val="20"/>
                  </w:rPr>
                </w:rPrChange>
              </w:rPr>
              <w:t>Note:</w:t>
            </w:r>
            <w:r w:rsidRPr="00174BAE">
              <w:rPr>
                <w:i/>
                <w:spacing w:val="-15"/>
                <w:w w:val="105"/>
                <w:sz w:val="20"/>
                <w:rPrChange w:id="549" w:author="Marika Konings" w:date="2015-05-22T10:58:00Z">
                  <w:rPr>
                    <w:rFonts w:ascii="Arial"/>
                    <w:i/>
                    <w:spacing w:val="-15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i/>
                <w:spacing w:val="1"/>
                <w:w w:val="105"/>
                <w:sz w:val="20"/>
                <w:rPrChange w:id="550" w:author="Marika Konings" w:date="2015-05-22T10:58:00Z">
                  <w:rPr>
                    <w:rFonts w:ascii="Arial"/>
                    <w:i/>
                    <w:spacing w:val="1"/>
                    <w:w w:val="105"/>
                    <w:sz w:val="20"/>
                  </w:rPr>
                </w:rPrChange>
              </w:rPr>
              <w:t>Continue</w:t>
            </w:r>
            <w:r w:rsidRPr="00174BAE">
              <w:rPr>
                <w:i/>
                <w:spacing w:val="-21"/>
                <w:w w:val="105"/>
                <w:sz w:val="20"/>
                <w:rPrChange w:id="551" w:author="Marika Konings" w:date="2015-05-22T10:58:00Z">
                  <w:rPr>
                    <w:rFonts w:ascii="Arial"/>
                    <w:i/>
                    <w:spacing w:val="-21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i/>
                <w:w w:val="105"/>
                <w:sz w:val="20"/>
                <w:rPrChange w:id="552" w:author="Marika Konings" w:date="2015-05-22T10:58:00Z">
                  <w:rPr>
                    <w:rFonts w:ascii="Arial"/>
                    <w:i/>
                    <w:w w:val="105"/>
                    <w:sz w:val="20"/>
                  </w:rPr>
                </w:rPrChange>
              </w:rPr>
              <w:t>to</w:t>
            </w:r>
            <w:r w:rsidRPr="00174BAE">
              <w:rPr>
                <w:i/>
                <w:spacing w:val="-15"/>
                <w:w w:val="105"/>
                <w:sz w:val="20"/>
                <w:rPrChange w:id="553" w:author="Marika Konings" w:date="2015-05-22T10:58:00Z">
                  <w:rPr>
                    <w:rFonts w:ascii="Arial"/>
                    <w:i/>
                    <w:spacing w:val="-15"/>
                    <w:w w:val="105"/>
                    <w:sz w:val="20"/>
                  </w:rPr>
                </w:rPrChange>
              </w:rPr>
              <w:t xml:space="preserve"> </w:t>
            </w:r>
            <w:r w:rsidRPr="00174BAE">
              <w:rPr>
                <w:i/>
                <w:spacing w:val="1"/>
                <w:w w:val="105"/>
                <w:sz w:val="20"/>
                <w:rPrChange w:id="554" w:author="Marika Konings" w:date="2015-05-22T10:58:00Z">
                  <w:rPr>
                    <w:rFonts w:ascii="Arial"/>
                    <w:i/>
                    <w:spacing w:val="1"/>
                    <w:w w:val="105"/>
                    <w:sz w:val="20"/>
                  </w:rPr>
                </w:rPrChange>
              </w:rPr>
              <w:t>monitor</w:t>
            </w:r>
          </w:p>
        </w:tc>
      </w:tr>
    </w:tbl>
    <w:p w14:paraId="7D8486E0" w14:textId="77777777" w:rsidR="008C0CB1" w:rsidRDefault="008C0CB1"/>
    <w:sectPr w:rsidR="008C0CB1">
      <w:pgSz w:w="15840" w:h="12240" w:orient="landscape"/>
      <w:pgMar w:top="1060" w:right="1240" w:bottom="1060" w:left="122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F68E0" w14:textId="77777777" w:rsidR="00DA7F3D" w:rsidRDefault="00DA7F3D">
      <w:r>
        <w:separator/>
      </w:r>
    </w:p>
  </w:endnote>
  <w:endnote w:type="continuationSeparator" w:id="0">
    <w:p w14:paraId="6C7DAC7D" w14:textId="77777777" w:rsidR="00DA7F3D" w:rsidRDefault="00DA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A0120" w14:textId="77777777" w:rsidR="008C0CB1" w:rsidRDefault="00174B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2FE221D5" wp14:editId="1138B628">
              <wp:simplePos x="0" y="0"/>
              <wp:positionH relativeFrom="page">
                <wp:posOffset>4970780</wp:posOffset>
              </wp:positionH>
              <wp:positionV relativeFrom="page">
                <wp:posOffset>7065645</wp:posOffset>
              </wp:positionV>
              <wp:extent cx="116840" cy="156845"/>
              <wp:effectExtent l="5080" t="4445" r="508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E560D" w14:textId="77777777" w:rsidR="008C0CB1" w:rsidRDefault="008C0CB1">
                          <w:pPr>
                            <w:spacing w:line="235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7E9">
                            <w:rPr>
                              <w:rFonts w:ascii="Calibri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1.4pt;margin-top:556.35pt;width:9.2pt;height:12.3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0M0qgIAAKg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" filled="f" stroked="f">
              <v:textbox inset="0,0,0,0">
                <w:txbxContent>
                  <w:p w14:paraId="252E560D" w14:textId="77777777" w:rsidR="008C0CB1" w:rsidRDefault="008C0CB1">
                    <w:pPr>
                      <w:spacing w:line="235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7E9">
                      <w:rPr>
                        <w:rFonts w:ascii="Calibri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47B0E4D6" wp14:editId="6847CA72">
              <wp:simplePos x="0" y="0"/>
              <wp:positionH relativeFrom="page">
                <wp:posOffset>901700</wp:posOffset>
              </wp:positionH>
              <wp:positionV relativeFrom="page">
                <wp:posOffset>7212330</wp:posOffset>
              </wp:positionV>
              <wp:extent cx="806450" cy="114300"/>
              <wp:effectExtent l="0" t="0" r="635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8CEEA" w14:textId="77777777" w:rsidR="008C0CB1" w:rsidRDefault="008C0CB1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ACTIVE</w:t>
                          </w:r>
                          <w:r>
                            <w:rPr>
                              <w:rFonts w:ascii="Arial"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207290251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27" type="#_x0000_t202" style="position:absolute;margin-left:71pt;margin-top:567.9pt;width:63.5pt;height:9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" filled="f" stroked="f">
              <v:textbox inset="0,0,0,0">
                <w:txbxContent>
                  <w:p w:rsidR="008C0CB1" w:rsidRDefault="008C0CB1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ACTIVE</w:t>
                    </w:r>
                    <w:r>
                      <w:rPr>
                        <w:rFonts w:ascii="Arial"/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>207290251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20F26" w14:textId="77777777" w:rsidR="00DA7F3D" w:rsidRDefault="00DA7F3D">
      <w:r>
        <w:separator/>
      </w:r>
    </w:p>
  </w:footnote>
  <w:footnote w:type="continuationSeparator" w:id="0">
    <w:p w14:paraId="2FCEC728" w14:textId="77777777" w:rsidR="00DA7F3D" w:rsidRDefault="00DA7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8C"/>
    <w:rsid w:val="00174BAE"/>
    <w:rsid w:val="0019063B"/>
    <w:rsid w:val="00500E8C"/>
    <w:rsid w:val="007257CB"/>
    <w:rsid w:val="008C0CB1"/>
    <w:rsid w:val="00A5663A"/>
    <w:rsid w:val="00B857E9"/>
    <w:rsid w:val="00D641AF"/>
    <w:rsid w:val="00D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F2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0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0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Chuck</dc:creator>
  <cp:lastModifiedBy>Chuck Gomes</cp:lastModifiedBy>
  <cp:revision>3</cp:revision>
  <dcterms:created xsi:type="dcterms:W3CDTF">2015-05-25T16:35:00Z</dcterms:created>
  <dcterms:modified xsi:type="dcterms:W3CDTF">2015-05-25T16:36:00Z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1915238635</vt:i4>
  </property>
  <property fmtid="{D5CDD505-2E9C-101B-9397-08002B2CF9AE}" pid="3" name="_NewReviewCycle">
    <vt:lpwstr/>
  </property>
  <property fmtid="{D5CDD505-2E9C-101B-9397-08002B2CF9AE}" pid="4" name="_EmailSubject">
    <vt:lpwstr>DT-M Punch List Input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